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D1" w:rsidRPr="00C62AB2" w:rsidRDefault="008E32D1" w:rsidP="00FB3E18">
      <w:pPr>
        <w:spacing w:line="240" w:lineRule="auto"/>
        <w:ind w:firstLine="0"/>
        <w:rPr>
          <w:color w:val="000000"/>
          <w:sz w:val="24"/>
          <w:szCs w:val="24"/>
        </w:rPr>
      </w:pPr>
      <w:r w:rsidRPr="00C62AB2">
        <w:rPr>
          <w:color w:val="000000"/>
          <w:sz w:val="24"/>
          <w:szCs w:val="24"/>
        </w:rPr>
        <w:t>Review of Disability Studies: An International Journal</w:t>
      </w:r>
    </w:p>
    <w:p w:rsidR="008E32D1" w:rsidRPr="00C62AB2" w:rsidRDefault="008E32D1" w:rsidP="00FB3E18">
      <w:pPr>
        <w:spacing w:line="240" w:lineRule="auto"/>
        <w:ind w:firstLine="0"/>
        <w:rPr>
          <w:color w:val="000000"/>
          <w:sz w:val="24"/>
          <w:szCs w:val="24"/>
        </w:rPr>
      </w:pPr>
      <w:r w:rsidRPr="00C62AB2">
        <w:rPr>
          <w:color w:val="000000"/>
          <w:sz w:val="24"/>
          <w:szCs w:val="24"/>
        </w:rPr>
        <w:t>Volume 7, Issue 1</w:t>
      </w:r>
    </w:p>
    <w:p w:rsidR="008E32D1" w:rsidRPr="00C62AB2" w:rsidRDefault="008E32D1" w:rsidP="00FB3E18">
      <w:pPr>
        <w:spacing w:line="240" w:lineRule="auto"/>
        <w:ind w:firstLine="0"/>
        <w:rPr>
          <w:color w:val="000000"/>
          <w:sz w:val="24"/>
          <w:szCs w:val="24"/>
        </w:rPr>
      </w:pPr>
      <w:r w:rsidRPr="00C62AB2">
        <w:rPr>
          <w:color w:val="000000"/>
          <w:sz w:val="24"/>
          <w:szCs w:val="24"/>
        </w:rPr>
        <w:t>Copyright 2011</w:t>
      </w:r>
    </w:p>
    <w:p w:rsidR="008E32D1" w:rsidRPr="00C62AB2" w:rsidRDefault="008E32D1" w:rsidP="00FB3E18">
      <w:pPr>
        <w:spacing w:line="240" w:lineRule="auto"/>
        <w:ind w:firstLine="0"/>
        <w:rPr>
          <w:color w:val="000000"/>
          <w:sz w:val="24"/>
          <w:szCs w:val="24"/>
        </w:rPr>
      </w:pPr>
    </w:p>
    <w:p w:rsidR="008E32D1" w:rsidRPr="00C62AB2" w:rsidRDefault="008E32D1" w:rsidP="00FB3E18">
      <w:pPr>
        <w:spacing w:line="240" w:lineRule="auto"/>
        <w:ind w:firstLine="0"/>
        <w:jc w:val="center"/>
        <w:rPr>
          <w:color w:val="000000"/>
          <w:sz w:val="24"/>
          <w:szCs w:val="24"/>
        </w:rPr>
      </w:pPr>
      <w:r w:rsidRPr="00C62AB2">
        <w:rPr>
          <w:color w:val="000000"/>
          <w:sz w:val="24"/>
          <w:szCs w:val="24"/>
        </w:rPr>
        <w:t>Table of Contents</w:t>
      </w:r>
    </w:p>
    <w:p w:rsidR="008E32D1" w:rsidRPr="00C62AB2" w:rsidRDefault="008E32D1" w:rsidP="00FB3E18">
      <w:pPr>
        <w:spacing w:line="240" w:lineRule="auto"/>
        <w:ind w:firstLine="0"/>
        <w:jc w:val="center"/>
        <w:rPr>
          <w:color w:val="000000"/>
          <w:sz w:val="24"/>
          <w:szCs w:val="24"/>
        </w:rPr>
      </w:pPr>
    </w:p>
    <w:p w:rsidR="008E32D1" w:rsidRPr="00592A03" w:rsidRDefault="007B25BA" w:rsidP="00592A03">
      <w:pPr>
        <w:spacing w:line="240" w:lineRule="auto"/>
        <w:ind w:firstLine="0"/>
        <w:rPr>
          <w:color w:val="000000"/>
          <w:sz w:val="24"/>
          <w:szCs w:val="24"/>
        </w:rPr>
      </w:pPr>
      <w:r>
        <w:rPr>
          <w:color w:val="000000"/>
          <w:sz w:val="24"/>
          <w:szCs w:val="24"/>
        </w:rPr>
        <w:t>Forum</w:t>
      </w:r>
    </w:p>
    <w:p w:rsidR="00592A03" w:rsidRPr="00592A03" w:rsidRDefault="00592A03" w:rsidP="00592A03">
      <w:pPr>
        <w:spacing w:line="240" w:lineRule="auto"/>
        <w:ind w:firstLine="0"/>
        <w:rPr>
          <w:sz w:val="24"/>
          <w:szCs w:val="24"/>
        </w:rPr>
      </w:pPr>
      <w:r w:rsidRPr="00592A03">
        <w:rPr>
          <w:sz w:val="24"/>
          <w:szCs w:val="24"/>
        </w:rPr>
        <w:t>The Intersection of Gender and Disability: An International Perspective</w:t>
      </w:r>
    </w:p>
    <w:p w:rsidR="00CA30FB" w:rsidRDefault="00CA30FB" w:rsidP="00592A03">
      <w:pPr>
        <w:spacing w:line="240" w:lineRule="auto"/>
        <w:ind w:firstLine="0"/>
        <w:rPr>
          <w:sz w:val="24"/>
          <w:szCs w:val="24"/>
        </w:rPr>
      </w:pPr>
    </w:p>
    <w:p w:rsidR="008E32D1" w:rsidRPr="00592A03" w:rsidRDefault="009E1678" w:rsidP="00592A03">
      <w:pPr>
        <w:spacing w:line="240" w:lineRule="auto"/>
        <w:ind w:firstLine="0"/>
        <w:rPr>
          <w:sz w:val="24"/>
          <w:szCs w:val="24"/>
        </w:rPr>
      </w:pPr>
      <w:r>
        <w:rPr>
          <w:sz w:val="24"/>
          <w:szCs w:val="24"/>
        </w:rPr>
        <w:t>Guest Editors</w:t>
      </w:r>
    </w:p>
    <w:p w:rsidR="004E3D97" w:rsidRDefault="00592A03" w:rsidP="009E1678">
      <w:pPr>
        <w:autoSpaceDE w:val="0"/>
        <w:autoSpaceDN w:val="0"/>
        <w:adjustRightInd w:val="0"/>
        <w:spacing w:line="240" w:lineRule="auto"/>
        <w:ind w:firstLine="0"/>
        <w:rPr>
          <w:sz w:val="24"/>
          <w:szCs w:val="24"/>
        </w:rPr>
      </w:pPr>
      <w:r w:rsidRPr="00592A03">
        <w:rPr>
          <w:sz w:val="24"/>
          <w:szCs w:val="24"/>
        </w:rPr>
        <w:t>Allen N</w:t>
      </w:r>
      <w:r>
        <w:rPr>
          <w:sz w:val="24"/>
          <w:szCs w:val="24"/>
        </w:rPr>
        <w:t>.</w:t>
      </w:r>
      <w:r w:rsidRPr="00592A03">
        <w:rPr>
          <w:sz w:val="24"/>
          <w:szCs w:val="24"/>
        </w:rPr>
        <w:t xml:space="preserve"> Lewis</w:t>
      </w:r>
      <w:r w:rsidR="004E3D97">
        <w:rPr>
          <w:sz w:val="24"/>
          <w:szCs w:val="24"/>
        </w:rPr>
        <w:t xml:space="preserve"> &amp; </w:t>
      </w:r>
      <w:r w:rsidRPr="00592A03">
        <w:rPr>
          <w:sz w:val="24"/>
          <w:szCs w:val="24"/>
        </w:rPr>
        <w:t>Amy J</w:t>
      </w:r>
      <w:r>
        <w:rPr>
          <w:sz w:val="24"/>
          <w:szCs w:val="24"/>
        </w:rPr>
        <w:t>.</w:t>
      </w:r>
      <w:r w:rsidRPr="00592A03">
        <w:rPr>
          <w:sz w:val="24"/>
          <w:szCs w:val="24"/>
        </w:rPr>
        <w:t xml:space="preserve"> Armstrong</w:t>
      </w:r>
      <w:r w:rsidR="004E3D97">
        <w:rPr>
          <w:sz w:val="24"/>
          <w:szCs w:val="24"/>
        </w:rPr>
        <w:t xml:space="preserve">, </w:t>
      </w:r>
      <w:r w:rsidR="004E3D97" w:rsidRPr="00592A03">
        <w:rPr>
          <w:sz w:val="24"/>
          <w:szCs w:val="24"/>
        </w:rPr>
        <w:t>Virginia Commonwealth University</w:t>
      </w:r>
      <w:r w:rsidR="004E3D97">
        <w:rPr>
          <w:sz w:val="24"/>
          <w:szCs w:val="24"/>
        </w:rPr>
        <w:t>,</w:t>
      </w:r>
      <w:r w:rsidR="004E3D97" w:rsidRPr="00592A03">
        <w:rPr>
          <w:color w:val="000000"/>
          <w:sz w:val="24"/>
          <w:szCs w:val="24"/>
        </w:rPr>
        <w:t xml:space="preserve"> </w:t>
      </w:r>
      <w:r w:rsidR="004E3D97">
        <w:rPr>
          <w:color w:val="000000"/>
          <w:sz w:val="24"/>
          <w:szCs w:val="24"/>
        </w:rPr>
        <w:t>Richmond, Virginia USA</w:t>
      </w:r>
    </w:p>
    <w:p w:rsidR="00C82FF4" w:rsidRPr="00C62AB2" w:rsidRDefault="00C82FF4" w:rsidP="00C82FF4">
      <w:pPr>
        <w:spacing w:line="240" w:lineRule="auto"/>
        <w:ind w:firstLine="0"/>
        <w:rPr>
          <w:sz w:val="24"/>
          <w:szCs w:val="24"/>
        </w:rPr>
      </w:pPr>
    </w:p>
    <w:p w:rsidR="00592A03" w:rsidRPr="00C62AB2" w:rsidRDefault="00592A03" w:rsidP="00592A03">
      <w:pPr>
        <w:spacing w:line="240" w:lineRule="auto"/>
        <w:ind w:firstLine="0"/>
        <w:rPr>
          <w:sz w:val="24"/>
          <w:szCs w:val="24"/>
        </w:rPr>
      </w:pPr>
      <w:r w:rsidRPr="00C62AB2">
        <w:rPr>
          <w:sz w:val="24"/>
          <w:szCs w:val="24"/>
        </w:rPr>
        <w:t>Introduction</w:t>
      </w:r>
    </w:p>
    <w:p w:rsidR="00C82FF4" w:rsidRDefault="00592A03" w:rsidP="00592A03">
      <w:pPr>
        <w:autoSpaceDE w:val="0"/>
        <w:autoSpaceDN w:val="0"/>
        <w:adjustRightInd w:val="0"/>
        <w:spacing w:line="240" w:lineRule="auto"/>
        <w:ind w:firstLine="0"/>
        <w:rPr>
          <w:sz w:val="24"/>
          <w:szCs w:val="24"/>
        </w:rPr>
      </w:pPr>
      <w:r w:rsidRPr="00592A03">
        <w:rPr>
          <w:sz w:val="24"/>
          <w:szCs w:val="24"/>
        </w:rPr>
        <w:t>Allen N</w:t>
      </w:r>
      <w:r w:rsidR="00C82FF4">
        <w:rPr>
          <w:sz w:val="24"/>
          <w:szCs w:val="24"/>
        </w:rPr>
        <w:t>.</w:t>
      </w:r>
      <w:r w:rsidRPr="00592A03">
        <w:rPr>
          <w:sz w:val="24"/>
          <w:szCs w:val="24"/>
        </w:rPr>
        <w:t xml:space="preserve"> Lewis</w:t>
      </w:r>
      <w:r w:rsidR="00C82FF4">
        <w:rPr>
          <w:sz w:val="24"/>
          <w:szCs w:val="24"/>
        </w:rPr>
        <w:t xml:space="preserve"> </w:t>
      </w:r>
      <w:r w:rsidR="008D0F27">
        <w:rPr>
          <w:sz w:val="24"/>
          <w:szCs w:val="24"/>
        </w:rPr>
        <w:t>&amp;</w:t>
      </w:r>
      <w:r>
        <w:rPr>
          <w:sz w:val="24"/>
          <w:szCs w:val="24"/>
        </w:rPr>
        <w:t xml:space="preserve"> </w:t>
      </w:r>
      <w:r w:rsidRPr="00592A03">
        <w:rPr>
          <w:sz w:val="24"/>
          <w:szCs w:val="24"/>
        </w:rPr>
        <w:t>Amy J</w:t>
      </w:r>
      <w:r w:rsidR="00C82FF4">
        <w:rPr>
          <w:sz w:val="24"/>
          <w:szCs w:val="24"/>
        </w:rPr>
        <w:t>.</w:t>
      </w:r>
      <w:r w:rsidRPr="00592A03">
        <w:rPr>
          <w:sz w:val="24"/>
          <w:szCs w:val="24"/>
        </w:rPr>
        <w:t xml:space="preserve"> Armstrong</w:t>
      </w:r>
    </w:p>
    <w:p w:rsidR="008E32D1" w:rsidRPr="00C62AB2" w:rsidRDefault="008E32D1" w:rsidP="00FB3E18">
      <w:pPr>
        <w:spacing w:line="240" w:lineRule="auto"/>
        <w:ind w:firstLine="0"/>
        <w:rPr>
          <w:sz w:val="24"/>
          <w:szCs w:val="24"/>
        </w:rPr>
      </w:pPr>
    </w:p>
    <w:p w:rsidR="00197777" w:rsidRPr="00C62AB2" w:rsidRDefault="00197777" w:rsidP="00197777">
      <w:pPr>
        <w:pStyle w:val="HTMLconformatoprevio1"/>
        <w:rPr>
          <w:rFonts w:ascii="Times New Roman" w:hAnsi="Times New Roman" w:cs="Times New Roman"/>
          <w:sz w:val="24"/>
          <w:szCs w:val="24"/>
        </w:rPr>
      </w:pPr>
      <w:r w:rsidRPr="00C62AB2">
        <w:rPr>
          <w:rFonts w:ascii="Times New Roman" w:hAnsi="Times New Roman" w:cs="Times New Roman"/>
          <w:sz w:val="24"/>
          <w:szCs w:val="24"/>
        </w:rPr>
        <w:t>Women with Disabilities Living in Poverty: The Case of Uruguay</w:t>
      </w:r>
    </w:p>
    <w:p w:rsidR="00197777" w:rsidRDefault="00197777" w:rsidP="000E582B">
      <w:pPr>
        <w:pStyle w:val="HTMLconformatoprevio1"/>
        <w:rPr>
          <w:rFonts w:ascii="Times New Roman" w:hAnsi="Times New Roman" w:cs="Times New Roman"/>
          <w:sz w:val="24"/>
          <w:szCs w:val="24"/>
        </w:rPr>
      </w:pPr>
      <w:r w:rsidRPr="00C62AB2">
        <w:rPr>
          <w:rFonts w:ascii="Times New Roman" w:hAnsi="Times New Roman" w:cs="Times New Roman"/>
          <w:sz w:val="24"/>
          <w:szCs w:val="24"/>
        </w:rPr>
        <w:t>María José Bagnato</w:t>
      </w:r>
      <w:r w:rsidR="009E1678">
        <w:rPr>
          <w:rFonts w:ascii="Times New Roman" w:hAnsi="Times New Roman" w:cs="Times New Roman"/>
          <w:sz w:val="24"/>
          <w:szCs w:val="24"/>
        </w:rPr>
        <w:t xml:space="preserve">, </w:t>
      </w:r>
      <w:r w:rsidRPr="00C62AB2">
        <w:rPr>
          <w:rFonts w:ascii="Times New Roman" w:hAnsi="Times New Roman" w:cs="Times New Roman"/>
          <w:sz w:val="24"/>
          <w:szCs w:val="24"/>
        </w:rPr>
        <w:t>María del Carmen Abreu</w:t>
      </w:r>
      <w:r w:rsidR="009E1678">
        <w:rPr>
          <w:rFonts w:ascii="Times New Roman" w:hAnsi="Times New Roman" w:cs="Times New Roman"/>
          <w:sz w:val="24"/>
          <w:szCs w:val="24"/>
        </w:rPr>
        <w:t xml:space="preserve">, </w:t>
      </w:r>
      <w:r w:rsidRPr="00C62AB2">
        <w:rPr>
          <w:rFonts w:ascii="Times New Roman" w:hAnsi="Times New Roman" w:cs="Times New Roman"/>
          <w:sz w:val="24"/>
          <w:szCs w:val="24"/>
        </w:rPr>
        <w:t>Adriana Suárez</w:t>
      </w:r>
      <w:r w:rsidR="009E1678">
        <w:rPr>
          <w:rFonts w:ascii="Times New Roman" w:hAnsi="Times New Roman" w:cs="Times New Roman"/>
          <w:sz w:val="24"/>
          <w:szCs w:val="24"/>
        </w:rPr>
        <w:t xml:space="preserve">, </w:t>
      </w:r>
      <w:r w:rsidRPr="00C62AB2">
        <w:rPr>
          <w:rFonts w:ascii="Times New Roman" w:hAnsi="Times New Roman" w:cs="Times New Roman"/>
          <w:sz w:val="24"/>
          <w:szCs w:val="24"/>
        </w:rPr>
        <w:t>Cecilia Durán</w:t>
      </w:r>
      <w:r w:rsidR="009E1678">
        <w:rPr>
          <w:rFonts w:ascii="Times New Roman" w:hAnsi="Times New Roman" w:cs="Times New Roman"/>
          <w:sz w:val="24"/>
          <w:szCs w:val="24"/>
        </w:rPr>
        <w:t xml:space="preserve">, </w:t>
      </w:r>
      <w:r w:rsidRPr="00C62AB2">
        <w:rPr>
          <w:rFonts w:ascii="Times New Roman" w:hAnsi="Times New Roman" w:cs="Times New Roman"/>
          <w:sz w:val="24"/>
          <w:szCs w:val="24"/>
        </w:rPr>
        <w:t>Beatriz Falero</w:t>
      </w:r>
      <w:r w:rsidR="008D0F27">
        <w:rPr>
          <w:rFonts w:ascii="Times New Roman" w:hAnsi="Times New Roman" w:cs="Times New Roman"/>
          <w:sz w:val="24"/>
          <w:szCs w:val="24"/>
        </w:rPr>
        <w:t xml:space="preserve">, </w:t>
      </w:r>
      <w:r w:rsidRPr="008D0F27">
        <w:rPr>
          <w:rFonts w:ascii="Times New Roman" w:hAnsi="Times New Roman" w:cs="Times New Roman"/>
          <w:sz w:val="24"/>
          <w:szCs w:val="24"/>
        </w:rPr>
        <w:t>Delia Bianchi</w:t>
      </w:r>
      <w:r w:rsidR="009E1678" w:rsidRPr="008D0F27">
        <w:rPr>
          <w:rFonts w:ascii="Times New Roman" w:hAnsi="Times New Roman" w:cs="Times New Roman"/>
          <w:sz w:val="24"/>
          <w:szCs w:val="24"/>
        </w:rPr>
        <w:t xml:space="preserve">, </w:t>
      </w:r>
      <w:r w:rsidRPr="008D0F27">
        <w:rPr>
          <w:rFonts w:ascii="Times New Roman" w:hAnsi="Times New Roman" w:cs="Times New Roman"/>
          <w:sz w:val="24"/>
          <w:szCs w:val="24"/>
        </w:rPr>
        <w:t>Mario Luzardo</w:t>
      </w:r>
      <w:r w:rsidR="009E1678" w:rsidRPr="008D0F27">
        <w:rPr>
          <w:rFonts w:ascii="Times New Roman" w:hAnsi="Times New Roman" w:cs="Times New Roman"/>
          <w:sz w:val="24"/>
          <w:szCs w:val="24"/>
        </w:rPr>
        <w:t>, &amp;</w:t>
      </w:r>
      <w:r w:rsidR="003361FF">
        <w:rPr>
          <w:rFonts w:ascii="Times New Roman" w:hAnsi="Times New Roman" w:cs="Times New Roman"/>
          <w:sz w:val="24"/>
          <w:szCs w:val="24"/>
        </w:rPr>
        <w:t xml:space="preserve"> </w:t>
      </w:r>
      <w:r w:rsidRPr="008D0F27">
        <w:rPr>
          <w:rFonts w:ascii="Times New Roman" w:hAnsi="Times New Roman" w:cs="Times New Roman"/>
          <w:sz w:val="24"/>
          <w:szCs w:val="24"/>
        </w:rPr>
        <w:t>Paola Premuda Conti</w:t>
      </w:r>
      <w:r w:rsidR="008D0F27" w:rsidRPr="008D0F27">
        <w:rPr>
          <w:rFonts w:ascii="Times New Roman" w:hAnsi="Times New Roman" w:cs="Times New Roman"/>
          <w:sz w:val="24"/>
          <w:szCs w:val="24"/>
        </w:rPr>
        <w:t xml:space="preserve">, </w:t>
      </w:r>
      <w:r w:rsidRPr="008D0F27">
        <w:rPr>
          <w:rFonts w:ascii="Times New Roman" w:hAnsi="Times New Roman" w:cs="Times New Roman"/>
          <w:sz w:val="24"/>
          <w:szCs w:val="24"/>
        </w:rPr>
        <w:t>Universidad de la República, Montev</w:t>
      </w:r>
      <w:r w:rsidR="00602AA3" w:rsidRPr="008D0F27">
        <w:rPr>
          <w:rFonts w:ascii="Times New Roman" w:hAnsi="Times New Roman" w:cs="Times New Roman"/>
          <w:sz w:val="24"/>
          <w:szCs w:val="24"/>
        </w:rPr>
        <w:t>i</w:t>
      </w:r>
      <w:r w:rsidRPr="008D0F27">
        <w:rPr>
          <w:rFonts w:ascii="Times New Roman" w:hAnsi="Times New Roman" w:cs="Times New Roman"/>
          <w:sz w:val="24"/>
          <w:szCs w:val="24"/>
        </w:rPr>
        <w:t>d</w:t>
      </w:r>
      <w:r w:rsidR="00602AA3" w:rsidRPr="008D0F27">
        <w:rPr>
          <w:rFonts w:ascii="Times New Roman" w:hAnsi="Times New Roman" w:cs="Times New Roman"/>
          <w:sz w:val="24"/>
          <w:szCs w:val="24"/>
        </w:rPr>
        <w:t>e</w:t>
      </w:r>
      <w:r w:rsidRPr="008D0F27">
        <w:rPr>
          <w:rFonts w:ascii="Times New Roman" w:hAnsi="Times New Roman" w:cs="Times New Roman"/>
          <w:sz w:val="24"/>
          <w:szCs w:val="24"/>
        </w:rPr>
        <w:t>o, Uruguay</w:t>
      </w:r>
    </w:p>
    <w:p w:rsidR="008D0F27" w:rsidRPr="008D0F27" w:rsidRDefault="008D0F27" w:rsidP="008D0F27">
      <w:pPr>
        <w:pStyle w:val="HTMLconformatoprevio1"/>
        <w:ind w:left="720" w:hanging="720"/>
        <w:rPr>
          <w:rFonts w:ascii="Times New Roman" w:hAnsi="Times New Roman" w:cs="Times New Roman"/>
          <w:sz w:val="24"/>
          <w:szCs w:val="24"/>
        </w:rPr>
      </w:pPr>
    </w:p>
    <w:p w:rsidR="003F52E7" w:rsidRDefault="003F52E7" w:rsidP="009717EF">
      <w:pPr>
        <w:spacing w:line="240" w:lineRule="auto"/>
        <w:ind w:firstLine="0"/>
        <w:rPr>
          <w:sz w:val="24"/>
          <w:szCs w:val="24"/>
        </w:rPr>
      </w:pPr>
      <w:r w:rsidRPr="00F311A9">
        <w:rPr>
          <w:sz w:val="24"/>
          <w:szCs w:val="24"/>
        </w:rPr>
        <w:t>Gender, Disability, and ADA Title I Employment Discrimination: A Comparison of Male and Female Charging Party Characteristics</w:t>
      </w:r>
    </w:p>
    <w:p w:rsidR="00FB3E18" w:rsidRPr="00FB3E18" w:rsidRDefault="008E32D1" w:rsidP="009717EF">
      <w:pPr>
        <w:spacing w:line="240" w:lineRule="auto"/>
        <w:ind w:firstLine="0"/>
        <w:contextualSpacing/>
        <w:rPr>
          <w:sz w:val="24"/>
          <w:szCs w:val="24"/>
        </w:rPr>
      </w:pPr>
      <w:r w:rsidRPr="00C62AB2">
        <w:rPr>
          <w:sz w:val="24"/>
          <w:szCs w:val="24"/>
        </w:rPr>
        <w:t>Amy Armstrong</w:t>
      </w:r>
      <w:r w:rsidR="00FB3E18">
        <w:rPr>
          <w:sz w:val="24"/>
          <w:szCs w:val="24"/>
        </w:rPr>
        <w:t xml:space="preserve">, </w:t>
      </w:r>
      <w:r w:rsidR="00FB3E18" w:rsidRPr="00AB7288">
        <w:rPr>
          <w:color w:val="000000"/>
          <w:sz w:val="24"/>
          <w:szCs w:val="24"/>
        </w:rPr>
        <w:t>Virginia Commonwealth University</w:t>
      </w:r>
      <w:r w:rsidR="00FB3E18">
        <w:rPr>
          <w:color w:val="000000"/>
          <w:sz w:val="24"/>
          <w:szCs w:val="24"/>
        </w:rPr>
        <w:t xml:space="preserve">, Richmond, </w:t>
      </w:r>
      <w:r w:rsidR="003F52E7">
        <w:rPr>
          <w:color w:val="000000"/>
          <w:sz w:val="24"/>
          <w:szCs w:val="24"/>
        </w:rPr>
        <w:t xml:space="preserve">Virginia </w:t>
      </w:r>
      <w:r w:rsidR="00FB3E18">
        <w:rPr>
          <w:color w:val="000000"/>
          <w:sz w:val="24"/>
          <w:szCs w:val="24"/>
        </w:rPr>
        <w:t>USA</w:t>
      </w:r>
      <w:r w:rsidR="00FB3E18" w:rsidRPr="00AB7288">
        <w:rPr>
          <w:color w:val="000000"/>
          <w:sz w:val="24"/>
          <w:szCs w:val="24"/>
        </w:rPr>
        <w:t xml:space="preserve"> </w:t>
      </w:r>
    </w:p>
    <w:p w:rsidR="00FB3E18" w:rsidRPr="003F52E7" w:rsidRDefault="00FB3E18" w:rsidP="009717EF">
      <w:pPr>
        <w:spacing w:line="240" w:lineRule="auto"/>
        <w:ind w:firstLine="0"/>
        <w:rPr>
          <w:sz w:val="24"/>
          <w:szCs w:val="24"/>
        </w:rPr>
      </w:pPr>
      <w:r w:rsidRPr="003F52E7">
        <w:rPr>
          <w:sz w:val="24"/>
          <w:szCs w:val="24"/>
        </w:rPr>
        <w:t>Lynn C. Koch,</w:t>
      </w:r>
      <w:r w:rsidR="003F52E7">
        <w:rPr>
          <w:sz w:val="24"/>
          <w:szCs w:val="24"/>
        </w:rPr>
        <w:t xml:space="preserve"> </w:t>
      </w:r>
      <w:r w:rsidRPr="003F52E7">
        <w:rPr>
          <w:sz w:val="24"/>
          <w:szCs w:val="24"/>
        </w:rPr>
        <w:t>University of Arkansas</w:t>
      </w:r>
      <w:r w:rsidR="003F52E7" w:rsidRPr="003F52E7">
        <w:rPr>
          <w:sz w:val="24"/>
          <w:szCs w:val="24"/>
        </w:rPr>
        <w:t>, Fayetteville, Arkansas USA</w:t>
      </w:r>
    </w:p>
    <w:p w:rsidR="008E32D1" w:rsidRPr="00FB3E18" w:rsidRDefault="00FB3E18" w:rsidP="009717EF">
      <w:pPr>
        <w:spacing w:line="240" w:lineRule="auto"/>
        <w:ind w:firstLine="0"/>
        <w:rPr>
          <w:sz w:val="24"/>
          <w:szCs w:val="24"/>
        </w:rPr>
      </w:pPr>
      <w:r w:rsidRPr="00F311A9">
        <w:rPr>
          <w:sz w:val="24"/>
          <w:szCs w:val="24"/>
        </w:rPr>
        <w:t>Allen N. Lewis</w:t>
      </w:r>
      <w:r>
        <w:rPr>
          <w:sz w:val="24"/>
          <w:szCs w:val="24"/>
        </w:rPr>
        <w:t xml:space="preserve">, </w:t>
      </w:r>
      <w:r w:rsidRPr="00F311A9">
        <w:rPr>
          <w:sz w:val="24"/>
          <w:szCs w:val="24"/>
        </w:rPr>
        <w:t>Jessica E. Hurley</w:t>
      </w:r>
      <w:r>
        <w:rPr>
          <w:sz w:val="24"/>
          <w:szCs w:val="24"/>
        </w:rPr>
        <w:t>,</w:t>
      </w:r>
      <w:r w:rsidRPr="00AB7288">
        <w:rPr>
          <w:color w:val="000000"/>
          <w:sz w:val="24"/>
          <w:szCs w:val="24"/>
        </w:rPr>
        <w:t xml:space="preserve"> </w:t>
      </w:r>
      <w:r w:rsidRPr="00F311A9">
        <w:rPr>
          <w:sz w:val="24"/>
          <w:szCs w:val="24"/>
        </w:rPr>
        <w:t>Pamela H. Lewis</w:t>
      </w:r>
      <w:r>
        <w:rPr>
          <w:sz w:val="24"/>
          <w:szCs w:val="24"/>
        </w:rPr>
        <w:t xml:space="preserve">, </w:t>
      </w:r>
      <w:r w:rsidR="00D360CB">
        <w:rPr>
          <w:sz w:val="24"/>
          <w:szCs w:val="24"/>
        </w:rPr>
        <w:t xml:space="preserve">&amp; </w:t>
      </w:r>
      <w:r w:rsidRPr="00F311A9">
        <w:rPr>
          <w:sz w:val="24"/>
          <w:szCs w:val="24"/>
        </w:rPr>
        <w:t>Brian T. McMahon</w:t>
      </w:r>
      <w:r w:rsidR="008D0F27">
        <w:rPr>
          <w:sz w:val="24"/>
          <w:szCs w:val="24"/>
        </w:rPr>
        <w:t xml:space="preserve">, </w:t>
      </w:r>
      <w:r w:rsidRPr="00AB7288">
        <w:rPr>
          <w:color w:val="000000"/>
          <w:sz w:val="24"/>
          <w:szCs w:val="24"/>
        </w:rPr>
        <w:t>Virginia Commonwealth University</w:t>
      </w:r>
      <w:r>
        <w:rPr>
          <w:color w:val="000000"/>
          <w:sz w:val="24"/>
          <w:szCs w:val="24"/>
        </w:rPr>
        <w:t xml:space="preserve">, Richmond, </w:t>
      </w:r>
      <w:r w:rsidR="003F52E7">
        <w:rPr>
          <w:color w:val="000000"/>
          <w:sz w:val="24"/>
          <w:szCs w:val="24"/>
        </w:rPr>
        <w:t xml:space="preserve">Virginia </w:t>
      </w:r>
      <w:r>
        <w:rPr>
          <w:color w:val="000000"/>
          <w:sz w:val="24"/>
          <w:szCs w:val="24"/>
        </w:rPr>
        <w:t>USA</w:t>
      </w:r>
    </w:p>
    <w:p w:rsidR="00FB3E18" w:rsidRPr="00FB3E18" w:rsidRDefault="00FB3E18" w:rsidP="00FB3E18">
      <w:pPr>
        <w:spacing w:line="240" w:lineRule="auto"/>
        <w:ind w:firstLine="0"/>
        <w:rPr>
          <w:sz w:val="24"/>
          <w:szCs w:val="24"/>
        </w:rPr>
      </w:pPr>
    </w:p>
    <w:p w:rsidR="00785A35" w:rsidRPr="00785A35" w:rsidRDefault="00785A35" w:rsidP="00785A35">
      <w:pPr>
        <w:spacing w:line="240" w:lineRule="auto"/>
        <w:ind w:firstLine="0"/>
        <w:rPr>
          <w:sz w:val="24"/>
          <w:szCs w:val="24"/>
        </w:rPr>
      </w:pPr>
      <w:r w:rsidRPr="00785A35">
        <w:rPr>
          <w:rFonts w:hint="eastAsia"/>
          <w:sz w:val="24"/>
          <w:szCs w:val="24"/>
        </w:rPr>
        <w:t xml:space="preserve">Psychosocial Adjustment of Women with </w:t>
      </w:r>
      <w:r w:rsidRPr="00785A35">
        <w:rPr>
          <w:sz w:val="24"/>
          <w:szCs w:val="24"/>
        </w:rPr>
        <w:t xml:space="preserve">Work-related </w:t>
      </w:r>
      <w:r w:rsidRPr="00785A35">
        <w:rPr>
          <w:rFonts w:hint="eastAsia"/>
          <w:sz w:val="24"/>
          <w:szCs w:val="24"/>
        </w:rPr>
        <w:t xml:space="preserve">Disabilities </w:t>
      </w:r>
      <w:r w:rsidRPr="00785A35">
        <w:rPr>
          <w:sz w:val="24"/>
          <w:szCs w:val="24"/>
        </w:rPr>
        <w:t>in</w:t>
      </w:r>
      <w:r w:rsidRPr="00785A35">
        <w:rPr>
          <w:rFonts w:hint="eastAsia"/>
          <w:sz w:val="24"/>
          <w:szCs w:val="24"/>
        </w:rPr>
        <w:t xml:space="preserve"> Rural China</w:t>
      </w:r>
    </w:p>
    <w:p w:rsidR="001163D3" w:rsidRPr="00266B9C" w:rsidRDefault="00785A35" w:rsidP="000E582B">
      <w:pPr>
        <w:tabs>
          <w:tab w:val="left" w:pos="0"/>
        </w:tabs>
        <w:spacing w:line="240" w:lineRule="auto"/>
        <w:ind w:firstLine="0"/>
        <w:rPr>
          <w:sz w:val="24"/>
          <w:szCs w:val="24"/>
        </w:rPr>
      </w:pPr>
      <w:r w:rsidRPr="00266B9C">
        <w:rPr>
          <w:sz w:val="24"/>
          <w:szCs w:val="24"/>
        </w:rPr>
        <w:t xml:space="preserve">Karen </w:t>
      </w:r>
      <w:r w:rsidR="00266B9C" w:rsidRPr="00266B9C">
        <w:rPr>
          <w:sz w:val="24"/>
          <w:szCs w:val="24"/>
        </w:rPr>
        <w:t>Y.</w:t>
      </w:r>
      <w:r w:rsidR="00F733AD">
        <w:rPr>
          <w:sz w:val="24"/>
          <w:szCs w:val="24"/>
        </w:rPr>
        <w:t xml:space="preserve"> </w:t>
      </w:r>
      <w:r w:rsidR="00266B9C" w:rsidRPr="00266B9C">
        <w:rPr>
          <w:sz w:val="24"/>
          <w:szCs w:val="24"/>
        </w:rPr>
        <w:t xml:space="preserve">L. </w:t>
      </w:r>
      <w:r w:rsidR="00F733AD">
        <w:rPr>
          <w:sz w:val="24"/>
          <w:szCs w:val="24"/>
        </w:rPr>
        <w:t>Lo-</w:t>
      </w:r>
      <w:r w:rsidR="00266B9C" w:rsidRPr="00266B9C">
        <w:rPr>
          <w:sz w:val="24"/>
          <w:szCs w:val="24"/>
        </w:rPr>
        <w:t>Hui</w:t>
      </w:r>
      <w:r w:rsidR="008D0F27">
        <w:rPr>
          <w:sz w:val="24"/>
          <w:szCs w:val="24"/>
        </w:rPr>
        <w:t xml:space="preserve">, </w:t>
      </w:r>
      <w:r w:rsidR="001163D3" w:rsidRPr="00266B9C">
        <w:rPr>
          <w:rFonts w:hint="eastAsia"/>
          <w:iCs/>
          <w:sz w:val="24"/>
          <w:szCs w:val="24"/>
        </w:rPr>
        <w:t>Hong Kong Workers</w:t>
      </w:r>
      <w:r w:rsidR="001163D3" w:rsidRPr="00266B9C">
        <w:rPr>
          <w:iCs/>
          <w:sz w:val="24"/>
          <w:szCs w:val="24"/>
        </w:rPr>
        <w:t>’</w:t>
      </w:r>
      <w:r w:rsidR="001163D3" w:rsidRPr="00266B9C">
        <w:rPr>
          <w:rFonts w:hint="eastAsia"/>
          <w:iCs/>
          <w:sz w:val="24"/>
          <w:szCs w:val="24"/>
        </w:rPr>
        <w:t xml:space="preserve"> Health Centre, </w:t>
      </w:r>
      <w:r w:rsidR="001163D3" w:rsidRPr="00266B9C">
        <w:rPr>
          <w:iCs/>
          <w:sz w:val="24"/>
          <w:szCs w:val="24"/>
        </w:rPr>
        <w:t>Hong Kong SAR, People’s Republic</w:t>
      </w:r>
      <w:r w:rsidR="001163D3" w:rsidRPr="00266B9C">
        <w:rPr>
          <w:rFonts w:hint="eastAsia"/>
          <w:iCs/>
          <w:sz w:val="24"/>
          <w:szCs w:val="24"/>
        </w:rPr>
        <w:t xml:space="preserve"> </w:t>
      </w:r>
      <w:r w:rsidR="001163D3" w:rsidRPr="00266B9C">
        <w:rPr>
          <w:iCs/>
          <w:sz w:val="24"/>
          <w:szCs w:val="24"/>
        </w:rPr>
        <w:t>of China</w:t>
      </w:r>
    </w:p>
    <w:p w:rsidR="001163D3" w:rsidRPr="008D0F27" w:rsidRDefault="00680B04" w:rsidP="000E582B">
      <w:pPr>
        <w:widowControl w:val="0"/>
        <w:tabs>
          <w:tab w:val="left" w:pos="720"/>
        </w:tabs>
        <w:autoSpaceDE w:val="0"/>
        <w:autoSpaceDN w:val="0"/>
        <w:adjustRightInd w:val="0"/>
        <w:spacing w:line="0" w:lineRule="atLeast"/>
        <w:ind w:firstLine="0"/>
        <w:rPr>
          <w:iCs/>
          <w:sz w:val="24"/>
          <w:szCs w:val="24"/>
        </w:rPr>
      </w:pPr>
      <w:r w:rsidRPr="00266B9C">
        <w:rPr>
          <w:rFonts w:hint="eastAsia"/>
          <w:sz w:val="24"/>
          <w:szCs w:val="24"/>
        </w:rPr>
        <w:t>Lilian L</w:t>
      </w:r>
      <w:r w:rsidRPr="00266B9C">
        <w:rPr>
          <w:sz w:val="24"/>
          <w:szCs w:val="24"/>
        </w:rPr>
        <w:t>uo</w:t>
      </w:r>
      <w:r w:rsidRPr="00266B9C">
        <w:rPr>
          <w:rFonts w:hint="eastAsia"/>
          <w:sz w:val="24"/>
          <w:szCs w:val="24"/>
        </w:rPr>
        <w:t xml:space="preserve"> &amp; Xiaoshan Y</w:t>
      </w:r>
      <w:r w:rsidRPr="00266B9C">
        <w:rPr>
          <w:sz w:val="24"/>
          <w:szCs w:val="24"/>
        </w:rPr>
        <w:t>ang</w:t>
      </w:r>
      <w:r w:rsidR="008D0F27">
        <w:rPr>
          <w:iCs/>
          <w:sz w:val="24"/>
          <w:szCs w:val="24"/>
        </w:rPr>
        <w:t xml:space="preserve">, </w:t>
      </w:r>
      <w:r w:rsidR="001163D3" w:rsidRPr="00266B9C">
        <w:rPr>
          <w:rFonts w:hint="eastAsia"/>
          <w:iCs/>
          <w:sz w:val="24"/>
          <w:szCs w:val="24"/>
        </w:rPr>
        <w:t xml:space="preserve">Guangdong Provincial Work Injury Rehabilitation Centre, </w:t>
      </w:r>
      <w:r w:rsidR="001163D3" w:rsidRPr="00266B9C">
        <w:rPr>
          <w:iCs/>
          <w:sz w:val="24"/>
          <w:szCs w:val="24"/>
        </w:rPr>
        <w:t>People’s Republic</w:t>
      </w:r>
      <w:r w:rsidR="001163D3" w:rsidRPr="00266B9C">
        <w:rPr>
          <w:rFonts w:hint="eastAsia"/>
          <w:iCs/>
          <w:sz w:val="24"/>
          <w:szCs w:val="24"/>
        </w:rPr>
        <w:t xml:space="preserve"> </w:t>
      </w:r>
      <w:r w:rsidR="001163D3" w:rsidRPr="00266B9C">
        <w:rPr>
          <w:iCs/>
          <w:sz w:val="24"/>
          <w:szCs w:val="24"/>
        </w:rPr>
        <w:t>of China</w:t>
      </w:r>
    </w:p>
    <w:p w:rsidR="008E32D1" w:rsidRPr="00785A35" w:rsidRDefault="008E32D1" w:rsidP="00FB3E18">
      <w:pPr>
        <w:spacing w:line="240" w:lineRule="auto"/>
        <w:ind w:firstLine="0"/>
        <w:rPr>
          <w:sz w:val="24"/>
          <w:szCs w:val="24"/>
        </w:rPr>
      </w:pPr>
    </w:p>
    <w:p w:rsidR="00B33789" w:rsidRPr="00E745E3" w:rsidRDefault="00B33789" w:rsidP="00514E4A">
      <w:pPr>
        <w:pStyle w:val="BodyTextIndent"/>
        <w:spacing w:after="0" w:line="360" w:lineRule="exact"/>
        <w:ind w:left="0" w:rightChars="-75" w:right="-150" w:firstLine="0"/>
        <w:outlineLvl w:val="0"/>
        <w:rPr>
          <w:bCs/>
          <w:color w:val="000000" w:themeColor="text1"/>
          <w:sz w:val="24"/>
          <w:szCs w:val="24"/>
        </w:rPr>
      </w:pPr>
      <w:r w:rsidRPr="00E745E3">
        <w:rPr>
          <w:bCs/>
          <w:color w:val="000000" w:themeColor="text1"/>
          <w:sz w:val="24"/>
          <w:szCs w:val="24"/>
        </w:rPr>
        <w:t>Native Americans</w:t>
      </w:r>
      <w:r w:rsidRPr="00E745E3">
        <w:rPr>
          <w:rStyle w:val="medium-normal"/>
          <w:bCs/>
          <w:color w:val="000000" w:themeColor="text1"/>
          <w:sz w:val="24"/>
          <w:szCs w:val="24"/>
        </w:rPr>
        <w:t xml:space="preserve"> with Disabilities: A Comparison of Male and Female Eastern Tribal Members</w:t>
      </w:r>
    </w:p>
    <w:p w:rsidR="00B33789" w:rsidRPr="00E745E3" w:rsidRDefault="00B33789" w:rsidP="00AF682A">
      <w:pPr>
        <w:autoSpaceDE w:val="0"/>
        <w:autoSpaceDN w:val="0"/>
        <w:adjustRightInd w:val="0"/>
        <w:spacing w:line="240" w:lineRule="auto"/>
        <w:ind w:left="720" w:hanging="720"/>
        <w:rPr>
          <w:color w:val="000000" w:themeColor="text1"/>
          <w:sz w:val="24"/>
          <w:szCs w:val="24"/>
        </w:rPr>
      </w:pPr>
      <w:r w:rsidRPr="00E745E3">
        <w:rPr>
          <w:color w:val="000000" w:themeColor="text1"/>
          <w:sz w:val="24"/>
          <w:szCs w:val="24"/>
        </w:rPr>
        <w:t>Chung</w:t>
      </w:r>
      <w:r w:rsidR="00044C5B">
        <w:rPr>
          <w:color w:val="000000" w:themeColor="text1"/>
          <w:sz w:val="24"/>
          <w:szCs w:val="24"/>
        </w:rPr>
        <w:t>-</w:t>
      </w:r>
      <w:r w:rsidRPr="00E745E3">
        <w:rPr>
          <w:color w:val="000000" w:themeColor="text1"/>
          <w:sz w:val="24"/>
          <w:szCs w:val="24"/>
        </w:rPr>
        <w:t>Fan Ni, Western Oregon University</w:t>
      </w:r>
      <w:r w:rsidR="00D360CB">
        <w:rPr>
          <w:color w:val="000000" w:themeColor="text1"/>
          <w:sz w:val="24"/>
          <w:szCs w:val="24"/>
        </w:rPr>
        <w:t>,</w:t>
      </w:r>
      <w:r w:rsidR="00514E4A" w:rsidRPr="00514E4A">
        <w:rPr>
          <w:color w:val="000000" w:themeColor="text1"/>
          <w:sz w:val="24"/>
          <w:szCs w:val="24"/>
        </w:rPr>
        <w:t xml:space="preserve"> </w:t>
      </w:r>
      <w:r w:rsidR="00514E4A">
        <w:rPr>
          <w:color w:val="000000" w:themeColor="text1"/>
          <w:sz w:val="24"/>
          <w:szCs w:val="24"/>
        </w:rPr>
        <w:t>Monmouth, Oregon, USA</w:t>
      </w:r>
    </w:p>
    <w:p w:rsidR="00B33789" w:rsidRPr="00E745E3" w:rsidRDefault="00B33789" w:rsidP="00AA2D20">
      <w:pPr>
        <w:autoSpaceDE w:val="0"/>
        <w:autoSpaceDN w:val="0"/>
        <w:adjustRightInd w:val="0"/>
        <w:spacing w:line="240" w:lineRule="auto"/>
        <w:ind w:firstLine="0"/>
        <w:rPr>
          <w:color w:val="000000" w:themeColor="text1"/>
          <w:sz w:val="24"/>
          <w:szCs w:val="24"/>
        </w:rPr>
      </w:pPr>
      <w:r w:rsidRPr="00E745E3">
        <w:rPr>
          <w:color w:val="000000" w:themeColor="text1"/>
          <w:sz w:val="24"/>
          <w:szCs w:val="24"/>
        </w:rPr>
        <w:t>Felicia Wilkins-Turner, Mashantucket Pequot Tribal Nation Vocational Rehabilitation Research Program</w:t>
      </w:r>
      <w:r w:rsidR="00044C5B">
        <w:rPr>
          <w:color w:val="000000" w:themeColor="text1"/>
          <w:sz w:val="24"/>
          <w:szCs w:val="24"/>
        </w:rPr>
        <w:t>, Connecticut, USA</w:t>
      </w:r>
    </w:p>
    <w:p w:rsidR="00B33789" w:rsidRPr="00E745E3" w:rsidRDefault="00B33789" w:rsidP="00AF682A">
      <w:pPr>
        <w:autoSpaceDE w:val="0"/>
        <w:autoSpaceDN w:val="0"/>
        <w:adjustRightInd w:val="0"/>
        <w:spacing w:line="240" w:lineRule="auto"/>
        <w:ind w:left="720" w:hanging="720"/>
        <w:outlineLvl w:val="0"/>
        <w:rPr>
          <w:color w:val="000000" w:themeColor="text1"/>
          <w:sz w:val="24"/>
          <w:szCs w:val="24"/>
        </w:rPr>
      </w:pPr>
      <w:r w:rsidRPr="00E745E3">
        <w:rPr>
          <w:color w:val="000000" w:themeColor="text1"/>
          <w:sz w:val="24"/>
          <w:szCs w:val="24"/>
        </w:rPr>
        <w:t>Diane E. Liebert, DLE Associates</w:t>
      </w:r>
      <w:r w:rsidR="00044C5B">
        <w:rPr>
          <w:color w:val="000000" w:themeColor="text1"/>
          <w:sz w:val="24"/>
          <w:szCs w:val="24"/>
        </w:rPr>
        <w:t>, Massachusetts, USA</w:t>
      </w:r>
    </w:p>
    <w:p w:rsidR="00044C5B" w:rsidRDefault="00B33789" w:rsidP="00AA2D20">
      <w:pPr>
        <w:autoSpaceDE w:val="0"/>
        <w:autoSpaceDN w:val="0"/>
        <w:adjustRightInd w:val="0"/>
        <w:spacing w:line="240" w:lineRule="auto"/>
        <w:ind w:firstLine="0"/>
        <w:rPr>
          <w:color w:val="000000" w:themeColor="text1"/>
          <w:sz w:val="24"/>
          <w:szCs w:val="24"/>
        </w:rPr>
      </w:pPr>
      <w:r w:rsidRPr="00E745E3">
        <w:rPr>
          <w:color w:val="000000" w:themeColor="text1"/>
          <w:sz w:val="24"/>
          <w:szCs w:val="24"/>
        </w:rPr>
        <w:t xml:space="preserve">Valerie Ellien, </w:t>
      </w:r>
      <w:r w:rsidR="00044C5B" w:rsidRPr="00E745E3">
        <w:rPr>
          <w:color w:val="000000" w:themeColor="text1"/>
          <w:sz w:val="24"/>
          <w:szCs w:val="24"/>
        </w:rPr>
        <w:t>Mashantucket Pequot Tribal Nation Vocational Rehabilitation Research Program</w:t>
      </w:r>
      <w:r w:rsidR="00044C5B">
        <w:rPr>
          <w:color w:val="000000" w:themeColor="text1"/>
          <w:sz w:val="24"/>
          <w:szCs w:val="24"/>
        </w:rPr>
        <w:t>, Connecticut, USA</w:t>
      </w:r>
      <w:r w:rsidR="00044C5B" w:rsidRPr="00E745E3">
        <w:rPr>
          <w:color w:val="000000" w:themeColor="text1"/>
          <w:sz w:val="24"/>
          <w:szCs w:val="24"/>
        </w:rPr>
        <w:t xml:space="preserve"> </w:t>
      </w:r>
    </w:p>
    <w:p w:rsidR="008E32D1" w:rsidRDefault="00044C5B" w:rsidP="00AF682A">
      <w:pPr>
        <w:spacing w:line="240" w:lineRule="auto"/>
        <w:ind w:left="720" w:hanging="720"/>
        <w:rPr>
          <w:sz w:val="24"/>
          <w:szCs w:val="24"/>
        </w:rPr>
      </w:pPr>
      <w:r w:rsidRPr="00044C5B">
        <w:rPr>
          <w:sz w:val="24"/>
          <w:szCs w:val="24"/>
        </w:rPr>
        <w:t>Corrine Harrington, Ph.D., Bugbee Elementary School, Connecticut, USA</w:t>
      </w:r>
    </w:p>
    <w:p w:rsidR="00044C5B" w:rsidRPr="00044C5B" w:rsidRDefault="00044C5B" w:rsidP="00FB3E18">
      <w:pPr>
        <w:spacing w:line="240" w:lineRule="auto"/>
        <w:ind w:firstLine="0"/>
        <w:rPr>
          <w:sz w:val="24"/>
          <w:szCs w:val="24"/>
        </w:rPr>
      </w:pPr>
    </w:p>
    <w:p w:rsidR="004D3749" w:rsidRDefault="004D3749" w:rsidP="004D3749">
      <w:pPr>
        <w:spacing w:line="240" w:lineRule="auto"/>
        <w:ind w:firstLine="0"/>
        <w:rPr>
          <w:sz w:val="24"/>
          <w:szCs w:val="24"/>
        </w:rPr>
      </w:pPr>
      <w:r w:rsidRPr="00BB4B29">
        <w:rPr>
          <w:sz w:val="24"/>
          <w:szCs w:val="24"/>
        </w:rPr>
        <w:t>A Comparison of Male and Female Title I ADA Discrimination Allegations in Relation to Employer Characteristics</w:t>
      </w:r>
    </w:p>
    <w:p w:rsidR="00D35AC0" w:rsidRPr="00D35AC0" w:rsidRDefault="00D35AC0" w:rsidP="004D3749">
      <w:pPr>
        <w:spacing w:line="240" w:lineRule="auto"/>
        <w:ind w:firstLine="0"/>
      </w:pPr>
      <w:r w:rsidRPr="003F52E7">
        <w:rPr>
          <w:sz w:val="24"/>
          <w:szCs w:val="24"/>
        </w:rPr>
        <w:t>Lynn C. Koch,</w:t>
      </w:r>
      <w:r>
        <w:rPr>
          <w:sz w:val="24"/>
          <w:szCs w:val="24"/>
        </w:rPr>
        <w:t xml:space="preserve"> </w:t>
      </w:r>
      <w:r w:rsidRPr="003F52E7">
        <w:rPr>
          <w:sz w:val="24"/>
          <w:szCs w:val="24"/>
        </w:rPr>
        <w:t>University of Arkansas, Fayetteville, Arkansas USA</w:t>
      </w:r>
    </w:p>
    <w:p w:rsidR="00D35AC0" w:rsidRPr="00FB3E18" w:rsidRDefault="00D35AC0" w:rsidP="000E582B">
      <w:pPr>
        <w:spacing w:line="240" w:lineRule="auto"/>
        <w:ind w:firstLine="0"/>
        <w:contextualSpacing/>
        <w:rPr>
          <w:sz w:val="24"/>
          <w:szCs w:val="24"/>
        </w:rPr>
      </w:pPr>
      <w:r w:rsidRPr="00C62AB2">
        <w:rPr>
          <w:sz w:val="24"/>
          <w:szCs w:val="24"/>
        </w:rPr>
        <w:lastRenderedPageBreak/>
        <w:t>Amy Armstrong</w:t>
      </w:r>
      <w:r>
        <w:rPr>
          <w:sz w:val="24"/>
          <w:szCs w:val="24"/>
        </w:rPr>
        <w:t xml:space="preserve">, </w:t>
      </w:r>
      <w:r w:rsidRPr="00F311A9">
        <w:rPr>
          <w:sz w:val="24"/>
          <w:szCs w:val="24"/>
        </w:rPr>
        <w:t>Allen N. Lewis</w:t>
      </w:r>
      <w:r w:rsidR="00785A35">
        <w:rPr>
          <w:sz w:val="24"/>
          <w:szCs w:val="24"/>
        </w:rPr>
        <w:t xml:space="preserve">, </w:t>
      </w:r>
      <w:r w:rsidRPr="00F311A9">
        <w:rPr>
          <w:sz w:val="24"/>
          <w:szCs w:val="24"/>
        </w:rPr>
        <w:t>Jessica E. Hurley</w:t>
      </w:r>
      <w:r>
        <w:rPr>
          <w:sz w:val="24"/>
          <w:szCs w:val="24"/>
        </w:rPr>
        <w:t>,</w:t>
      </w:r>
      <w:r w:rsidR="00785A35" w:rsidRPr="00F311A9">
        <w:rPr>
          <w:sz w:val="24"/>
          <w:szCs w:val="24"/>
        </w:rPr>
        <w:t xml:space="preserve"> </w:t>
      </w:r>
      <w:r w:rsidRPr="00F311A9">
        <w:rPr>
          <w:sz w:val="24"/>
          <w:szCs w:val="24"/>
        </w:rPr>
        <w:t>Pamela H. Lewis</w:t>
      </w:r>
      <w:r>
        <w:rPr>
          <w:sz w:val="24"/>
          <w:szCs w:val="24"/>
        </w:rPr>
        <w:t xml:space="preserve">, </w:t>
      </w:r>
      <w:r w:rsidRPr="00F311A9">
        <w:rPr>
          <w:sz w:val="24"/>
          <w:szCs w:val="24"/>
        </w:rPr>
        <w:t>Brian T. McMahon</w:t>
      </w:r>
      <w:r w:rsidR="00785A35">
        <w:rPr>
          <w:sz w:val="24"/>
          <w:szCs w:val="24"/>
        </w:rPr>
        <w:t xml:space="preserve"> </w:t>
      </w:r>
      <w:r w:rsidRPr="00AB7288">
        <w:rPr>
          <w:color w:val="000000"/>
          <w:sz w:val="24"/>
          <w:szCs w:val="24"/>
        </w:rPr>
        <w:t>Virginia Commonwealth University</w:t>
      </w:r>
      <w:r>
        <w:rPr>
          <w:color w:val="000000"/>
          <w:sz w:val="24"/>
          <w:szCs w:val="24"/>
        </w:rPr>
        <w:t>, Richmond, Virginia USA</w:t>
      </w:r>
    </w:p>
    <w:p w:rsidR="008E32D1" w:rsidRPr="00C62AB2" w:rsidRDefault="008E32D1" w:rsidP="000E582B">
      <w:pPr>
        <w:spacing w:line="240" w:lineRule="auto"/>
        <w:ind w:firstLine="0"/>
        <w:rPr>
          <w:color w:val="000000"/>
          <w:sz w:val="24"/>
          <w:szCs w:val="24"/>
        </w:rPr>
      </w:pPr>
    </w:p>
    <w:p w:rsidR="008E32D1" w:rsidRDefault="008E32D1" w:rsidP="00FB3E18">
      <w:pPr>
        <w:spacing w:line="240" w:lineRule="auto"/>
        <w:ind w:firstLine="0"/>
        <w:rPr>
          <w:color w:val="000000"/>
          <w:sz w:val="24"/>
          <w:szCs w:val="24"/>
        </w:rPr>
      </w:pPr>
      <w:r w:rsidRPr="00C62AB2">
        <w:rPr>
          <w:color w:val="000000"/>
          <w:sz w:val="24"/>
          <w:szCs w:val="24"/>
        </w:rPr>
        <w:t>Book and Media Reviews</w:t>
      </w:r>
    </w:p>
    <w:p w:rsidR="00266B9C" w:rsidRDefault="00266B9C" w:rsidP="00FB3E18">
      <w:pPr>
        <w:spacing w:line="240" w:lineRule="auto"/>
        <w:ind w:firstLine="0"/>
        <w:rPr>
          <w:color w:val="000000"/>
          <w:sz w:val="24"/>
          <w:szCs w:val="24"/>
        </w:rPr>
      </w:pPr>
    </w:p>
    <w:p w:rsidR="00266B9C" w:rsidRPr="00057549" w:rsidRDefault="00266B9C" w:rsidP="00266B9C">
      <w:pPr>
        <w:spacing w:line="240" w:lineRule="auto"/>
        <w:ind w:firstLine="0"/>
        <w:rPr>
          <w:i/>
          <w:sz w:val="24"/>
          <w:szCs w:val="24"/>
        </w:rPr>
      </w:pPr>
      <w:r w:rsidRPr="00057549">
        <w:rPr>
          <w:i/>
          <w:sz w:val="24"/>
          <w:szCs w:val="24"/>
        </w:rPr>
        <w:t>Blind Man’s Bluff</w:t>
      </w:r>
    </w:p>
    <w:p w:rsidR="00266B9C" w:rsidRDefault="00266B9C" w:rsidP="00266B9C">
      <w:pPr>
        <w:spacing w:line="240" w:lineRule="auto"/>
        <w:ind w:firstLine="0"/>
        <w:rPr>
          <w:noProof/>
          <w:sz w:val="24"/>
          <w:szCs w:val="24"/>
        </w:rPr>
      </w:pPr>
      <w:r>
        <w:rPr>
          <w:noProof/>
          <w:sz w:val="24"/>
          <w:szCs w:val="24"/>
        </w:rPr>
        <w:t>Reviewed by</w:t>
      </w:r>
      <w:r w:rsidRPr="00266B9C">
        <w:rPr>
          <w:sz w:val="24"/>
          <w:szCs w:val="24"/>
        </w:rPr>
        <w:t xml:space="preserve"> </w:t>
      </w:r>
      <w:r w:rsidRPr="00057549">
        <w:rPr>
          <w:sz w:val="24"/>
          <w:szCs w:val="24"/>
        </w:rPr>
        <w:t>Beth Omansky</w:t>
      </w:r>
    </w:p>
    <w:p w:rsidR="00266B9C" w:rsidRDefault="00266B9C" w:rsidP="00266B9C">
      <w:pPr>
        <w:spacing w:line="240" w:lineRule="auto"/>
        <w:ind w:firstLine="0"/>
        <w:rPr>
          <w:color w:val="000000"/>
          <w:sz w:val="24"/>
          <w:szCs w:val="24"/>
        </w:rPr>
      </w:pPr>
    </w:p>
    <w:p w:rsidR="00266B9C" w:rsidRPr="00057549" w:rsidRDefault="00266B9C" w:rsidP="00266B9C">
      <w:pPr>
        <w:pStyle w:val="BodyText"/>
        <w:spacing w:after="0" w:line="240" w:lineRule="auto"/>
        <w:ind w:firstLine="0"/>
        <w:rPr>
          <w:sz w:val="24"/>
          <w:szCs w:val="24"/>
        </w:rPr>
      </w:pPr>
      <w:r w:rsidRPr="00057549">
        <w:rPr>
          <w:i/>
          <w:sz w:val="24"/>
          <w:szCs w:val="24"/>
        </w:rPr>
        <w:t>The Professional Helper: The Fundamentals of Being a Helping Professional</w:t>
      </w:r>
    </w:p>
    <w:p w:rsidR="00266B9C" w:rsidRPr="00C62AB2" w:rsidRDefault="00266B9C" w:rsidP="00FB3E18">
      <w:pPr>
        <w:spacing w:line="240" w:lineRule="auto"/>
        <w:ind w:firstLine="0"/>
        <w:rPr>
          <w:color w:val="000000"/>
          <w:sz w:val="24"/>
          <w:szCs w:val="24"/>
        </w:rPr>
      </w:pPr>
      <w:r>
        <w:rPr>
          <w:color w:val="000000"/>
          <w:sz w:val="24"/>
          <w:szCs w:val="24"/>
        </w:rPr>
        <w:t xml:space="preserve">Reviewed by </w:t>
      </w:r>
      <w:r w:rsidRPr="00057549">
        <w:rPr>
          <w:sz w:val="24"/>
          <w:szCs w:val="24"/>
        </w:rPr>
        <w:t>Mari Ono</w:t>
      </w:r>
    </w:p>
    <w:p w:rsidR="00266B9C" w:rsidRDefault="00266B9C" w:rsidP="00FB3E18">
      <w:pPr>
        <w:spacing w:line="240" w:lineRule="auto"/>
        <w:ind w:firstLine="0"/>
        <w:rPr>
          <w:noProof/>
          <w:sz w:val="24"/>
          <w:szCs w:val="24"/>
        </w:rPr>
      </w:pPr>
    </w:p>
    <w:p w:rsidR="008E32D1" w:rsidRPr="00C62AB2" w:rsidRDefault="008E32D1" w:rsidP="00FB3E18">
      <w:pPr>
        <w:spacing w:line="240" w:lineRule="auto"/>
        <w:ind w:firstLine="0"/>
        <w:rPr>
          <w:color w:val="000000"/>
          <w:sz w:val="24"/>
          <w:szCs w:val="24"/>
        </w:rPr>
      </w:pPr>
      <w:r w:rsidRPr="00C62AB2">
        <w:rPr>
          <w:color w:val="000000"/>
          <w:sz w:val="24"/>
          <w:szCs w:val="24"/>
        </w:rPr>
        <w:t>Dissertation Abstracts</w:t>
      </w:r>
    </w:p>
    <w:p w:rsidR="008E32D1" w:rsidRPr="00C62AB2" w:rsidRDefault="008E32D1" w:rsidP="00FB3E18">
      <w:pPr>
        <w:spacing w:line="240" w:lineRule="auto"/>
        <w:ind w:firstLine="0"/>
        <w:rPr>
          <w:color w:val="000000"/>
          <w:sz w:val="24"/>
          <w:szCs w:val="24"/>
        </w:rPr>
      </w:pPr>
    </w:p>
    <w:p w:rsidR="008E32D1" w:rsidRPr="00C62AB2" w:rsidRDefault="008E32D1" w:rsidP="00FB3E18">
      <w:pPr>
        <w:spacing w:line="240" w:lineRule="auto"/>
        <w:ind w:firstLine="0"/>
        <w:rPr>
          <w:color w:val="000000"/>
          <w:sz w:val="24"/>
          <w:szCs w:val="24"/>
        </w:rPr>
      </w:pPr>
      <w:r w:rsidRPr="00C62AB2">
        <w:rPr>
          <w:color w:val="000000"/>
          <w:sz w:val="24"/>
          <w:szCs w:val="24"/>
        </w:rPr>
        <w:t>RDS Information</w:t>
      </w:r>
    </w:p>
    <w:p w:rsidR="008E32D1" w:rsidRPr="00C62AB2" w:rsidRDefault="008E32D1" w:rsidP="00FB3E18">
      <w:pPr>
        <w:spacing w:line="240" w:lineRule="auto"/>
        <w:ind w:firstLine="0"/>
        <w:rPr>
          <w:color w:val="000000"/>
          <w:sz w:val="24"/>
          <w:szCs w:val="24"/>
        </w:rPr>
      </w:pPr>
    </w:p>
    <w:p w:rsidR="008E32D1" w:rsidRPr="00C62AB2" w:rsidRDefault="008E32D1" w:rsidP="00FB3E18">
      <w:pPr>
        <w:spacing w:line="240" w:lineRule="auto"/>
        <w:ind w:firstLine="0"/>
        <w:rPr>
          <w:color w:val="000000"/>
          <w:sz w:val="24"/>
          <w:szCs w:val="24"/>
        </w:rPr>
      </w:pPr>
      <w:r w:rsidRPr="00C62AB2">
        <w:rPr>
          <w:color w:val="000000"/>
          <w:sz w:val="24"/>
          <w:szCs w:val="24"/>
        </w:rPr>
        <w:t>RDS Subscriptions</w:t>
      </w:r>
    </w:p>
    <w:p w:rsidR="008E32D1" w:rsidRPr="00C62AB2" w:rsidRDefault="008E32D1" w:rsidP="008E32D1">
      <w:pPr>
        <w:spacing w:line="240" w:lineRule="auto"/>
        <w:rPr>
          <w:color w:val="000000"/>
          <w:sz w:val="24"/>
          <w:szCs w:val="24"/>
        </w:rPr>
      </w:pPr>
      <w:r w:rsidRPr="00C62AB2">
        <w:rPr>
          <w:color w:val="000000"/>
          <w:sz w:val="24"/>
          <w:szCs w:val="24"/>
        </w:rPr>
        <w:br w:type="page"/>
      </w:r>
    </w:p>
    <w:p w:rsidR="006B280E" w:rsidRPr="006B280E" w:rsidRDefault="006B280E" w:rsidP="006B280E">
      <w:pPr>
        <w:spacing w:line="240" w:lineRule="auto"/>
        <w:ind w:firstLine="0"/>
        <w:rPr>
          <w:sz w:val="24"/>
          <w:szCs w:val="24"/>
        </w:rPr>
      </w:pPr>
      <w:r w:rsidRPr="006B280E">
        <w:rPr>
          <w:sz w:val="24"/>
          <w:szCs w:val="24"/>
        </w:rPr>
        <w:lastRenderedPageBreak/>
        <w:t>The Intersection of Gender and Disability: An International Perspective</w:t>
      </w:r>
    </w:p>
    <w:p w:rsidR="006B280E" w:rsidRPr="006B280E" w:rsidRDefault="006B280E" w:rsidP="006B280E">
      <w:pPr>
        <w:spacing w:line="240" w:lineRule="auto"/>
        <w:ind w:firstLine="0"/>
        <w:rPr>
          <w:sz w:val="24"/>
          <w:szCs w:val="24"/>
        </w:rPr>
      </w:pPr>
    </w:p>
    <w:p w:rsidR="006B280E" w:rsidRPr="006B280E" w:rsidRDefault="006B280E" w:rsidP="006B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0"/>
        <w:rPr>
          <w:color w:val="1A1818"/>
          <w:sz w:val="24"/>
          <w:szCs w:val="24"/>
        </w:rPr>
      </w:pPr>
    </w:p>
    <w:p w:rsidR="006B280E" w:rsidRPr="006B280E" w:rsidRDefault="006B280E" w:rsidP="006B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0"/>
        <w:rPr>
          <w:color w:val="1A1818"/>
          <w:sz w:val="24"/>
          <w:szCs w:val="24"/>
        </w:rPr>
      </w:pPr>
      <w:r w:rsidRPr="006B280E">
        <w:rPr>
          <w:color w:val="1A1818"/>
          <w:sz w:val="24"/>
          <w:szCs w:val="24"/>
        </w:rPr>
        <w:t>Dear Readers:</w:t>
      </w:r>
    </w:p>
    <w:p w:rsidR="006B280E" w:rsidRPr="006B280E" w:rsidRDefault="006B280E" w:rsidP="006B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0"/>
        <w:rPr>
          <w:color w:val="1A1818"/>
          <w:sz w:val="24"/>
          <w:szCs w:val="24"/>
        </w:rPr>
      </w:pPr>
    </w:p>
    <w:p w:rsidR="006B280E" w:rsidRPr="006B280E" w:rsidRDefault="006B280E" w:rsidP="006B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color w:val="1A1818"/>
          <w:sz w:val="24"/>
          <w:szCs w:val="24"/>
        </w:rPr>
      </w:pPr>
      <w:r w:rsidRPr="006B280E">
        <w:rPr>
          <w:color w:val="1A1818"/>
          <w:sz w:val="24"/>
          <w:szCs w:val="24"/>
        </w:rPr>
        <w:t xml:space="preserve">We would like to welcome you to this special issue of the Review of Disability Studies. This issue focuses upon the intersection of gender and disability within a global perspective. Existing research tells us that disability often presents challenges and barriers to integration and quality of life. The social model of disability (Corker &amp; French, 1999; Shakespeare 2006) assumes that disability is not inherent in the person, but is constructed by society in its failure to provide people with access and treat them with the same respect afforded persons without disabilities. </w:t>
      </w:r>
    </w:p>
    <w:p w:rsidR="006B280E" w:rsidRPr="006B280E" w:rsidRDefault="006B280E" w:rsidP="006B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color w:val="1A1818"/>
          <w:sz w:val="24"/>
          <w:szCs w:val="24"/>
        </w:rPr>
      </w:pPr>
    </w:p>
    <w:p w:rsidR="006B280E" w:rsidRPr="006B280E" w:rsidRDefault="006B280E" w:rsidP="006B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color w:val="1A1818"/>
          <w:sz w:val="24"/>
          <w:szCs w:val="24"/>
        </w:rPr>
      </w:pPr>
      <w:r w:rsidRPr="006B280E">
        <w:rPr>
          <w:color w:val="1A1818"/>
          <w:sz w:val="24"/>
          <w:szCs w:val="24"/>
        </w:rPr>
        <w:t>We have somewhat limited research on the intersection of gender and disability. How does the intersection of these demographics impact the experience of individuals? Does the intersection of gender and disability serve to further marginalize individuals?  What we do know is that gender often creates challenges and barriers to accessing health care, education</w:t>
      </w:r>
      <w:r w:rsidR="00F31562">
        <w:rPr>
          <w:color w:val="1A1818"/>
          <w:sz w:val="24"/>
          <w:szCs w:val="24"/>
        </w:rPr>
        <w:t>,</w:t>
      </w:r>
      <w:r w:rsidRPr="006B280E">
        <w:rPr>
          <w:color w:val="1A1818"/>
          <w:sz w:val="24"/>
          <w:szCs w:val="24"/>
        </w:rPr>
        <w:t xml:space="preserve"> and employment services and supports, potentially impacting community integration (Gerschick, 2000; Nosek, Grabois, &amp; Howland, 1992). In terms of employment, women with disabilities are less</w:t>
      </w:r>
      <w:r w:rsidR="00F31562">
        <w:rPr>
          <w:color w:val="1A1818"/>
          <w:sz w:val="24"/>
          <w:szCs w:val="24"/>
        </w:rPr>
        <w:t xml:space="preserve"> likely than men to be employed</w:t>
      </w:r>
      <w:r w:rsidRPr="006B280E">
        <w:rPr>
          <w:color w:val="1A1818"/>
          <w:sz w:val="24"/>
          <w:szCs w:val="24"/>
        </w:rPr>
        <w:t xml:space="preserve"> and more likely to earn less money than men when they are employed (O’Harrah, 2004; Traustadottir, 1990). Women are underrepresented in rehabilitation programs and women with disabilities experience inequality in education and health care, more poverty, and less social inclusion compared to their male and able-bodied counterparts, as well as being subjected to policies and practices that were not originally designed to meet their needs (Fine &amp; Asch, 1985, 1988; Kutza, 1985; Mudrick, 1988).  </w:t>
      </w:r>
    </w:p>
    <w:p w:rsidR="006B280E" w:rsidRPr="006B280E" w:rsidRDefault="006B280E" w:rsidP="006B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color w:val="1A1818"/>
          <w:sz w:val="24"/>
          <w:szCs w:val="24"/>
        </w:rPr>
      </w:pPr>
    </w:p>
    <w:p w:rsidR="006B280E" w:rsidRPr="006B280E" w:rsidRDefault="006B280E" w:rsidP="006B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color w:val="1A1818"/>
          <w:sz w:val="24"/>
          <w:szCs w:val="24"/>
        </w:rPr>
      </w:pPr>
      <w:r w:rsidRPr="006B280E">
        <w:rPr>
          <w:color w:val="1A1818"/>
          <w:sz w:val="24"/>
          <w:szCs w:val="24"/>
        </w:rPr>
        <w:t>Not only does the relationship between gender and disability produce unique barriers to social resources and institutions, but also gender and disability combine to shape the interpersonal experiences of women and men with disabilities. Because of the widespread discrimination they face in many social domains, women with disabilities experience multiple psychosocial challenges, lack of social support, low income or poverty, and abuse that impact</w:t>
      </w:r>
      <w:r w:rsidRPr="00F31562">
        <w:rPr>
          <w:sz w:val="24"/>
          <w:szCs w:val="24"/>
        </w:rPr>
        <w:t>s</w:t>
      </w:r>
      <w:r w:rsidRPr="006B280E">
        <w:rPr>
          <w:color w:val="1A1818"/>
          <w:sz w:val="24"/>
          <w:szCs w:val="24"/>
        </w:rPr>
        <w:t xml:space="preserve"> their quality of life (Berkman &amp; Syme, 1979</w:t>
      </w:r>
      <w:r w:rsidR="00F31562">
        <w:rPr>
          <w:color w:val="1A1818"/>
          <w:sz w:val="24"/>
          <w:szCs w:val="24"/>
        </w:rPr>
        <w:t>; Hart, Rintala, &amp; Fuhrer, 1996</w:t>
      </w:r>
      <w:r w:rsidRPr="006B280E">
        <w:rPr>
          <w:color w:val="1A1818"/>
          <w:sz w:val="24"/>
          <w:szCs w:val="24"/>
        </w:rPr>
        <w:t xml:space="preserve">; McGrath, Keita, Strickland, &amp; Russo, 1990; Warren &amp; McEachren, 1983; Brownridge, 2006; Nosek, Foley, Hughes, &amp; Howland, 2001; Nosek &amp; Hughes, 2003). </w:t>
      </w:r>
    </w:p>
    <w:p w:rsidR="006B280E" w:rsidRPr="006B280E" w:rsidRDefault="006B280E" w:rsidP="006B280E">
      <w:pPr>
        <w:spacing w:line="240" w:lineRule="auto"/>
        <w:rPr>
          <w:sz w:val="24"/>
          <w:szCs w:val="24"/>
        </w:rPr>
      </w:pPr>
    </w:p>
    <w:p w:rsidR="006B280E" w:rsidRPr="006B280E" w:rsidRDefault="006B280E" w:rsidP="006B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color w:val="1A1818"/>
          <w:sz w:val="24"/>
          <w:szCs w:val="24"/>
        </w:rPr>
      </w:pPr>
      <w:r w:rsidRPr="006B280E">
        <w:rPr>
          <w:color w:val="1A1818"/>
          <w:sz w:val="24"/>
          <w:szCs w:val="24"/>
        </w:rPr>
        <w:t>Rehabilitation research in the last 20 years has begun to explore the impact of the combined social locations and identities of gender and disability on quality of life, as well as health and well-being. According to Nosek and Hughes (2003):</w:t>
      </w:r>
      <w:r w:rsidR="00F31562">
        <w:rPr>
          <w:color w:val="1A1818"/>
          <w:sz w:val="24"/>
          <w:szCs w:val="24"/>
        </w:rPr>
        <w:t xml:space="preserve"> </w:t>
      </w:r>
      <w:r w:rsidRPr="006B280E">
        <w:rPr>
          <w:color w:val="1A1818"/>
          <w:sz w:val="24"/>
          <w:szCs w:val="24"/>
        </w:rPr>
        <w:t>“We have little empirically based evidence suggesting that clinical practice is different in the psychosocial rehabilitation and community reintegration of women and men with disabilities...</w:t>
      </w:r>
      <w:r w:rsidR="006F4ED1">
        <w:rPr>
          <w:color w:val="1A1818"/>
          <w:sz w:val="24"/>
          <w:szCs w:val="24"/>
        </w:rPr>
        <w:t>i</w:t>
      </w:r>
      <w:r w:rsidRPr="006B280E">
        <w:rPr>
          <w:color w:val="1A1818"/>
          <w:sz w:val="24"/>
          <w:szCs w:val="24"/>
        </w:rPr>
        <w:t>t is time to think and respond differently to femaleness and maleness in rehabilitation and research” (225).</w:t>
      </w:r>
    </w:p>
    <w:p w:rsidR="006B280E" w:rsidRPr="006B280E" w:rsidRDefault="006B280E" w:rsidP="006B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color w:val="1A1818"/>
          <w:sz w:val="24"/>
          <w:szCs w:val="24"/>
        </w:rPr>
      </w:pPr>
    </w:p>
    <w:p w:rsidR="006B280E" w:rsidRPr="006B280E" w:rsidRDefault="006B280E" w:rsidP="006B280E">
      <w:pPr>
        <w:spacing w:line="240" w:lineRule="auto"/>
        <w:rPr>
          <w:sz w:val="24"/>
          <w:szCs w:val="24"/>
        </w:rPr>
      </w:pPr>
      <w:r w:rsidRPr="006B280E">
        <w:rPr>
          <w:color w:val="1A1818"/>
          <w:sz w:val="24"/>
          <w:szCs w:val="24"/>
        </w:rPr>
        <w:t xml:space="preserve">Within this issue, several studies will address the intersection of gender and disability through an international perspective. </w:t>
      </w:r>
      <w:r w:rsidRPr="006B280E">
        <w:rPr>
          <w:sz w:val="24"/>
          <w:szCs w:val="24"/>
        </w:rPr>
        <w:t xml:space="preserve">In the United States, Armstrong et al., explore the allegations of ADA Title 1 employment discrimination relevant to characteristics of charging </w:t>
      </w:r>
      <w:r w:rsidRPr="006B280E">
        <w:rPr>
          <w:sz w:val="24"/>
          <w:szCs w:val="24"/>
        </w:rPr>
        <w:lastRenderedPageBreak/>
        <w:t>parties including gender and disability. Koch et al. investigate allegations of employment discrimination relevant to characteristics of employers such as size, industry</w:t>
      </w:r>
      <w:r w:rsidR="006F4ED1">
        <w:rPr>
          <w:sz w:val="24"/>
          <w:szCs w:val="24"/>
        </w:rPr>
        <w:t>,</w:t>
      </w:r>
      <w:r w:rsidRPr="006B280E">
        <w:rPr>
          <w:sz w:val="24"/>
          <w:szCs w:val="24"/>
        </w:rPr>
        <w:t xml:space="preserve"> and region. </w:t>
      </w:r>
    </w:p>
    <w:p w:rsidR="006B280E" w:rsidRPr="006B280E" w:rsidRDefault="006B280E" w:rsidP="006B280E">
      <w:pPr>
        <w:spacing w:line="240" w:lineRule="auto"/>
        <w:rPr>
          <w:sz w:val="24"/>
          <w:szCs w:val="24"/>
        </w:rPr>
      </w:pPr>
    </w:p>
    <w:p w:rsidR="006B280E" w:rsidRPr="006B280E" w:rsidRDefault="006B280E" w:rsidP="006B280E">
      <w:pPr>
        <w:spacing w:line="240" w:lineRule="auto"/>
        <w:rPr>
          <w:sz w:val="24"/>
          <w:szCs w:val="24"/>
        </w:rPr>
      </w:pPr>
      <w:r w:rsidRPr="006B280E">
        <w:rPr>
          <w:sz w:val="24"/>
          <w:szCs w:val="24"/>
        </w:rPr>
        <w:t xml:space="preserve">Bagnato et al. investigate the health and disability status among people aged 14 and older living in high poverty urban areas of Uruguay’s capital and surrounding areas, with a special focus on women. In </w:t>
      </w:r>
      <w:r w:rsidR="006F4ED1">
        <w:rPr>
          <w:sz w:val="24"/>
          <w:szCs w:val="24"/>
        </w:rPr>
        <w:t>Lo-</w:t>
      </w:r>
      <w:r w:rsidRPr="006B280E">
        <w:rPr>
          <w:sz w:val="24"/>
          <w:szCs w:val="24"/>
        </w:rPr>
        <w:t>Hui et al</w:t>
      </w:r>
      <w:r w:rsidR="00F31562">
        <w:rPr>
          <w:sz w:val="24"/>
          <w:szCs w:val="24"/>
        </w:rPr>
        <w:t>.</w:t>
      </w:r>
      <w:r w:rsidRPr="006B280E">
        <w:rPr>
          <w:sz w:val="24"/>
          <w:szCs w:val="24"/>
        </w:rPr>
        <w:t>, rural Chinese migr</w:t>
      </w:r>
      <w:r w:rsidR="006F4ED1">
        <w:rPr>
          <w:sz w:val="24"/>
          <w:szCs w:val="24"/>
        </w:rPr>
        <w:t>ant workers who experience work-</w:t>
      </w:r>
      <w:r w:rsidRPr="006B280E">
        <w:rPr>
          <w:sz w:val="24"/>
          <w:szCs w:val="24"/>
        </w:rPr>
        <w:t>related injuries are highlighted within a traditional cultural context including the perceived impact upon roles, relationships, social connectedness, and quality of life.</w:t>
      </w:r>
    </w:p>
    <w:p w:rsidR="006B280E" w:rsidRPr="006B280E" w:rsidRDefault="006B280E" w:rsidP="006B280E">
      <w:pPr>
        <w:spacing w:line="240" w:lineRule="auto"/>
        <w:rPr>
          <w:sz w:val="24"/>
          <w:szCs w:val="24"/>
        </w:rPr>
      </w:pPr>
    </w:p>
    <w:p w:rsidR="006B280E" w:rsidRPr="006B280E" w:rsidRDefault="006B280E" w:rsidP="006B280E">
      <w:pPr>
        <w:spacing w:line="240" w:lineRule="auto"/>
        <w:rPr>
          <w:sz w:val="24"/>
          <w:szCs w:val="24"/>
        </w:rPr>
      </w:pPr>
      <w:r w:rsidRPr="006B280E">
        <w:rPr>
          <w:sz w:val="24"/>
          <w:szCs w:val="24"/>
        </w:rPr>
        <w:t>Each of these studies further contributes to the body of research relevant to gender and disability. Further research is warranted exploring this topic. However, we must also be more cognizant of our research impact these days. In our current phase of research development in the area of disability education and services, we have solid documentation that disability disparities due to gender as well as cultural orientation exist. Research to date has done a laudable job pinpointing that there is a problem and describing its nature. However, we need strategies that begin to achieve the research outcome of the elimination of the challenges related to gender and disability disparities. Research must embrace a stronger focus on interventions and solutions that tackle these challenges.</w:t>
      </w:r>
    </w:p>
    <w:p w:rsidR="006B280E" w:rsidRPr="006B280E" w:rsidRDefault="006B280E" w:rsidP="006B280E">
      <w:pPr>
        <w:autoSpaceDE w:val="0"/>
        <w:autoSpaceDN w:val="0"/>
        <w:adjustRightInd w:val="0"/>
        <w:spacing w:line="240" w:lineRule="auto"/>
        <w:rPr>
          <w:sz w:val="24"/>
          <w:szCs w:val="24"/>
        </w:rPr>
      </w:pPr>
    </w:p>
    <w:p w:rsidR="006B280E" w:rsidRPr="006B280E" w:rsidRDefault="006B280E" w:rsidP="006B280E">
      <w:pPr>
        <w:autoSpaceDE w:val="0"/>
        <w:autoSpaceDN w:val="0"/>
        <w:adjustRightInd w:val="0"/>
        <w:spacing w:line="240" w:lineRule="auto"/>
        <w:rPr>
          <w:sz w:val="24"/>
          <w:szCs w:val="24"/>
        </w:rPr>
      </w:pPr>
      <w:r w:rsidRPr="006B280E">
        <w:rPr>
          <w:sz w:val="24"/>
          <w:szCs w:val="24"/>
        </w:rPr>
        <w:t>Given this, we urge each of you to accept the responsibility to help the field progress from mere documentation and description of the problem of disability disparities toward the research outcome of developing, identifying, and promoting strategies that will begin</w:t>
      </w:r>
      <w:r>
        <w:rPr>
          <w:sz w:val="24"/>
          <w:szCs w:val="24"/>
        </w:rPr>
        <w:t xml:space="preserve"> </w:t>
      </w:r>
      <w:r w:rsidRPr="006B280E">
        <w:rPr>
          <w:sz w:val="24"/>
          <w:szCs w:val="24"/>
        </w:rPr>
        <w:t>to effectively address, and eventually ameliorate these challenges. As change agents in our field, we charge each of you to use the take away lessons from the manuscripts</w:t>
      </w:r>
      <w:r>
        <w:rPr>
          <w:sz w:val="24"/>
          <w:szCs w:val="24"/>
        </w:rPr>
        <w:t xml:space="preserve"> </w:t>
      </w:r>
      <w:r w:rsidRPr="006B280E">
        <w:rPr>
          <w:sz w:val="24"/>
          <w:szCs w:val="24"/>
        </w:rPr>
        <w:t>in this special issue and advocate that they begin to influence everyday disability service practice in the spirit of knowledge translation. For we not only have a responsibility to produce the research and knowledge that is so derived from it, but equally important, we have a duty to ensure that what we learn in the name of research positively informs everyday practice.</w:t>
      </w:r>
    </w:p>
    <w:p w:rsidR="006B280E" w:rsidRPr="006B280E" w:rsidRDefault="006B280E" w:rsidP="006B280E">
      <w:pPr>
        <w:autoSpaceDE w:val="0"/>
        <w:autoSpaceDN w:val="0"/>
        <w:adjustRightInd w:val="0"/>
        <w:spacing w:line="240" w:lineRule="auto"/>
        <w:rPr>
          <w:sz w:val="24"/>
          <w:szCs w:val="24"/>
        </w:rPr>
      </w:pPr>
    </w:p>
    <w:p w:rsidR="006B280E" w:rsidRPr="006B280E" w:rsidRDefault="006B280E" w:rsidP="006B280E">
      <w:pPr>
        <w:autoSpaceDE w:val="0"/>
        <w:autoSpaceDN w:val="0"/>
        <w:adjustRightInd w:val="0"/>
        <w:spacing w:line="240" w:lineRule="auto"/>
        <w:rPr>
          <w:sz w:val="24"/>
          <w:szCs w:val="24"/>
        </w:rPr>
      </w:pPr>
      <w:r w:rsidRPr="006B280E">
        <w:rPr>
          <w:sz w:val="24"/>
          <w:szCs w:val="24"/>
        </w:rPr>
        <w:t>We hope that this issue will provide a catalyst for you to consider either contributing to the existing body of research on this topic and/or to engage in addressing and creating solutions to enhance the inclusion and quality of life of women and men with disabilities.</w:t>
      </w:r>
    </w:p>
    <w:p w:rsidR="006B280E" w:rsidRPr="006B280E" w:rsidRDefault="006B280E" w:rsidP="006B280E">
      <w:pPr>
        <w:autoSpaceDE w:val="0"/>
        <w:autoSpaceDN w:val="0"/>
        <w:adjustRightInd w:val="0"/>
        <w:spacing w:line="240" w:lineRule="auto"/>
        <w:rPr>
          <w:sz w:val="24"/>
          <w:szCs w:val="24"/>
        </w:rPr>
      </w:pPr>
    </w:p>
    <w:p w:rsidR="006B280E" w:rsidRPr="006B280E" w:rsidRDefault="006B280E" w:rsidP="006B280E">
      <w:pPr>
        <w:autoSpaceDE w:val="0"/>
        <w:autoSpaceDN w:val="0"/>
        <w:adjustRightInd w:val="0"/>
        <w:spacing w:line="240" w:lineRule="auto"/>
        <w:ind w:firstLine="0"/>
        <w:jc w:val="both"/>
        <w:rPr>
          <w:sz w:val="24"/>
          <w:szCs w:val="24"/>
        </w:rPr>
      </w:pPr>
      <w:r w:rsidRPr="006B280E">
        <w:rPr>
          <w:sz w:val="24"/>
          <w:szCs w:val="24"/>
        </w:rPr>
        <w:t>Sincerely,</w:t>
      </w:r>
    </w:p>
    <w:p w:rsidR="006B280E" w:rsidRPr="006B280E" w:rsidRDefault="006B280E" w:rsidP="006B280E">
      <w:pPr>
        <w:autoSpaceDE w:val="0"/>
        <w:autoSpaceDN w:val="0"/>
        <w:adjustRightInd w:val="0"/>
        <w:spacing w:line="240" w:lineRule="auto"/>
        <w:ind w:firstLine="0"/>
        <w:jc w:val="both"/>
        <w:rPr>
          <w:sz w:val="24"/>
          <w:szCs w:val="24"/>
        </w:rPr>
      </w:pPr>
    </w:p>
    <w:p w:rsidR="006B280E" w:rsidRPr="006B280E" w:rsidRDefault="006B280E" w:rsidP="006B280E">
      <w:pPr>
        <w:autoSpaceDE w:val="0"/>
        <w:autoSpaceDN w:val="0"/>
        <w:adjustRightInd w:val="0"/>
        <w:spacing w:line="240" w:lineRule="auto"/>
        <w:ind w:firstLine="0"/>
        <w:jc w:val="both"/>
        <w:rPr>
          <w:sz w:val="24"/>
          <w:szCs w:val="24"/>
        </w:rPr>
      </w:pPr>
      <w:r w:rsidRPr="006B280E">
        <w:rPr>
          <w:sz w:val="24"/>
          <w:szCs w:val="24"/>
        </w:rPr>
        <w:t>Allen N Lewis</w:t>
      </w:r>
    </w:p>
    <w:p w:rsidR="006B280E" w:rsidRPr="006B280E" w:rsidRDefault="006B280E" w:rsidP="006B280E">
      <w:pPr>
        <w:autoSpaceDE w:val="0"/>
        <w:autoSpaceDN w:val="0"/>
        <w:adjustRightInd w:val="0"/>
        <w:spacing w:line="240" w:lineRule="auto"/>
        <w:ind w:firstLine="0"/>
        <w:jc w:val="both"/>
        <w:rPr>
          <w:sz w:val="24"/>
          <w:szCs w:val="24"/>
        </w:rPr>
      </w:pPr>
      <w:r w:rsidRPr="006B280E">
        <w:rPr>
          <w:sz w:val="24"/>
          <w:szCs w:val="24"/>
        </w:rPr>
        <w:t>Amy J Armstrong</w:t>
      </w:r>
    </w:p>
    <w:p w:rsidR="006B280E" w:rsidRPr="006B280E" w:rsidRDefault="006B280E" w:rsidP="006B280E">
      <w:pPr>
        <w:autoSpaceDE w:val="0"/>
        <w:autoSpaceDN w:val="0"/>
        <w:adjustRightInd w:val="0"/>
        <w:spacing w:line="240" w:lineRule="auto"/>
        <w:ind w:firstLine="0"/>
        <w:jc w:val="both"/>
        <w:rPr>
          <w:sz w:val="24"/>
          <w:szCs w:val="24"/>
        </w:rPr>
      </w:pPr>
      <w:r w:rsidRPr="006B280E">
        <w:rPr>
          <w:sz w:val="24"/>
          <w:szCs w:val="24"/>
        </w:rPr>
        <w:t>Virginia Commonwealth University</w:t>
      </w:r>
    </w:p>
    <w:p w:rsidR="006B280E" w:rsidRDefault="006B280E" w:rsidP="006B280E">
      <w:pPr>
        <w:autoSpaceDE w:val="0"/>
        <w:autoSpaceDN w:val="0"/>
        <w:adjustRightInd w:val="0"/>
        <w:spacing w:line="240" w:lineRule="auto"/>
        <w:rPr>
          <w:sz w:val="24"/>
          <w:szCs w:val="24"/>
        </w:rPr>
      </w:pPr>
    </w:p>
    <w:p w:rsidR="006B280E" w:rsidRDefault="006B280E" w:rsidP="006B280E">
      <w:pPr>
        <w:autoSpaceDE w:val="0"/>
        <w:autoSpaceDN w:val="0"/>
        <w:adjustRightInd w:val="0"/>
        <w:spacing w:line="240" w:lineRule="auto"/>
        <w:rPr>
          <w:sz w:val="24"/>
          <w:szCs w:val="24"/>
        </w:rPr>
      </w:pPr>
    </w:p>
    <w:p w:rsidR="006B280E" w:rsidRDefault="006B280E" w:rsidP="006B280E">
      <w:pPr>
        <w:autoSpaceDE w:val="0"/>
        <w:autoSpaceDN w:val="0"/>
        <w:adjustRightInd w:val="0"/>
        <w:spacing w:line="240" w:lineRule="auto"/>
        <w:ind w:firstLine="0"/>
        <w:jc w:val="center"/>
        <w:rPr>
          <w:sz w:val="24"/>
          <w:szCs w:val="24"/>
        </w:rPr>
      </w:pPr>
      <w:r>
        <w:rPr>
          <w:sz w:val="24"/>
          <w:szCs w:val="24"/>
        </w:rPr>
        <w:t>References</w:t>
      </w:r>
    </w:p>
    <w:p w:rsidR="006B280E" w:rsidRPr="006B280E" w:rsidRDefault="006B280E" w:rsidP="006B280E">
      <w:pPr>
        <w:autoSpaceDE w:val="0"/>
        <w:autoSpaceDN w:val="0"/>
        <w:adjustRightInd w:val="0"/>
        <w:spacing w:line="240" w:lineRule="auto"/>
        <w:ind w:left="720" w:hanging="720"/>
        <w:jc w:val="center"/>
        <w:rPr>
          <w:sz w:val="24"/>
          <w:szCs w:val="24"/>
        </w:rPr>
      </w:pPr>
    </w:p>
    <w:p w:rsidR="006B280E" w:rsidRPr="006B280E" w:rsidRDefault="006B280E" w:rsidP="006B280E">
      <w:pPr>
        <w:autoSpaceDE w:val="0"/>
        <w:autoSpaceDN w:val="0"/>
        <w:adjustRightInd w:val="0"/>
        <w:spacing w:line="240" w:lineRule="auto"/>
        <w:ind w:left="720" w:hanging="720"/>
        <w:rPr>
          <w:color w:val="231F20"/>
          <w:sz w:val="24"/>
          <w:szCs w:val="24"/>
        </w:rPr>
      </w:pPr>
      <w:r w:rsidRPr="006B280E">
        <w:rPr>
          <w:color w:val="231F20"/>
          <w:sz w:val="24"/>
          <w:szCs w:val="24"/>
        </w:rPr>
        <w:t>Berkman, L .F</w:t>
      </w:r>
      <w:r>
        <w:rPr>
          <w:color w:val="231F20"/>
          <w:sz w:val="24"/>
          <w:szCs w:val="24"/>
        </w:rPr>
        <w:t>.,</w:t>
      </w:r>
      <w:r w:rsidRPr="006B280E">
        <w:rPr>
          <w:color w:val="231F20"/>
          <w:sz w:val="24"/>
          <w:szCs w:val="24"/>
        </w:rPr>
        <w:t xml:space="preserve"> &amp; Syme, S. L. (1979). Social networks, host resistance, and mortality: A nine-year follow-up study of Alameda County residents. </w:t>
      </w:r>
      <w:r w:rsidRPr="006B280E">
        <w:rPr>
          <w:i/>
          <w:iCs/>
          <w:color w:val="231F20"/>
          <w:sz w:val="24"/>
          <w:szCs w:val="24"/>
        </w:rPr>
        <w:t>American Journal of Epidemiology, 109</w:t>
      </w:r>
      <w:r w:rsidRPr="006B280E">
        <w:rPr>
          <w:color w:val="231F20"/>
          <w:sz w:val="24"/>
          <w:szCs w:val="24"/>
        </w:rPr>
        <w:t>(2), 186-204.</w:t>
      </w:r>
    </w:p>
    <w:p w:rsidR="006B280E" w:rsidRPr="006B280E" w:rsidRDefault="006B280E" w:rsidP="006B280E">
      <w:pPr>
        <w:autoSpaceDE w:val="0"/>
        <w:autoSpaceDN w:val="0"/>
        <w:adjustRightInd w:val="0"/>
        <w:spacing w:line="240" w:lineRule="auto"/>
        <w:ind w:left="720" w:hanging="720"/>
        <w:rPr>
          <w:color w:val="231F20"/>
          <w:sz w:val="24"/>
          <w:szCs w:val="24"/>
        </w:rPr>
      </w:pPr>
    </w:p>
    <w:p w:rsidR="006B280E" w:rsidRPr="006B280E" w:rsidRDefault="006B280E" w:rsidP="006B280E">
      <w:pPr>
        <w:autoSpaceDE w:val="0"/>
        <w:autoSpaceDN w:val="0"/>
        <w:adjustRightInd w:val="0"/>
        <w:spacing w:line="240" w:lineRule="auto"/>
        <w:ind w:left="720" w:hanging="720"/>
        <w:rPr>
          <w:color w:val="231F20"/>
          <w:sz w:val="24"/>
          <w:szCs w:val="24"/>
        </w:rPr>
      </w:pPr>
      <w:r w:rsidRPr="006B280E">
        <w:rPr>
          <w:color w:val="231F20"/>
          <w:sz w:val="24"/>
          <w:szCs w:val="24"/>
        </w:rPr>
        <w:lastRenderedPageBreak/>
        <w:t xml:space="preserve">Brownridge, D. A. (2006). Partner violence against women with disabilities: Prevalence, risk, and explanations. </w:t>
      </w:r>
      <w:r w:rsidRPr="006B280E">
        <w:rPr>
          <w:i/>
          <w:iCs/>
          <w:color w:val="231F20"/>
          <w:sz w:val="24"/>
          <w:szCs w:val="24"/>
        </w:rPr>
        <w:t>Violence Against Women 12</w:t>
      </w:r>
      <w:r w:rsidRPr="006B280E">
        <w:rPr>
          <w:color w:val="231F20"/>
          <w:sz w:val="24"/>
          <w:szCs w:val="24"/>
        </w:rPr>
        <w:t>(9), 805-822.</w:t>
      </w:r>
    </w:p>
    <w:p w:rsidR="006B280E" w:rsidRPr="006B280E" w:rsidRDefault="006B280E" w:rsidP="006B280E">
      <w:pPr>
        <w:autoSpaceDE w:val="0"/>
        <w:autoSpaceDN w:val="0"/>
        <w:adjustRightInd w:val="0"/>
        <w:spacing w:line="240" w:lineRule="auto"/>
        <w:ind w:left="720" w:hanging="720"/>
        <w:rPr>
          <w:color w:val="231F20"/>
          <w:sz w:val="24"/>
          <w:szCs w:val="24"/>
        </w:rPr>
      </w:pPr>
    </w:p>
    <w:p w:rsidR="006B280E" w:rsidRPr="006B280E" w:rsidRDefault="006B280E" w:rsidP="006B280E">
      <w:pPr>
        <w:autoSpaceDE w:val="0"/>
        <w:autoSpaceDN w:val="0"/>
        <w:adjustRightInd w:val="0"/>
        <w:spacing w:line="240" w:lineRule="auto"/>
        <w:ind w:left="720" w:hanging="720"/>
        <w:rPr>
          <w:color w:val="231F20"/>
          <w:sz w:val="24"/>
          <w:szCs w:val="24"/>
        </w:rPr>
      </w:pPr>
      <w:r w:rsidRPr="006B280E">
        <w:rPr>
          <w:color w:val="231F20"/>
          <w:sz w:val="24"/>
          <w:szCs w:val="24"/>
        </w:rPr>
        <w:t>Corker, M., &amp; French, S. (Eds.)</w:t>
      </w:r>
      <w:r>
        <w:rPr>
          <w:color w:val="231F20"/>
          <w:sz w:val="24"/>
          <w:szCs w:val="24"/>
        </w:rPr>
        <w:t>.</w:t>
      </w:r>
      <w:r w:rsidRPr="006B280E">
        <w:rPr>
          <w:color w:val="231F20"/>
          <w:sz w:val="24"/>
          <w:szCs w:val="24"/>
        </w:rPr>
        <w:t xml:space="preserve"> (1999). </w:t>
      </w:r>
      <w:r w:rsidRPr="006B280E">
        <w:rPr>
          <w:i/>
          <w:iCs/>
          <w:color w:val="231F20"/>
          <w:sz w:val="24"/>
          <w:szCs w:val="24"/>
        </w:rPr>
        <w:t>Disability discourse</w:t>
      </w:r>
      <w:r w:rsidRPr="006B280E">
        <w:rPr>
          <w:color w:val="231F20"/>
          <w:sz w:val="24"/>
          <w:szCs w:val="24"/>
        </w:rPr>
        <w:t>. Philadelphia, PA: Open University Press</w:t>
      </w:r>
      <w:r>
        <w:rPr>
          <w:color w:val="231F20"/>
          <w:sz w:val="24"/>
          <w:szCs w:val="24"/>
        </w:rPr>
        <w:t>.</w:t>
      </w:r>
      <w:r w:rsidRPr="006B280E">
        <w:rPr>
          <w:color w:val="231F20"/>
          <w:sz w:val="24"/>
          <w:szCs w:val="24"/>
        </w:rPr>
        <w:t xml:space="preserve"> </w:t>
      </w:r>
    </w:p>
    <w:p w:rsidR="006B280E" w:rsidRPr="006B280E" w:rsidRDefault="006B280E" w:rsidP="006B280E">
      <w:pPr>
        <w:autoSpaceDE w:val="0"/>
        <w:autoSpaceDN w:val="0"/>
        <w:adjustRightInd w:val="0"/>
        <w:spacing w:line="240" w:lineRule="auto"/>
        <w:ind w:left="720" w:hanging="720"/>
        <w:rPr>
          <w:color w:val="231F20"/>
          <w:sz w:val="24"/>
          <w:szCs w:val="24"/>
        </w:rPr>
      </w:pPr>
    </w:p>
    <w:p w:rsidR="006B280E" w:rsidRPr="006B280E" w:rsidRDefault="006B280E" w:rsidP="006B280E">
      <w:pPr>
        <w:autoSpaceDE w:val="0"/>
        <w:autoSpaceDN w:val="0"/>
        <w:adjustRightInd w:val="0"/>
        <w:spacing w:line="240" w:lineRule="auto"/>
        <w:ind w:left="720" w:hanging="720"/>
        <w:rPr>
          <w:color w:val="231F20"/>
          <w:sz w:val="24"/>
          <w:szCs w:val="24"/>
        </w:rPr>
      </w:pPr>
      <w:r w:rsidRPr="006B280E">
        <w:rPr>
          <w:color w:val="231F20"/>
          <w:sz w:val="24"/>
          <w:szCs w:val="24"/>
        </w:rPr>
        <w:t>Fine, M., &amp; Asch, A. (1985). Disabled women: Sexism without the pedestal. In M.</w:t>
      </w:r>
      <w:r>
        <w:rPr>
          <w:color w:val="231F20"/>
          <w:sz w:val="24"/>
          <w:szCs w:val="24"/>
        </w:rPr>
        <w:t xml:space="preserve"> </w:t>
      </w:r>
      <w:r w:rsidRPr="006B280E">
        <w:rPr>
          <w:color w:val="231F20"/>
          <w:sz w:val="24"/>
          <w:szCs w:val="24"/>
        </w:rPr>
        <w:t>J. Deegan, &amp; N.</w:t>
      </w:r>
      <w:r>
        <w:rPr>
          <w:color w:val="231F20"/>
          <w:sz w:val="24"/>
          <w:szCs w:val="24"/>
        </w:rPr>
        <w:t xml:space="preserve"> </w:t>
      </w:r>
      <w:r w:rsidRPr="006B280E">
        <w:rPr>
          <w:color w:val="231F20"/>
          <w:sz w:val="24"/>
          <w:szCs w:val="24"/>
        </w:rPr>
        <w:t xml:space="preserve">A. Brooks (Eds.), </w:t>
      </w:r>
      <w:r w:rsidRPr="006B280E">
        <w:rPr>
          <w:i/>
          <w:iCs/>
          <w:color w:val="231F20"/>
          <w:sz w:val="24"/>
          <w:szCs w:val="24"/>
        </w:rPr>
        <w:t>Women and disability: The double handicap</w:t>
      </w:r>
      <w:r w:rsidRPr="006B280E">
        <w:rPr>
          <w:color w:val="231F20"/>
          <w:sz w:val="24"/>
          <w:szCs w:val="24"/>
        </w:rPr>
        <w:t>. New Brunswick, NJ: Transaction Books.</w:t>
      </w:r>
    </w:p>
    <w:p w:rsidR="006B280E" w:rsidRPr="006B280E" w:rsidRDefault="006B280E" w:rsidP="006B280E">
      <w:pPr>
        <w:autoSpaceDE w:val="0"/>
        <w:autoSpaceDN w:val="0"/>
        <w:adjustRightInd w:val="0"/>
        <w:spacing w:line="240" w:lineRule="auto"/>
        <w:ind w:left="720" w:hanging="720"/>
        <w:rPr>
          <w:color w:val="231F20"/>
          <w:sz w:val="24"/>
          <w:szCs w:val="24"/>
        </w:rPr>
      </w:pPr>
    </w:p>
    <w:p w:rsidR="006B280E" w:rsidRPr="006B280E" w:rsidRDefault="006B280E" w:rsidP="006B280E">
      <w:pPr>
        <w:autoSpaceDE w:val="0"/>
        <w:autoSpaceDN w:val="0"/>
        <w:adjustRightInd w:val="0"/>
        <w:spacing w:line="240" w:lineRule="auto"/>
        <w:ind w:left="720" w:hanging="720"/>
        <w:rPr>
          <w:color w:val="231F20"/>
          <w:sz w:val="24"/>
          <w:szCs w:val="24"/>
        </w:rPr>
      </w:pPr>
      <w:r w:rsidRPr="006B280E">
        <w:rPr>
          <w:color w:val="231F20"/>
          <w:sz w:val="24"/>
          <w:szCs w:val="24"/>
        </w:rPr>
        <w:t xml:space="preserve">Fine, M., &amp; Asch, A. (1988). Epilogue: Research and politics to come. In M. Fine &amp; A. Asch (Eds.), </w:t>
      </w:r>
      <w:r w:rsidRPr="006B280E">
        <w:rPr>
          <w:i/>
          <w:iCs/>
          <w:color w:val="231F20"/>
          <w:sz w:val="24"/>
          <w:szCs w:val="24"/>
        </w:rPr>
        <w:t xml:space="preserve">Women with disabilities: Essays in psychology, culture and politics </w:t>
      </w:r>
      <w:r w:rsidRPr="006B280E">
        <w:rPr>
          <w:color w:val="231F20"/>
          <w:sz w:val="24"/>
          <w:szCs w:val="24"/>
        </w:rPr>
        <w:t>(pp.</w:t>
      </w:r>
      <w:r>
        <w:rPr>
          <w:color w:val="231F20"/>
          <w:sz w:val="24"/>
          <w:szCs w:val="24"/>
        </w:rPr>
        <w:t xml:space="preserve"> </w:t>
      </w:r>
      <w:r w:rsidRPr="006B280E">
        <w:rPr>
          <w:color w:val="231F20"/>
          <w:sz w:val="24"/>
          <w:szCs w:val="24"/>
        </w:rPr>
        <w:t>333-336). Philadelphia, PA: Temple University Press.</w:t>
      </w:r>
    </w:p>
    <w:p w:rsidR="006B280E" w:rsidRPr="00AE6F25" w:rsidRDefault="006B280E" w:rsidP="006B280E">
      <w:pPr>
        <w:autoSpaceDE w:val="0"/>
        <w:autoSpaceDN w:val="0"/>
        <w:adjustRightInd w:val="0"/>
        <w:spacing w:line="240" w:lineRule="auto"/>
        <w:ind w:left="720" w:hanging="720"/>
        <w:rPr>
          <w:color w:val="231F20"/>
          <w:sz w:val="24"/>
          <w:szCs w:val="24"/>
          <w:highlight w:val="yellow"/>
        </w:rPr>
      </w:pPr>
    </w:p>
    <w:p w:rsidR="006B280E" w:rsidRDefault="006B280E" w:rsidP="006B280E">
      <w:pPr>
        <w:autoSpaceDE w:val="0"/>
        <w:autoSpaceDN w:val="0"/>
        <w:adjustRightInd w:val="0"/>
        <w:spacing w:line="240" w:lineRule="auto"/>
        <w:ind w:left="720" w:hanging="720"/>
        <w:rPr>
          <w:bCs/>
          <w:i/>
          <w:color w:val="231F20"/>
          <w:sz w:val="24"/>
          <w:szCs w:val="24"/>
        </w:rPr>
      </w:pPr>
      <w:r w:rsidRPr="0049330E">
        <w:rPr>
          <w:color w:val="231F20"/>
          <w:sz w:val="24"/>
          <w:szCs w:val="24"/>
        </w:rPr>
        <w:t xml:space="preserve">Gerschick, T. (2000). Toward a theory of disability and gender. </w:t>
      </w:r>
      <w:r w:rsidRPr="0049330E">
        <w:rPr>
          <w:i/>
          <w:iCs/>
          <w:color w:val="231F20"/>
          <w:sz w:val="24"/>
          <w:szCs w:val="24"/>
        </w:rPr>
        <w:t>Signs, 25</w:t>
      </w:r>
      <w:r w:rsidRPr="0049330E">
        <w:rPr>
          <w:color w:val="231F20"/>
          <w:sz w:val="24"/>
          <w:szCs w:val="24"/>
        </w:rPr>
        <w:t>(4), 1263-1273.</w:t>
      </w:r>
      <w:r w:rsidRPr="0049330E">
        <w:rPr>
          <w:bCs/>
          <w:i/>
          <w:color w:val="231F20"/>
          <w:sz w:val="24"/>
          <w:szCs w:val="24"/>
        </w:rPr>
        <w:t xml:space="preserve"> </w:t>
      </w:r>
    </w:p>
    <w:p w:rsidR="0049330E" w:rsidRPr="006B280E" w:rsidRDefault="0049330E" w:rsidP="006B280E">
      <w:pPr>
        <w:autoSpaceDE w:val="0"/>
        <w:autoSpaceDN w:val="0"/>
        <w:adjustRightInd w:val="0"/>
        <w:spacing w:line="240" w:lineRule="auto"/>
        <w:ind w:left="720" w:hanging="720"/>
        <w:rPr>
          <w:b/>
          <w:bCs/>
          <w:color w:val="FFFFFF"/>
          <w:sz w:val="24"/>
          <w:szCs w:val="24"/>
        </w:rPr>
      </w:pPr>
    </w:p>
    <w:p w:rsidR="006B280E" w:rsidRPr="006B280E" w:rsidRDefault="006B280E" w:rsidP="006B280E">
      <w:pPr>
        <w:autoSpaceDE w:val="0"/>
        <w:autoSpaceDN w:val="0"/>
        <w:adjustRightInd w:val="0"/>
        <w:spacing w:line="240" w:lineRule="auto"/>
        <w:ind w:left="720" w:hanging="720"/>
        <w:rPr>
          <w:color w:val="231F20"/>
          <w:sz w:val="24"/>
          <w:szCs w:val="24"/>
        </w:rPr>
      </w:pPr>
      <w:r w:rsidRPr="006B280E">
        <w:rPr>
          <w:color w:val="231F20"/>
          <w:sz w:val="24"/>
          <w:szCs w:val="24"/>
        </w:rPr>
        <w:t>Hart, K. A., Rintala, D. H., &amp; Fuhrer, M. J. (1996). Educational interests of individuals with spinal cord injury living in the community: Medical, sexuality, and wellness topics.</w:t>
      </w:r>
      <w:r w:rsidRPr="006B280E">
        <w:rPr>
          <w:i/>
          <w:iCs/>
          <w:color w:val="231F20"/>
          <w:sz w:val="24"/>
          <w:szCs w:val="24"/>
        </w:rPr>
        <w:t xml:space="preserve"> Rehabilitation Nursing, 21</w:t>
      </w:r>
      <w:r w:rsidRPr="006B280E">
        <w:rPr>
          <w:color w:val="231F20"/>
          <w:sz w:val="24"/>
          <w:szCs w:val="24"/>
        </w:rPr>
        <w:t>(2), 82-90.</w:t>
      </w:r>
    </w:p>
    <w:p w:rsidR="006B280E" w:rsidRPr="006B280E" w:rsidRDefault="006B280E" w:rsidP="006B280E">
      <w:pPr>
        <w:autoSpaceDE w:val="0"/>
        <w:autoSpaceDN w:val="0"/>
        <w:adjustRightInd w:val="0"/>
        <w:spacing w:line="240" w:lineRule="auto"/>
        <w:ind w:left="720" w:hanging="720"/>
        <w:rPr>
          <w:color w:val="231F20"/>
          <w:sz w:val="24"/>
          <w:szCs w:val="24"/>
        </w:rPr>
      </w:pPr>
    </w:p>
    <w:p w:rsidR="006B280E" w:rsidRPr="006B280E" w:rsidRDefault="006B280E" w:rsidP="006B280E">
      <w:pPr>
        <w:autoSpaceDE w:val="0"/>
        <w:autoSpaceDN w:val="0"/>
        <w:adjustRightInd w:val="0"/>
        <w:spacing w:line="240" w:lineRule="auto"/>
        <w:ind w:left="720" w:hanging="720"/>
        <w:rPr>
          <w:color w:val="231F20"/>
          <w:sz w:val="24"/>
          <w:szCs w:val="24"/>
        </w:rPr>
      </w:pPr>
      <w:r w:rsidRPr="006B280E">
        <w:rPr>
          <w:color w:val="231F20"/>
          <w:sz w:val="24"/>
          <w:szCs w:val="24"/>
        </w:rPr>
        <w:t>Kutza, E.</w:t>
      </w:r>
      <w:r>
        <w:rPr>
          <w:color w:val="231F20"/>
          <w:sz w:val="24"/>
          <w:szCs w:val="24"/>
        </w:rPr>
        <w:t xml:space="preserve"> </w:t>
      </w:r>
      <w:r w:rsidRPr="006B280E">
        <w:rPr>
          <w:color w:val="231F20"/>
          <w:sz w:val="24"/>
          <w:szCs w:val="24"/>
        </w:rPr>
        <w:t xml:space="preserve">A. (1985). A look at national policy and the baby boom generation. </w:t>
      </w:r>
      <w:r w:rsidRPr="006B280E">
        <w:rPr>
          <w:i/>
          <w:iCs/>
          <w:color w:val="231F20"/>
          <w:sz w:val="24"/>
          <w:szCs w:val="24"/>
        </w:rPr>
        <w:t>Generations (American Society of Aging),</w:t>
      </w:r>
      <w:r>
        <w:rPr>
          <w:i/>
          <w:iCs/>
          <w:color w:val="231F20"/>
          <w:sz w:val="24"/>
          <w:szCs w:val="24"/>
        </w:rPr>
        <w:t xml:space="preserve"> </w:t>
      </w:r>
      <w:r w:rsidRPr="006B280E">
        <w:rPr>
          <w:i/>
          <w:iCs/>
          <w:color w:val="231F20"/>
          <w:sz w:val="24"/>
          <w:szCs w:val="24"/>
        </w:rPr>
        <w:t>22</w:t>
      </w:r>
      <w:r w:rsidRPr="006B280E">
        <w:rPr>
          <w:color w:val="231F20"/>
          <w:sz w:val="24"/>
          <w:szCs w:val="24"/>
        </w:rPr>
        <w:t>(1), 16-21.</w:t>
      </w:r>
    </w:p>
    <w:p w:rsidR="006B280E" w:rsidRPr="006B280E" w:rsidRDefault="006B280E" w:rsidP="006B280E">
      <w:pPr>
        <w:autoSpaceDE w:val="0"/>
        <w:autoSpaceDN w:val="0"/>
        <w:adjustRightInd w:val="0"/>
        <w:spacing w:line="240" w:lineRule="auto"/>
        <w:ind w:left="720" w:hanging="720"/>
        <w:rPr>
          <w:color w:val="231F20"/>
          <w:sz w:val="24"/>
          <w:szCs w:val="24"/>
        </w:rPr>
      </w:pPr>
    </w:p>
    <w:p w:rsidR="006B280E" w:rsidRPr="006B280E" w:rsidRDefault="006B280E" w:rsidP="006B280E">
      <w:pPr>
        <w:autoSpaceDE w:val="0"/>
        <w:autoSpaceDN w:val="0"/>
        <w:adjustRightInd w:val="0"/>
        <w:spacing w:line="240" w:lineRule="auto"/>
        <w:ind w:left="720" w:hanging="720"/>
        <w:rPr>
          <w:color w:val="231F20"/>
          <w:sz w:val="24"/>
          <w:szCs w:val="24"/>
        </w:rPr>
      </w:pPr>
      <w:r w:rsidRPr="006B280E">
        <w:rPr>
          <w:color w:val="231F20"/>
          <w:sz w:val="24"/>
          <w:szCs w:val="24"/>
        </w:rPr>
        <w:t xml:space="preserve">McGrath, E., Keita, G. P., Strickland, B. R., &amp; Russo, N. F. (1990). </w:t>
      </w:r>
      <w:r w:rsidRPr="006B280E">
        <w:rPr>
          <w:i/>
          <w:iCs/>
          <w:color w:val="231F20"/>
          <w:sz w:val="24"/>
          <w:szCs w:val="24"/>
        </w:rPr>
        <w:t>Women and depression: Risk factors and treatment issues</w:t>
      </w:r>
      <w:r w:rsidRPr="006B280E">
        <w:rPr>
          <w:color w:val="231F20"/>
          <w:sz w:val="24"/>
          <w:szCs w:val="24"/>
        </w:rPr>
        <w:t>. Washington, DC: American</w:t>
      </w:r>
      <w:r>
        <w:rPr>
          <w:color w:val="231F20"/>
          <w:sz w:val="24"/>
          <w:szCs w:val="24"/>
        </w:rPr>
        <w:t xml:space="preserve"> </w:t>
      </w:r>
      <w:r w:rsidRPr="006B280E">
        <w:rPr>
          <w:color w:val="231F20"/>
          <w:sz w:val="24"/>
          <w:szCs w:val="24"/>
        </w:rPr>
        <w:t>Psychological Association.</w:t>
      </w:r>
    </w:p>
    <w:p w:rsidR="006B280E" w:rsidRPr="006B280E" w:rsidRDefault="006B280E" w:rsidP="006B280E">
      <w:pPr>
        <w:autoSpaceDE w:val="0"/>
        <w:autoSpaceDN w:val="0"/>
        <w:adjustRightInd w:val="0"/>
        <w:spacing w:line="240" w:lineRule="auto"/>
        <w:ind w:left="720" w:hanging="720"/>
        <w:rPr>
          <w:color w:val="231F20"/>
          <w:sz w:val="24"/>
          <w:szCs w:val="24"/>
        </w:rPr>
      </w:pPr>
    </w:p>
    <w:p w:rsidR="006B280E" w:rsidRPr="006B280E" w:rsidRDefault="006B280E" w:rsidP="006B280E">
      <w:pPr>
        <w:autoSpaceDE w:val="0"/>
        <w:autoSpaceDN w:val="0"/>
        <w:adjustRightInd w:val="0"/>
        <w:spacing w:line="240" w:lineRule="auto"/>
        <w:ind w:left="720" w:hanging="720"/>
        <w:rPr>
          <w:color w:val="231F20"/>
          <w:sz w:val="24"/>
          <w:szCs w:val="24"/>
        </w:rPr>
      </w:pPr>
      <w:r w:rsidRPr="006B280E">
        <w:rPr>
          <w:color w:val="231F20"/>
          <w:sz w:val="24"/>
          <w:szCs w:val="24"/>
        </w:rPr>
        <w:t xml:space="preserve">Mudrick, N. R. (1988). Predictors of disability among midlife men and women: Differences by severity of impairment. </w:t>
      </w:r>
      <w:r w:rsidRPr="006B280E">
        <w:rPr>
          <w:i/>
          <w:iCs/>
          <w:color w:val="231F20"/>
          <w:sz w:val="24"/>
          <w:szCs w:val="24"/>
        </w:rPr>
        <w:t>Journal of Community Health, 13</w:t>
      </w:r>
      <w:r w:rsidRPr="006B280E">
        <w:rPr>
          <w:color w:val="231F20"/>
          <w:sz w:val="24"/>
          <w:szCs w:val="24"/>
        </w:rPr>
        <w:t xml:space="preserve">(2), 70-84. </w:t>
      </w:r>
    </w:p>
    <w:p w:rsidR="006B280E" w:rsidRPr="006B280E" w:rsidRDefault="006B280E" w:rsidP="006B280E">
      <w:pPr>
        <w:autoSpaceDE w:val="0"/>
        <w:autoSpaceDN w:val="0"/>
        <w:adjustRightInd w:val="0"/>
        <w:spacing w:line="240" w:lineRule="auto"/>
        <w:ind w:left="720" w:hanging="720"/>
        <w:rPr>
          <w:color w:val="231F20"/>
          <w:sz w:val="24"/>
          <w:szCs w:val="24"/>
        </w:rPr>
      </w:pPr>
    </w:p>
    <w:p w:rsidR="006B280E" w:rsidRPr="006B280E" w:rsidRDefault="006B280E" w:rsidP="006B280E">
      <w:pPr>
        <w:autoSpaceDE w:val="0"/>
        <w:autoSpaceDN w:val="0"/>
        <w:adjustRightInd w:val="0"/>
        <w:spacing w:line="240" w:lineRule="auto"/>
        <w:ind w:left="720" w:hanging="720"/>
        <w:rPr>
          <w:color w:val="231F20"/>
          <w:sz w:val="24"/>
          <w:szCs w:val="24"/>
        </w:rPr>
      </w:pPr>
      <w:r w:rsidRPr="006B280E">
        <w:rPr>
          <w:color w:val="231F20"/>
          <w:sz w:val="24"/>
          <w:szCs w:val="24"/>
        </w:rPr>
        <w:t>Nosek, M. A., Foley, C. C., Hughes, R. B., &amp; Howland, C. A. (2001). Vulnerabilities</w:t>
      </w:r>
      <w:r>
        <w:rPr>
          <w:color w:val="231F20"/>
          <w:sz w:val="24"/>
          <w:szCs w:val="24"/>
        </w:rPr>
        <w:t xml:space="preserve"> </w:t>
      </w:r>
      <w:r w:rsidRPr="006B280E">
        <w:rPr>
          <w:color w:val="231F20"/>
          <w:sz w:val="24"/>
          <w:szCs w:val="24"/>
        </w:rPr>
        <w:t xml:space="preserve">for abuse among women with disabilities. </w:t>
      </w:r>
      <w:r w:rsidRPr="006B280E">
        <w:rPr>
          <w:i/>
          <w:iCs/>
          <w:color w:val="231F20"/>
          <w:sz w:val="24"/>
          <w:szCs w:val="24"/>
        </w:rPr>
        <w:t>Sexuality and Disability, 19</w:t>
      </w:r>
      <w:r w:rsidRPr="006B280E">
        <w:rPr>
          <w:color w:val="231F20"/>
          <w:sz w:val="24"/>
          <w:szCs w:val="24"/>
        </w:rPr>
        <w:t>(3), 177-189.</w:t>
      </w:r>
    </w:p>
    <w:p w:rsidR="006B280E" w:rsidRPr="006B280E" w:rsidRDefault="006B280E" w:rsidP="006B280E">
      <w:pPr>
        <w:autoSpaceDE w:val="0"/>
        <w:autoSpaceDN w:val="0"/>
        <w:adjustRightInd w:val="0"/>
        <w:spacing w:line="240" w:lineRule="auto"/>
        <w:ind w:left="720" w:hanging="720"/>
        <w:rPr>
          <w:color w:val="231F20"/>
          <w:sz w:val="24"/>
          <w:szCs w:val="24"/>
        </w:rPr>
      </w:pPr>
    </w:p>
    <w:p w:rsidR="006B280E" w:rsidRDefault="006B280E" w:rsidP="006B280E">
      <w:pPr>
        <w:autoSpaceDE w:val="0"/>
        <w:autoSpaceDN w:val="0"/>
        <w:adjustRightInd w:val="0"/>
        <w:spacing w:line="240" w:lineRule="auto"/>
        <w:ind w:left="720" w:hanging="720"/>
        <w:rPr>
          <w:color w:val="231F20"/>
          <w:sz w:val="24"/>
          <w:szCs w:val="24"/>
        </w:rPr>
      </w:pPr>
      <w:r w:rsidRPr="006B280E">
        <w:rPr>
          <w:color w:val="231F20"/>
          <w:sz w:val="24"/>
          <w:szCs w:val="24"/>
        </w:rPr>
        <w:t xml:space="preserve">Nosek, M. A., Grabois, E., &amp; Howland, C. A. (1992). </w:t>
      </w:r>
      <w:r w:rsidRPr="006B280E">
        <w:rPr>
          <w:i/>
          <w:iCs/>
          <w:color w:val="231F20"/>
          <w:sz w:val="24"/>
          <w:szCs w:val="24"/>
        </w:rPr>
        <w:t xml:space="preserve">Top 10 </w:t>
      </w:r>
      <w:r w:rsidR="002C5C51">
        <w:rPr>
          <w:i/>
          <w:iCs/>
          <w:color w:val="231F20"/>
          <w:sz w:val="24"/>
          <w:szCs w:val="24"/>
        </w:rPr>
        <w:t>b</w:t>
      </w:r>
      <w:r w:rsidRPr="006B280E">
        <w:rPr>
          <w:i/>
          <w:iCs/>
          <w:color w:val="231F20"/>
          <w:sz w:val="24"/>
          <w:szCs w:val="24"/>
        </w:rPr>
        <w:t xml:space="preserve">arriers to </w:t>
      </w:r>
      <w:r w:rsidR="002C5C51">
        <w:rPr>
          <w:i/>
          <w:iCs/>
          <w:color w:val="231F20"/>
          <w:sz w:val="24"/>
          <w:szCs w:val="24"/>
        </w:rPr>
        <w:t>q</w:t>
      </w:r>
      <w:r w:rsidRPr="006B280E">
        <w:rPr>
          <w:i/>
          <w:iCs/>
          <w:color w:val="231F20"/>
          <w:sz w:val="24"/>
          <w:szCs w:val="24"/>
        </w:rPr>
        <w:t xml:space="preserve">uality </w:t>
      </w:r>
      <w:r w:rsidR="002C5C51">
        <w:rPr>
          <w:i/>
          <w:iCs/>
          <w:color w:val="231F20"/>
          <w:sz w:val="24"/>
          <w:szCs w:val="24"/>
        </w:rPr>
        <w:t>h</w:t>
      </w:r>
      <w:r w:rsidRPr="006B280E">
        <w:rPr>
          <w:i/>
          <w:iCs/>
          <w:color w:val="231F20"/>
          <w:sz w:val="24"/>
          <w:szCs w:val="24"/>
        </w:rPr>
        <w:t xml:space="preserve">ealth </w:t>
      </w:r>
      <w:r w:rsidR="002C5C51">
        <w:rPr>
          <w:i/>
          <w:iCs/>
          <w:color w:val="231F20"/>
          <w:sz w:val="24"/>
          <w:szCs w:val="24"/>
        </w:rPr>
        <w:t>c</w:t>
      </w:r>
      <w:r w:rsidRPr="006B280E">
        <w:rPr>
          <w:i/>
          <w:iCs/>
          <w:color w:val="231F20"/>
          <w:sz w:val="24"/>
          <w:szCs w:val="24"/>
        </w:rPr>
        <w:t xml:space="preserve">are for </w:t>
      </w:r>
      <w:r w:rsidR="002C5C51">
        <w:rPr>
          <w:i/>
          <w:iCs/>
          <w:color w:val="231F20"/>
          <w:sz w:val="24"/>
          <w:szCs w:val="24"/>
        </w:rPr>
        <w:t>w</w:t>
      </w:r>
      <w:r w:rsidRPr="006B280E">
        <w:rPr>
          <w:i/>
          <w:iCs/>
          <w:color w:val="231F20"/>
          <w:sz w:val="24"/>
          <w:szCs w:val="24"/>
        </w:rPr>
        <w:t xml:space="preserve">omen with </w:t>
      </w:r>
      <w:r w:rsidR="002C5C51">
        <w:rPr>
          <w:i/>
          <w:iCs/>
          <w:color w:val="231F20"/>
          <w:sz w:val="24"/>
          <w:szCs w:val="24"/>
        </w:rPr>
        <w:t>d</w:t>
      </w:r>
      <w:r w:rsidRPr="006B280E">
        <w:rPr>
          <w:i/>
          <w:iCs/>
          <w:color w:val="231F20"/>
          <w:sz w:val="24"/>
          <w:szCs w:val="24"/>
        </w:rPr>
        <w:t>isabilities</w:t>
      </w:r>
      <w:r w:rsidR="002C5C51">
        <w:rPr>
          <w:i/>
          <w:iCs/>
          <w:color w:val="231F20"/>
          <w:sz w:val="24"/>
          <w:szCs w:val="24"/>
        </w:rPr>
        <w:t>:</w:t>
      </w:r>
      <w:r w:rsidRPr="006B280E">
        <w:rPr>
          <w:i/>
          <w:iCs/>
          <w:color w:val="231F20"/>
          <w:sz w:val="24"/>
          <w:szCs w:val="24"/>
        </w:rPr>
        <w:t xml:space="preserve"> Research information on independent living, independent living research utilization</w:t>
      </w:r>
      <w:r w:rsidRPr="006B280E">
        <w:rPr>
          <w:color w:val="231F20"/>
          <w:sz w:val="24"/>
          <w:szCs w:val="24"/>
        </w:rPr>
        <w:t xml:space="preserve">. </w:t>
      </w:r>
      <w:r w:rsidR="002C5C51">
        <w:rPr>
          <w:color w:val="231F20"/>
          <w:sz w:val="24"/>
          <w:szCs w:val="24"/>
        </w:rPr>
        <w:t xml:space="preserve">Houston, TX: </w:t>
      </w:r>
      <w:r w:rsidRPr="006B280E">
        <w:rPr>
          <w:color w:val="231F20"/>
          <w:sz w:val="24"/>
          <w:szCs w:val="24"/>
        </w:rPr>
        <w:t>The Institute for Rehabilitation and Research</w:t>
      </w:r>
      <w:r w:rsidR="002C5C51">
        <w:rPr>
          <w:color w:val="231F20"/>
          <w:sz w:val="24"/>
          <w:szCs w:val="24"/>
        </w:rPr>
        <w:t>, Baylor College of Medicine</w:t>
      </w:r>
      <w:r w:rsidRPr="006B280E">
        <w:rPr>
          <w:color w:val="231F20"/>
          <w:sz w:val="24"/>
          <w:szCs w:val="24"/>
        </w:rPr>
        <w:t xml:space="preserve">. </w:t>
      </w:r>
    </w:p>
    <w:p w:rsidR="002C5C51" w:rsidRPr="006B280E" w:rsidRDefault="002C5C51" w:rsidP="006B280E">
      <w:pPr>
        <w:autoSpaceDE w:val="0"/>
        <w:autoSpaceDN w:val="0"/>
        <w:adjustRightInd w:val="0"/>
        <w:spacing w:line="240" w:lineRule="auto"/>
        <w:ind w:left="720" w:hanging="720"/>
        <w:rPr>
          <w:color w:val="231F20"/>
          <w:sz w:val="24"/>
          <w:szCs w:val="24"/>
        </w:rPr>
      </w:pPr>
    </w:p>
    <w:p w:rsidR="006B280E" w:rsidRDefault="006B280E" w:rsidP="006B280E">
      <w:pPr>
        <w:autoSpaceDE w:val="0"/>
        <w:autoSpaceDN w:val="0"/>
        <w:adjustRightInd w:val="0"/>
        <w:spacing w:line="240" w:lineRule="auto"/>
        <w:ind w:left="720" w:hanging="720"/>
        <w:rPr>
          <w:color w:val="231F20"/>
          <w:sz w:val="24"/>
          <w:szCs w:val="24"/>
        </w:rPr>
      </w:pPr>
      <w:r w:rsidRPr="006B280E">
        <w:rPr>
          <w:color w:val="231F20"/>
          <w:sz w:val="24"/>
          <w:szCs w:val="24"/>
        </w:rPr>
        <w:t xml:space="preserve">Nosek, M. A., &amp; Hughes, R. B. (2003). Psychosocial issues of women with physical disabilities: The continuing gender debate. </w:t>
      </w:r>
      <w:r w:rsidRPr="006B280E">
        <w:rPr>
          <w:i/>
          <w:iCs/>
          <w:color w:val="231F20"/>
          <w:sz w:val="24"/>
          <w:szCs w:val="24"/>
        </w:rPr>
        <w:t>Rehabilitation Counseling Bulletin, 46</w:t>
      </w:r>
      <w:r w:rsidRPr="006B280E">
        <w:rPr>
          <w:color w:val="231F20"/>
          <w:sz w:val="24"/>
          <w:szCs w:val="24"/>
        </w:rPr>
        <w:t>(4), 224-234.</w:t>
      </w:r>
    </w:p>
    <w:p w:rsidR="002C5C51" w:rsidRPr="006B280E" w:rsidRDefault="002C5C51" w:rsidP="006B280E">
      <w:pPr>
        <w:autoSpaceDE w:val="0"/>
        <w:autoSpaceDN w:val="0"/>
        <w:adjustRightInd w:val="0"/>
        <w:spacing w:line="240" w:lineRule="auto"/>
        <w:ind w:left="720" w:hanging="720"/>
        <w:rPr>
          <w:color w:val="231F20"/>
          <w:sz w:val="24"/>
          <w:szCs w:val="24"/>
        </w:rPr>
      </w:pPr>
    </w:p>
    <w:p w:rsidR="002C5C51" w:rsidRPr="006B280E" w:rsidRDefault="002C5C51" w:rsidP="002C5C51">
      <w:pPr>
        <w:autoSpaceDE w:val="0"/>
        <w:autoSpaceDN w:val="0"/>
        <w:adjustRightInd w:val="0"/>
        <w:spacing w:line="240" w:lineRule="auto"/>
        <w:ind w:left="720" w:hanging="720"/>
        <w:rPr>
          <w:color w:val="231F20"/>
          <w:sz w:val="24"/>
          <w:szCs w:val="24"/>
        </w:rPr>
      </w:pPr>
      <w:r w:rsidRPr="006B280E">
        <w:rPr>
          <w:color w:val="231F20"/>
          <w:sz w:val="24"/>
          <w:szCs w:val="24"/>
        </w:rPr>
        <w:t xml:space="preserve">O'Hara, B. </w:t>
      </w:r>
      <w:r w:rsidR="00F31562">
        <w:rPr>
          <w:color w:val="231F20"/>
          <w:sz w:val="24"/>
          <w:szCs w:val="24"/>
        </w:rPr>
        <w:t>(</w:t>
      </w:r>
      <w:r w:rsidRPr="006B280E">
        <w:rPr>
          <w:color w:val="231F20"/>
          <w:sz w:val="24"/>
          <w:szCs w:val="24"/>
        </w:rPr>
        <w:t>2004</w:t>
      </w:r>
      <w:r w:rsidR="00F31562">
        <w:rPr>
          <w:color w:val="231F20"/>
          <w:sz w:val="24"/>
          <w:szCs w:val="24"/>
        </w:rPr>
        <w:t>)</w:t>
      </w:r>
      <w:r w:rsidRPr="006B280E">
        <w:rPr>
          <w:color w:val="231F20"/>
          <w:sz w:val="24"/>
          <w:szCs w:val="24"/>
        </w:rPr>
        <w:t xml:space="preserve">. Twice penalized: </w:t>
      </w:r>
      <w:r>
        <w:rPr>
          <w:color w:val="231F20"/>
          <w:sz w:val="24"/>
          <w:szCs w:val="24"/>
        </w:rPr>
        <w:t>E</w:t>
      </w:r>
      <w:r w:rsidRPr="006B280E">
        <w:rPr>
          <w:color w:val="231F20"/>
          <w:sz w:val="24"/>
          <w:szCs w:val="24"/>
        </w:rPr>
        <w:t xml:space="preserve">mployment discrimination against women with disabilities. </w:t>
      </w:r>
      <w:r w:rsidRPr="006B280E">
        <w:rPr>
          <w:i/>
          <w:iCs/>
          <w:color w:val="231F20"/>
          <w:sz w:val="24"/>
          <w:szCs w:val="24"/>
        </w:rPr>
        <w:t>Journal of Disability Policy Studies, 15</w:t>
      </w:r>
      <w:r w:rsidRPr="006B280E">
        <w:rPr>
          <w:color w:val="231F20"/>
          <w:sz w:val="24"/>
          <w:szCs w:val="24"/>
        </w:rPr>
        <w:t>(1), 27-43.</w:t>
      </w:r>
    </w:p>
    <w:p w:rsidR="002C5C51" w:rsidRPr="006B280E" w:rsidRDefault="002C5C51" w:rsidP="002C5C51">
      <w:pPr>
        <w:autoSpaceDE w:val="0"/>
        <w:autoSpaceDN w:val="0"/>
        <w:adjustRightInd w:val="0"/>
        <w:spacing w:line="240" w:lineRule="auto"/>
        <w:ind w:left="720" w:hanging="720"/>
        <w:rPr>
          <w:color w:val="231F20"/>
          <w:sz w:val="24"/>
          <w:szCs w:val="24"/>
        </w:rPr>
      </w:pPr>
    </w:p>
    <w:p w:rsidR="006B280E" w:rsidRPr="006B280E" w:rsidRDefault="006B280E" w:rsidP="006B280E">
      <w:pPr>
        <w:autoSpaceDE w:val="0"/>
        <w:autoSpaceDN w:val="0"/>
        <w:adjustRightInd w:val="0"/>
        <w:spacing w:line="240" w:lineRule="auto"/>
        <w:ind w:left="720" w:hanging="720"/>
        <w:rPr>
          <w:color w:val="231F20"/>
          <w:sz w:val="24"/>
          <w:szCs w:val="24"/>
        </w:rPr>
      </w:pPr>
      <w:r w:rsidRPr="006B280E">
        <w:rPr>
          <w:color w:val="231F20"/>
          <w:sz w:val="24"/>
          <w:szCs w:val="24"/>
        </w:rPr>
        <w:t xml:space="preserve">Shakespeare, T. (2006). </w:t>
      </w:r>
      <w:r w:rsidRPr="006B280E">
        <w:rPr>
          <w:i/>
          <w:iCs/>
          <w:color w:val="231F20"/>
          <w:sz w:val="24"/>
          <w:szCs w:val="24"/>
        </w:rPr>
        <w:t>Disability rights and wrongs</w:t>
      </w:r>
      <w:r w:rsidRPr="006B280E">
        <w:rPr>
          <w:color w:val="231F20"/>
          <w:sz w:val="24"/>
          <w:szCs w:val="24"/>
        </w:rPr>
        <w:t xml:space="preserve">. London, </w:t>
      </w:r>
      <w:r w:rsidR="002C5C51">
        <w:rPr>
          <w:color w:val="231F20"/>
          <w:sz w:val="24"/>
          <w:szCs w:val="24"/>
        </w:rPr>
        <w:t>UK</w:t>
      </w:r>
      <w:r w:rsidRPr="006B280E">
        <w:rPr>
          <w:color w:val="231F20"/>
          <w:sz w:val="24"/>
          <w:szCs w:val="24"/>
        </w:rPr>
        <w:t>: Routledge.</w:t>
      </w:r>
    </w:p>
    <w:p w:rsidR="006B280E" w:rsidRPr="006B280E" w:rsidRDefault="006B280E" w:rsidP="006B280E">
      <w:pPr>
        <w:autoSpaceDE w:val="0"/>
        <w:autoSpaceDN w:val="0"/>
        <w:adjustRightInd w:val="0"/>
        <w:spacing w:line="240" w:lineRule="auto"/>
        <w:ind w:left="720" w:hanging="720"/>
        <w:rPr>
          <w:color w:val="231F20"/>
          <w:sz w:val="24"/>
          <w:szCs w:val="24"/>
        </w:rPr>
      </w:pPr>
    </w:p>
    <w:p w:rsidR="002C5C51" w:rsidRPr="00F311A9" w:rsidRDefault="002C5C51" w:rsidP="002C5C51">
      <w:pPr>
        <w:spacing w:line="240" w:lineRule="auto"/>
        <w:ind w:left="720" w:hanging="720"/>
        <w:rPr>
          <w:sz w:val="24"/>
          <w:szCs w:val="24"/>
        </w:rPr>
      </w:pPr>
      <w:r w:rsidRPr="00F311A9">
        <w:rPr>
          <w:sz w:val="24"/>
          <w:szCs w:val="24"/>
        </w:rPr>
        <w:lastRenderedPageBreak/>
        <w:t xml:space="preserve">Traustadottir, R. (1990). </w:t>
      </w:r>
      <w:r w:rsidRPr="00F311A9">
        <w:rPr>
          <w:i/>
          <w:sz w:val="24"/>
          <w:szCs w:val="24"/>
        </w:rPr>
        <w:t>Employment, equality, and gender</w:t>
      </w:r>
      <w:r w:rsidRPr="00F311A9">
        <w:rPr>
          <w:sz w:val="24"/>
          <w:szCs w:val="24"/>
        </w:rPr>
        <w:t xml:space="preserve">. </w:t>
      </w:r>
      <w:r>
        <w:rPr>
          <w:sz w:val="24"/>
          <w:szCs w:val="24"/>
        </w:rPr>
        <w:t>Retrieved from</w:t>
      </w:r>
      <w:r w:rsidRPr="00F311A9">
        <w:rPr>
          <w:sz w:val="24"/>
          <w:szCs w:val="24"/>
        </w:rPr>
        <w:t xml:space="preserve"> </w:t>
      </w:r>
      <w:r>
        <w:rPr>
          <w:sz w:val="24"/>
          <w:szCs w:val="24"/>
        </w:rPr>
        <w:t xml:space="preserve">the website of the </w:t>
      </w:r>
      <w:r w:rsidRPr="00F311A9">
        <w:rPr>
          <w:sz w:val="24"/>
          <w:szCs w:val="24"/>
        </w:rPr>
        <w:t>Center on Human Policy</w:t>
      </w:r>
      <w:r>
        <w:rPr>
          <w:sz w:val="24"/>
          <w:szCs w:val="24"/>
        </w:rPr>
        <w:t>, Syracuse University</w:t>
      </w:r>
      <w:r w:rsidRPr="00F311A9">
        <w:rPr>
          <w:sz w:val="24"/>
          <w:szCs w:val="24"/>
        </w:rPr>
        <w:t xml:space="preserve"> http://thechp.syr.edu/workgen.htm.</w:t>
      </w:r>
    </w:p>
    <w:p w:rsidR="006B280E" w:rsidRPr="006B280E" w:rsidRDefault="006B280E" w:rsidP="006B280E">
      <w:pPr>
        <w:autoSpaceDE w:val="0"/>
        <w:autoSpaceDN w:val="0"/>
        <w:adjustRightInd w:val="0"/>
        <w:spacing w:line="240" w:lineRule="auto"/>
        <w:ind w:left="720" w:hanging="720"/>
        <w:rPr>
          <w:color w:val="231F20"/>
          <w:sz w:val="24"/>
          <w:szCs w:val="24"/>
        </w:rPr>
      </w:pPr>
    </w:p>
    <w:p w:rsidR="006B280E" w:rsidRPr="006B280E" w:rsidRDefault="006B280E" w:rsidP="006B280E">
      <w:pPr>
        <w:autoSpaceDE w:val="0"/>
        <w:autoSpaceDN w:val="0"/>
        <w:adjustRightInd w:val="0"/>
        <w:spacing w:line="240" w:lineRule="auto"/>
        <w:ind w:left="720" w:hanging="720"/>
        <w:rPr>
          <w:color w:val="231F20"/>
          <w:sz w:val="24"/>
          <w:szCs w:val="24"/>
        </w:rPr>
      </w:pPr>
      <w:r w:rsidRPr="006B280E">
        <w:rPr>
          <w:color w:val="231F20"/>
          <w:sz w:val="24"/>
          <w:szCs w:val="24"/>
        </w:rPr>
        <w:t xml:space="preserve">Warren, L. W., &amp; McEachren, L. (1983). Psychosocial correlates of depressive symptomatology in adult women. </w:t>
      </w:r>
      <w:r w:rsidRPr="006B280E">
        <w:rPr>
          <w:i/>
          <w:iCs/>
          <w:color w:val="231F20"/>
          <w:sz w:val="24"/>
          <w:szCs w:val="24"/>
        </w:rPr>
        <w:t>Journal of Abnormal Psychology, 92</w:t>
      </w:r>
      <w:r w:rsidRPr="006B280E">
        <w:rPr>
          <w:color w:val="231F20"/>
          <w:sz w:val="24"/>
          <w:szCs w:val="24"/>
        </w:rPr>
        <w:t>(2), 151-160.</w:t>
      </w:r>
    </w:p>
    <w:p w:rsidR="002C5C51" w:rsidRPr="002C5C51" w:rsidRDefault="002C5C51" w:rsidP="00266283">
      <w:pPr>
        <w:ind w:firstLine="0"/>
        <w:rPr>
          <w:color w:val="231F20"/>
          <w:sz w:val="24"/>
          <w:szCs w:val="24"/>
        </w:rPr>
      </w:pPr>
    </w:p>
    <w:p w:rsidR="00592A03" w:rsidRDefault="00592A03" w:rsidP="00266283">
      <w:pPr>
        <w:ind w:firstLine="0"/>
        <w:rPr>
          <w:rFonts w:eastAsia="Arial Unicode MS"/>
          <w:sz w:val="24"/>
          <w:szCs w:val="24"/>
          <w:lang w:eastAsia="ar-SA"/>
        </w:rPr>
      </w:pPr>
      <w:r>
        <w:rPr>
          <w:sz w:val="24"/>
          <w:szCs w:val="24"/>
        </w:rPr>
        <w:br w:type="page"/>
      </w:r>
    </w:p>
    <w:p w:rsidR="008E32D1" w:rsidRPr="00C62AB2" w:rsidRDefault="008E32D1" w:rsidP="0042203B">
      <w:pPr>
        <w:pStyle w:val="HTMLconformatoprevio1"/>
        <w:rPr>
          <w:rFonts w:ascii="Times New Roman" w:hAnsi="Times New Roman" w:cs="Times New Roman"/>
          <w:sz w:val="24"/>
          <w:szCs w:val="24"/>
        </w:rPr>
      </w:pPr>
      <w:r w:rsidRPr="00C62AB2">
        <w:rPr>
          <w:rFonts w:ascii="Times New Roman" w:hAnsi="Times New Roman" w:cs="Times New Roman"/>
          <w:sz w:val="24"/>
          <w:szCs w:val="24"/>
        </w:rPr>
        <w:lastRenderedPageBreak/>
        <w:t>Women with Disabilities Living in Poverty: The Case of Uruguay</w:t>
      </w:r>
    </w:p>
    <w:p w:rsidR="008E32D1" w:rsidRPr="00C62AB2" w:rsidRDefault="008E32D1" w:rsidP="0042203B">
      <w:pPr>
        <w:spacing w:line="240" w:lineRule="auto"/>
        <w:ind w:firstLine="0"/>
        <w:rPr>
          <w:b/>
          <w:sz w:val="24"/>
          <w:szCs w:val="24"/>
        </w:rPr>
      </w:pPr>
    </w:p>
    <w:p w:rsidR="008E32D1" w:rsidRPr="00C62AB2" w:rsidRDefault="008E32D1" w:rsidP="0042203B">
      <w:pPr>
        <w:pStyle w:val="HTMLconformatoprevio1"/>
        <w:rPr>
          <w:rFonts w:ascii="Times New Roman" w:hAnsi="Times New Roman" w:cs="Times New Roman"/>
          <w:sz w:val="24"/>
          <w:szCs w:val="24"/>
          <w:vertAlign w:val="superscript"/>
        </w:rPr>
      </w:pPr>
      <w:r w:rsidRPr="00C62AB2">
        <w:rPr>
          <w:rFonts w:ascii="Times New Roman" w:hAnsi="Times New Roman" w:cs="Times New Roman"/>
          <w:sz w:val="24"/>
          <w:szCs w:val="24"/>
        </w:rPr>
        <w:t>María José Bagnato</w:t>
      </w:r>
      <w:r w:rsidR="00284B52">
        <w:rPr>
          <w:rFonts w:ascii="Times New Roman" w:hAnsi="Times New Roman" w:cs="Times New Roman"/>
          <w:sz w:val="24"/>
          <w:szCs w:val="24"/>
        </w:rPr>
        <w:t>, Ph.D.</w:t>
      </w:r>
    </w:p>
    <w:p w:rsidR="008E32D1" w:rsidRPr="00C62AB2" w:rsidRDefault="008E32D1" w:rsidP="0042203B">
      <w:pPr>
        <w:pStyle w:val="HTMLconformatoprevio1"/>
        <w:rPr>
          <w:rFonts w:ascii="Times New Roman" w:hAnsi="Times New Roman" w:cs="Times New Roman"/>
          <w:sz w:val="24"/>
          <w:szCs w:val="24"/>
          <w:vertAlign w:val="superscript"/>
        </w:rPr>
      </w:pPr>
      <w:r w:rsidRPr="00C62AB2">
        <w:rPr>
          <w:rFonts w:ascii="Times New Roman" w:hAnsi="Times New Roman" w:cs="Times New Roman"/>
          <w:sz w:val="24"/>
          <w:szCs w:val="24"/>
        </w:rPr>
        <w:t>María del Carmen Abreu</w:t>
      </w:r>
      <w:r w:rsidR="00F26D7B">
        <w:rPr>
          <w:rFonts w:ascii="Times New Roman" w:hAnsi="Times New Roman" w:cs="Times New Roman"/>
          <w:sz w:val="24"/>
          <w:szCs w:val="24"/>
        </w:rPr>
        <w:t>, B.S.</w:t>
      </w:r>
    </w:p>
    <w:p w:rsidR="008E32D1" w:rsidRPr="00C62AB2" w:rsidRDefault="008E32D1" w:rsidP="0042203B">
      <w:pPr>
        <w:pStyle w:val="HTMLconformatoprevio1"/>
        <w:rPr>
          <w:rFonts w:ascii="Times New Roman" w:hAnsi="Times New Roman" w:cs="Times New Roman"/>
          <w:sz w:val="24"/>
          <w:szCs w:val="24"/>
          <w:vertAlign w:val="superscript"/>
        </w:rPr>
      </w:pPr>
      <w:r w:rsidRPr="00C62AB2">
        <w:rPr>
          <w:rFonts w:ascii="Times New Roman" w:hAnsi="Times New Roman" w:cs="Times New Roman"/>
          <w:sz w:val="24"/>
          <w:szCs w:val="24"/>
        </w:rPr>
        <w:t>Adriana Suárez</w:t>
      </w:r>
      <w:r w:rsidR="00F26D7B">
        <w:rPr>
          <w:rFonts w:ascii="Times New Roman" w:hAnsi="Times New Roman" w:cs="Times New Roman"/>
          <w:sz w:val="24"/>
          <w:szCs w:val="24"/>
        </w:rPr>
        <w:t>, M.D.</w:t>
      </w:r>
    </w:p>
    <w:p w:rsidR="008E32D1" w:rsidRPr="00C62AB2" w:rsidRDefault="008E32D1" w:rsidP="0042203B">
      <w:pPr>
        <w:pStyle w:val="HTMLconformatoprevio1"/>
        <w:rPr>
          <w:rFonts w:ascii="Times New Roman" w:hAnsi="Times New Roman" w:cs="Times New Roman"/>
          <w:sz w:val="24"/>
          <w:szCs w:val="24"/>
          <w:vertAlign w:val="superscript"/>
        </w:rPr>
      </w:pPr>
      <w:r w:rsidRPr="00C62AB2">
        <w:rPr>
          <w:rFonts w:ascii="Times New Roman" w:hAnsi="Times New Roman" w:cs="Times New Roman"/>
          <w:sz w:val="24"/>
          <w:szCs w:val="24"/>
        </w:rPr>
        <w:t>Cecilia Durán</w:t>
      </w:r>
      <w:r w:rsidR="00F26D7B">
        <w:rPr>
          <w:rFonts w:ascii="Times New Roman" w:hAnsi="Times New Roman" w:cs="Times New Roman"/>
          <w:sz w:val="24"/>
          <w:szCs w:val="24"/>
        </w:rPr>
        <w:t>, B.S.</w:t>
      </w:r>
    </w:p>
    <w:p w:rsidR="008E32D1" w:rsidRPr="00C62AB2" w:rsidRDefault="008E32D1" w:rsidP="0042203B">
      <w:pPr>
        <w:pStyle w:val="HTMLconformatoprevio1"/>
        <w:rPr>
          <w:rFonts w:ascii="Times New Roman" w:hAnsi="Times New Roman" w:cs="Times New Roman"/>
          <w:sz w:val="24"/>
          <w:szCs w:val="24"/>
          <w:vertAlign w:val="superscript"/>
        </w:rPr>
      </w:pPr>
      <w:r w:rsidRPr="00C62AB2">
        <w:rPr>
          <w:rFonts w:ascii="Times New Roman" w:hAnsi="Times New Roman" w:cs="Times New Roman"/>
          <w:sz w:val="24"/>
          <w:szCs w:val="24"/>
        </w:rPr>
        <w:t>Beatriz Falero</w:t>
      </w:r>
      <w:r w:rsidR="00F26D7B">
        <w:rPr>
          <w:rFonts w:ascii="Times New Roman" w:hAnsi="Times New Roman" w:cs="Times New Roman"/>
          <w:sz w:val="24"/>
          <w:szCs w:val="24"/>
        </w:rPr>
        <w:t>, M.S.</w:t>
      </w:r>
    </w:p>
    <w:p w:rsidR="008E32D1" w:rsidRPr="00C62AB2" w:rsidRDefault="008E32D1" w:rsidP="0042203B">
      <w:pPr>
        <w:pStyle w:val="HTMLconformatoprevio1"/>
        <w:rPr>
          <w:rFonts w:ascii="Times New Roman" w:hAnsi="Times New Roman" w:cs="Times New Roman"/>
          <w:sz w:val="24"/>
          <w:szCs w:val="24"/>
          <w:vertAlign w:val="superscript"/>
        </w:rPr>
      </w:pPr>
      <w:r w:rsidRPr="00C62AB2">
        <w:rPr>
          <w:rFonts w:ascii="Times New Roman" w:hAnsi="Times New Roman" w:cs="Times New Roman"/>
          <w:sz w:val="24"/>
          <w:szCs w:val="24"/>
        </w:rPr>
        <w:t>Delia Bianchi</w:t>
      </w:r>
      <w:r w:rsidR="00F26D7B">
        <w:rPr>
          <w:rFonts w:ascii="Times New Roman" w:hAnsi="Times New Roman" w:cs="Times New Roman"/>
          <w:sz w:val="24"/>
          <w:szCs w:val="24"/>
        </w:rPr>
        <w:t>, M.S.</w:t>
      </w:r>
    </w:p>
    <w:p w:rsidR="008E32D1" w:rsidRPr="00C62AB2" w:rsidRDefault="008E32D1" w:rsidP="0042203B">
      <w:pPr>
        <w:pStyle w:val="HTMLconformatoprevio1"/>
        <w:rPr>
          <w:rFonts w:ascii="Times New Roman" w:hAnsi="Times New Roman" w:cs="Times New Roman"/>
          <w:sz w:val="24"/>
          <w:szCs w:val="24"/>
          <w:vertAlign w:val="superscript"/>
        </w:rPr>
      </w:pPr>
      <w:r w:rsidRPr="00C62AB2">
        <w:rPr>
          <w:rFonts w:ascii="Times New Roman" w:hAnsi="Times New Roman" w:cs="Times New Roman"/>
          <w:sz w:val="24"/>
          <w:szCs w:val="24"/>
        </w:rPr>
        <w:t>Mario Luzardo</w:t>
      </w:r>
      <w:r w:rsidR="00F26D7B">
        <w:rPr>
          <w:rFonts w:ascii="Times New Roman" w:hAnsi="Times New Roman" w:cs="Times New Roman"/>
          <w:sz w:val="24"/>
          <w:szCs w:val="24"/>
        </w:rPr>
        <w:t>, M.S.</w:t>
      </w:r>
    </w:p>
    <w:p w:rsidR="008E32D1" w:rsidRDefault="008E32D1" w:rsidP="0042203B">
      <w:pPr>
        <w:pStyle w:val="HTMLconformatoprevio1"/>
        <w:rPr>
          <w:rFonts w:ascii="Times New Roman" w:hAnsi="Times New Roman" w:cs="Times New Roman"/>
          <w:sz w:val="24"/>
          <w:szCs w:val="24"/>
        </w:rPr>
      </w:pPr>
      <w:r w:rsidRPr="00C62AB2">
        <w:rPr>
          <w:rFonts w:ascii="Times New Roman" w:hAnsi="Times New Roman" w:cs="Times New Roman"/>
          <w:sz w:val="24"/>
          <w:szCs w:val="24"/>
        </w:rPr>
        <w:t>Paola Premuda Conti</w:t>
      </w:r>
      <w:r w:rsidR="00F26D7B">
        <w:rPr>
          <w:rFonts w:ascii="Times New Roman" w:hAnsi="Times New Roman" w:cs="Times New Roman"/>
          <w:sz w:val="24"/>
          <w:szCs w:val="24"/>
        </w:rPr>
        <w:t>, Ph.D.</w:t>
      </w:r>
    </w:p>
    <w:p w:rsidR="00602AA3" w:rsidRPr="00602AA3" w:rsidRDefault="00602AA3" w:rsidP="0042203B">
      <w:pPr>
        <w:pStyle w:val="HTMLconformatoprevio1"/>
        <w:rPr>
          <w:rFonts w:ascii="Times New Roman" w:hAnsi="Times New Roman" w:cs="Times New Roman"/>
          <w:sz w:val="24"/>
          <w:szCs w:val="24"/>
        </w:rPr>
      </w:pPr>
      <w:r w:rsidRPr="00602AA3">
        <w:rPr>
          <w:rFonts w:ascii="Times New Roman" w:hAnsi="Times New Roman" w:cs="Times New Roman"/>
          <w:sz w:val="24"/>
          <w:szCs w:val="24"/>
        </w:rPr>
        <w:t>Universidad de la República</w:t>
      </w:r>
      <w:r w:rsidR="0064421D">
        <w:rPr>
          <w:rFonts w:ascii="Times New Roman" w:hAnsi="Times New Roman" w:cs="Times New Roman"/>
          <w:sz w:val="24"/>
          <w:szCs w:val="24"/>
        </w:rPr>
        <w:t xml:space="preserve"> (University of the Republic)</w:t>
      </w:r>
      <w:r w:rsidR="009B08D0">
        <w:rPr>
          <w:rFonts w:ascii="Times New Roman" w:hAnsi="Times New Roman" w:cs="Times New Roman"/>
          <w:sz w:val="24"/>
          <w:szCs w:val="24"/>
        </w:rPr>
        <w:t>,</w:t>
      </w:r>
      <w:r w:rsidR="009B08D0" w:rsidRPr="00602AA3">
        <w:rPr>
          <w:rFonts w:ascii="Times New Roman" w:hAnsi="Times New Roman" w:cs="Times New Roman"/>
          <w:sz w:val="24"/>
          <w:szCs w:val="24"/>
        </w:rPr>
        <w:t xml:space="preserve"> </w:t>
      </w:r>
      <w:r w:rsidRPr="00602AA3">
        <w:rPr>
          <w:rFonts w:ascii="Times New Roman" w:hAnsi="Times New Roman" w:cs="Times New Roman"/>
          <w:sz w:val="24"/>
          <w:szCs w:val="24"/>
        </w:rPr>
        <w:t>Montev</w:t>
      </w:r>
      <w:r>
        <w:rPr>
          <w:rFonts w:ascii="Times New Roman" w:hAnsi="Times New Roman" w:cs="Times New Roman"/>
          <w:sz w:val="24"/>
          <w:szCs w:val="24"/>
        </w:rPr>
        <w:t>i</w:t>
      </w:r>
      <w:r w:rsidRPr="00602AA3">
        <w:rPr>
          <w:rFonts w:ascii="Times New Roman" w:hAnsi="Times New Roman" w:cs="Times New Roman"/>
          <w:sz w:val="24"/>
          <w:szCs w:val="24"/>
        </w:rPr>
        <w:t>d</w:t>
      </w:r>
      <w:r>
        <w:rPr>
          <w:rFonts w:ascii="Times New Roman" w:hAnsi="Times New Roman" w:cs="Times New Roman"/>
          <w:sz w:val="24"/>
          <w:szCs w:val="24"/>
        </w:rPr>
        <w:t>e</w:t>
      </w:r>
      <w:r w:rsidRPr="00602AA3">
        <w:rPr>
          <w:rFonts w:ascii="Times New Roman" w:hAnsi="Times New Roman" w:cs="Times New Roman"/>
          <w:sz w:val="24"/>
          <w:szCs w:val="24"/>
        </w:rPr>
        <w:t>o, Uruguay</w:t>
      </w:r>
    </w:p>
    <w:p w:rsidR="008E32D1" w:rsidRPr="00C62AB2" w:rsidRDefault="008E32D1" w:rsidP="008E32D1">
      <w:pPr>
        <w:pStyle w:val="HTMLconformatoprevio1"/>
        <w:jc w:val="center"/>
        <w:rPr>
          <w:rFonts w:ascii="Times New Roman" w:hAnsi="Times New Roman" w:cs="Times New Roman"/>
          <w:sz w:val="24"/>
          <w:szCs w:val="24"/>
        </w:rPr>
      </w:pPr>
    </w:p>
    <w:p w:rsidR="008E32D1" w:rsidRPr="0087553B" w:rsidRDefault="008E32D1" w:rsidP="008E32D1">
      <w:pPr>
        <w:spacing w:line="240" w:lineRule="auto"/>
        <w:ind w:firstLine="0"/>
        <w:rPr>
          <w:color w:val="000000"/>
          <w:sz w:val="24"/>
          <w:szCs w:val="24"/>
        </w:rPr>
      </w:pPr>
      <w:r w:rsidRPr="0087553B">
        <w:rPr>
          <w:b/>
          <w:color w:val="000000"/>
          <w:sz w:val="24"/>
          <w:szCs w:val="24"/>
        </w:rPr>
        <w:t>Abstract</w:t>
      </w:r>
      <w:r w:rsidRPr="0087553B">
        <w:rPr>
          <w:color w:val="000000"/>
          <w:sz w:val="24"/>
          <w:szCs w:val="24"/>
        </w:rPr>
        <w:t xml:space="preserve">:  </w:t>
      </w:r>
      <w:r w:rsidRPr="0087553B">
        <w:rPr>
          <w:sz w:val="24"/>
          <w:szCs w:val="24"/>
        </w:rPr>
        <w:t xml:space="preserve">The goal of this study was to determine health and disability status among people living in poor urban areas of Uruguay’s capital and surrounding areas, with a focus on women. Despite living in the same locations, women reported worse health status than men and more limitations across all disability domains. </w:t>
      </w:r>
    </w:p>
    <w:p w:rsidR="008E32D1" w:rsidRPr="0087553B" w:rsidRDefault="008E32D1" w:rsidP="008E32D1">
      <w:pPr>
        <w:autoSpaceDE w:val="0"/>
        <w:spacing w:line="240" w:lineRule="auto"/>
        <w:rPr>
          <w:sz w:val="24"/>
          <w:szCs w:val="24"/>
        </w:rPr>
      </w:pPr>
    </w:p>
    <w:p w:rsidR="008E32D1" w:rsidRPr="0087553B" w:rsidRDefault="008E32D1" w:rsidP="008E32D1">
      <w:pPr>
        <w:autoSpaceDE w:val="0"/>
        <w:spacing w:line="240" w:lineRule="auto"/>
        <w:ind w:firstLine="0"/>
        <w:rPr>
          <w:sz w:val="24"/>
          <w:szCs w:val="24"/>
        </w:rPr>
      </w:pPr>
      <w:r w:rsidRPr="0087553B">
        <w:rPr>
          <w:b/>
          <w:iCs/>
          <w:sz w:val="24"/>
          <w:szCs w:val="24"/>
        </w:rPr>
        <w:t>Keywords</w:t>
      </w:r>
      <w:r w:rsidRPr="0087553B">
        <w:rPr>
          <w:iCs/>
          <w:sz w:val="24"/>
          <w:szCs w:val="24"/>
        </w:rPr>
        <w:t>:</w:t>
      </w:r>
      <w:r w:rsidRPr="0087553B">
        <w:rPr>
          <w:i/>
          <w:iCs/>
          <w:sz w:val="24"/>
          <w:szCs w:val="24"/>
        </w:rPr>
        <w:t xml:space="preserve"> </w:t>
      </w:r>
      <w:r w:rsidRPr="0087553B">
        <w:rPr>
          <w:sz w:val="24"/>
          <w:szCs w:val="24"/>
        </w:rPr>
        <w:t>disability, women, poverty</w:t>
      </w:r>
      <w:r>
        <w:rPr>
          <w:sz w:val="24"/>
          <w:szCs w:val="24"/>
        </w:rPr>
        <w:t>, Uruguay</w:t>
      </w:r>
    </w:p>
    <w:p w:rsidR="008E32D1" w:rsidRPr="00C62AB2" w:rsidRDefault="008E32D1" w:rsidP="008E32D1">
      <w:pPr>
        <w:autoSpaceDE w:val="0"/>
        <w:spacing w:line="240" w:lineRule="auto"/>
        <w:ind w:firstLine="0"/>
        <w:rPr>
          <w:sz w:val="24"/>
          <w:szCs w:val="24"/>
        </w:rPr>
      </w:pPr>
    </w:p>
    <w:p w:rsidR="008E32D1" w:rsidRDefault="008E32D1" w:rsidP="008E32D1">
      <w:pPr>
        <w:pStyle w:val="BodyTextIndent2"/>
        <w:spacing w:line="240" w:lineRule="auto"/>
        <w:jc w:val="left"/>
      </w:pPr>
      <w:r w:rsidRPr="00C62AB2">
        <w:t xml:space="preserve">The World Health Organization (WHO) estimated that 650 million people in the world have a disability, representing 10% of the world population, and approximately 80% live in countries with weak economies (WHO, 2010a). Demographic trends and social indicators, such as health and poverty, indicate that the number of people with disabilities and the impact of disability on individuals, families, and communities </w:t>
      </w:r>
      <w:r w:rsidR="001409BC">
        <w:t>are</w:t>
      </w:r>
      <w:r w:rsidRPr="00C62AB2">
        <w:t xml:space="preserve"> growing. Numerous factors determine this tendency: increased life expectancy, advances in applied science and technology, the aging process, consequences of violence, and vehicle accidents, to mention a few. More studies to characterize people with disabilities living in poverty areas are needed in order to determine their health, educational, work, and recreational needs. Population studies are vital to increase our understanding of disability issues and to influence disability public policy. </w:t>
      </w:r>
    </w:p>
    <w:p w:rsidR="008E32D1" w:rsidRPr="00C62AB2" w:rsidRDefault="008E32D1" w:rsidP="008E32D1">
      <w:pPr>
        <w:pStyle w:val="BodyTextIndent2"/>
        <w:spacing w:line="240" w:lineRule="auto"/>
        <w:jc w:val="left"/>
      </w:pPr>
    </w:p>
    <w:p w:rsidR="008E32D1" w:rsidRDefault="008E32D1" w:rsidP="008E32D1">
      <w:pPr>
        <w:pStyle w:val="Sangra2detindependiente1"/>
        <w:spacing w:line="240" w:lineRule="auto"/>
      </w:pPr>
      <w:r w:rsidRPr="00C62AB2">
        <w:t>The interactions between disability and poverty have long been the object of research interest in public health, social medicine, and rehabilitation (Burkhauser, Houtenville, &amp; Rovba, 2005; Lustig, &amp; Strauser, 2007; Reyes-Ortiz, 1999; Wolff, 2004). Numerous international studies relate poverty to certain types of disability. For instance, among the elderly Brazilian population, higher income is strongly correlated with reduced disability prevalence (Parahyba, Stevens, Henley, Lang</w:t>
      </w:r>
      <w:r w:rsidR="00DC27B7">
        <w:t>,</w:t>
      </w:r>
      <w:r w:rsidRPr="00C62AB2">
        <w:t xml:space="preserve"> &amp; Melzer, 2009). Hernández-Jaram</w:t>
      </w:r>
      <w:r w:rsidR="00AC4BB6">
        <w:t>i</w:t>
      </w:r>
      <w:r w:rsidRPr="00C62AB2">
        <w:t>llo and Hernández-Umaña (2005) concluded after conducting a secondary analysis of three national databases that people with disability in Colombia typically belong to the lowest socioeconomic strata and had low levels of education. The inverse relationship between socioeconomic status and disability holds true also in affluent societies.  For example, European and American comparative population studies found health problems and disability are more prevalent among the poorest groups (Avendano, Gl</w:t>
      </w:r>
      <w:r w:rsidRPr="00AC4BB6">
        <w:t>ym</w:t>
      </w:r>
      <w:r w:rsidR="00AC4BB6">
        <w:t>our</w:t>
      </w:r>
      <w:r w:rsidRPr="00C62AB2">
        <w:t>, Banks, &amp; Machenbach, 2009; Schoenborn, &amp; Heyman, 2009). There is an international consensus that disability is both a cause and consequence of poverty (WHO, 2010a, 2004).</w:t>
      </w:r>
    </w:p>
    <w:p w:rsidR="008E32D1" w:rsidRPr="00C62AB2" w:rsidRDefault="008E32D1" w:rsidP="008E32D1">
      <w:pPr>
        <w:pStyle w:val="Sangra2detindependiente1"/>
        <w:spacing w:line="240" w:lineRule="auto"/>
      </w:pPr>
    </w:p>
    <w:p w:rsidR="008E32D1" w:rsidRDefault="008E32D1" w:rsidP="008E32D1">
      <w:pPr>
        <w:spacing w:line="240" w:lineRule="auto"/>
        <w:rPr>
          <w:sz w:val="24"/>
          <w:szCs w:val="24"/>
        </w:rPr>
      </w:pPr>
      <w:r w:rsidRPr="00C62AB2">
        <w:rPr>
          <w:sz w:val="24"/>
          <w:szCs w:val="24"/>
        </w:rPr>
        <w:t xml:space="preserve">Women with disabilities are especially at a disadvantage, as they face not only disability-based but also gender-based discrimination (Lewis, Brubaker, &amp; Armstrong, 2009; O’Hara, </w:t>
      </w:r>
      <w:r w:rsidRPr="00C62AB2">
        <w:rPr>
          <w:sz w:val="24"/>
          <w:szCs w:val="24"/>
        </w:rPr>
        <w:lastRenderedPageBreak/>
        <w:t xml:space="preserve">2004). They are more likely to be poor than the rest of the population (Parish, Rose, &amp; Andrews, 2009), and </w:t>
      </w:r>
      <w:r w:rsidR="00DC27B7">
        <w:rPr>
          <w:sz w:val="24"/>
          <w:szCs w:val="24"/>
        </w:rPr>
        <w:t xml:space="preserve">they </w:t>
      </w:r>
      <w:r w:rsidRPr="00C62AB2">
        <w:rPr>
          <w:sz w:val="24"/>
          <w:szCs w:val="24"/>
        </w:rPr>
        <w:t xml:space="preserve">have lower employment rates than females without disabilities and males with disabilities (Erickson, Lee, &amp; von Schrader, 2008). </w:t>
      </w:r>
    </w:p>
    <w:p w:rsidR="008E32D1" w:rsidRPr="00C62AB2" w:rsidRDefault="008E32D1" w:rsidP="008E32D1">
      <w:pPr>
        <w:spacing w:line="240" w:lineRule="auto"/>
        <w:rPr>
          <w:sz w:val="24"/>
          <w:szCs w:val="24"/>
        </w:rPr>
      </w:pPr>
    </w:p>
    <w:p w:rsidR="008E32D1" w:rsidRPr="00AA1D8F" w:rsidRDefault="008E32D1" w:rsidP="008E32D1">
      <w:pPr>
        <w:pStyle w:val="Heading8"/>
        <w:spacing w:line="240" w:lineRule="auto"/>
        <w:ind w:firstLine="0"/>
        <w:rPr>
          <w:i w:val="0"/>
        </w:rPr>
      </w:pPr>
      <w:r w:rsidRPr="00AA1D8F">
        <w:rPr>
          <w:i w:val="0"/>
        </w:rPr>
        <w:t>Disability in Uruguay</w:t>
      </w:r>
    </w:p>
    <w:p w:rsidR="008E32D1" w:rsidRDefault="008E32D1" w:rsidP="008E32D1">
      <w:pPr>
        <w:spacing w:line="240" w:lineRule="auto"/>
        <w:rPr>
          <w:sz w:val="24"/>
          <w:szCs w:val="24"/>
        </w:rPr>
      </w:pPr>
    </w:p>
    <w:p w:rsidR="00D360CB" w:rsidRDefault="008E32D1" w:rsidP="00D360CB">
      <w:pPr>
        <w:spacing w:line="240" w:lineRule="auto"/>
      </w:pPr>
      <w:r w:rsidRPr="007B25BA">
        <w:rPr>
          <w:sz w:val="24"/>
          <w:szCs w:val="24"/>
        </w:rPr>
        <w:t>Uruguay has only recently devoted research resources to disability studies. The collection of disability data in the past was not done at regular intervals. The latest available data are the 2003-2004</w:t>
      </w:r>
      <w:r w:rsidR="007B25BA">
        <w:rPr>
          <w:sz w:val="24"/>
          <w:szCs w:val="24"/>
        </w:rPr>
        <w:t xml:space="preserve"> First National Survey on People with Disabilities (Instituto Nacional de Estadistica [INE], 2004a)</w:t>
      </w:r>
      <w:r w:rsidRPr="007B25BA">
        <w:rPr>
          <w:sz w:val="24"/>
          <w:szCs w:val="24"/>
        </w:rPr>
        <w:t xml:space="preserve"> and the 2006 Health Supplement of the National Household Survey (Encuesta Nacional de Hogares Ampliada, Modulo Salud) (Trylesinski, 2007).</w:t>
      </w:r>
      <w:r w:rsidRPr="00C62AB2">
        <w:rPr>
          <w:sz w:val="24"/>
          <w:szCs w:val="24"/>
        </w:rPr>
        <w:t xml:space="preserve"> </w:t>
      </w:r>
    </w:p>
    <w:p w:rsidR="008E32D1" w:rsidRPr="00C62AB2" w:rsidRDefault="008E32D1" w:rsidP="00D360CB">
      <w:pPr>
        <w:spacing w:line="240" w:lineRule="auto"/>
        <w:ind w:firstLine="0"/>
        <w:rPr>
          <w:sz w:val="24"/>
          <w:szCs w:val="24"/>
        </w:rPr>
      </w:pPr>
    </w:p>
    <w:p w:rsidR="008E32D1" w:rsidRDefault="008E32D1" w:rsidP="008E32D1">
      <w:pPr>
        <w:spacing w:line="240" w:lineRule="auto"/>
        <w:rPr>
          <w:sz w:val="24"/>
          <w:szCs w:val="24"/>
        </w:rPr>
      </w:pPr>
      <w:r w:rsidRPr="00C62AB2">
        <w:rPr>
          <w:sz w:val="24"/>
          <w:szCs w:val="24"/>
        </w:rPr>
        <w:t xml:space="preserve">According to the First National Survey on People with Disabilities, 7.6% of Uruguayans had a disability, approximately 210,400 individuals (INE, 2004a). Overall, the prevalence of disability among females was found to be higher than for males (8.2% versus. 7%, respectively). However, among individuals who were younger than 30 years of age, males reported higher disability frequencies than females; and the opposite occurred for individuals older than 50. Between 30 and 49 years of age, males and females reported similar disability percentages (INE, 2004a). The 2006 survey estimated a population prevalence of disability of 9.2% (Trylesinski, 2007). In addition, the Ministry of Social Development published a comparative report on Disability and Extreme Poverty, and approximated 5.4% of people with disabilities were living in extreme poverty (Ministerio de Desarrollo Social, 2008). Although the percentage of reported disability increases with age, it remained similar for males and females. However, frequencies peaked markedly for females after age 50, probably due to the fact that females live longer than males (Ministerio de Desarrollo Social, 2008). </w:t>
      </w:r>
    </w:p>
    <w:p w:rsidR="008E32D1" w:rsidRPr="00C62AB2" w:rsidRDefault="008E32D1" w:rsidP="008E32D1">
      <w:pPr>
        <w:spacing w:line="240" w:lineRule="auto"/>
        <w:rPr>
          <w:sz w:val="24"/>
          <w:szCs w:val="24"/>
        </w:rPr>
      </w:pPr>
    </w:p>
    <w:p w:rsidR="008E32D1" w:rsidRDefault="008E32D1" w:rsidP="008E32D1">
      <w:pPr>
        <w:spacing w:line="240" w:lineRule="auto"/>
        <w:rPr>
          <w:sz w:val="24"/>
          <w:szCs w:val="24"/>
        </w:rPr>
      </w:pPr>
      <w:r w:rsidRPr="00C62AB2">
        <w:rPr>
          <w:sz w:val="24"/>
          <w:szCs w:val="24"/>
        </w:rPr>
        <w:t>Regarding health status and morbidity, the household survey of 2006 (Trylesinski, 2007) found that 5.5% of the general population in Uruguay had reported feeling sick in the past 30 days, and 79% of these had seen a doctor. Five percent of the national sample conveyed permanent visual limitations (that cannot be corrected with glasses), with females having slightly higher rates (5.5% vs. 4% for males). Permanent hearing limitations were present in 1.7% of the sample, approximately equally distributed by gender. Permanent walking difficulties (mobility limitations) were reported by 1.8% of males and 2.6% of females. Relationship difficulties due to permanent mental limitations affected 1.1% of the surveyed population, and 2.1% reported learning difficulties secondary to the same origin. Learning and relationship difficulties were more frequent among children and the elderly</w:t>
      </w:r>
      <w:r w:rsidRPr="00C62AB2">
        <w:rPr>
          <w:color w:val="FF0000"/>
          <w:sz w:val="24"/>
          <w:szCs w:val="24"/>
        </w:rPr>
        <w:t xml:space="preserve"> </w:t>
      </w:r>
      <w:r w:rsidRPr="00C62AB2">
        <w:rPr>
          <w:sz w:val="24"/>
          <w:szCs w:val="24"/>
        </w:rPr>
        <w:t>(Trylesinski, 2007). However, data on Uruguayans with disabilities, especially among vulnerable groups, are still very limited.</w:t>
      </w:r>
    </w:p>
    <w:p w:rsidR="008E32D1" w:rsidRPr="00C62AB2" w:rsidRDefault="008E32D1" w:rsidP="008E32D1">
      <w:pPr>
        <w:spacing w:line="240" w:lineRule="auto"/>
        <w:rPr>
          <w:sz w:val="24"/>
          <w:szCs w:val="24"/>
        </w:rPr>
      </w:pPr>
    </w:p>
    <w:p w:rsidR="008E32D1" w:rsidRDefault="008E32D1" w:rsidP="008E32D1">
      <w:pPr>
        <w:spacing w:line="240" w:lineRule="auto"/>
        <w:rPr>
          <w:sz w:val="24"/>
          <w:szCs w:val="24"/>
        </w:rPr>
      </w:pPr>
      <w:r w:rsidRPr="00C62AB2">
        <w:rPr>
          <w:sz w:val="24"/>
          <w:szCs w:val="24"/>
        </w:rPr>
        <w:t xml:space="preserve">The present study is part of a larger ongoing research effort to gain information on disability prevalence among Uruguay’s most vulnerable population, and collect data on their quality of life, and perception of the quality of health and social services received. This study presents preliminary data on health status and disability among residents of five poor urban areas of Uruguay’s capital (Montevideo) and its surrounding areas (Canelones). It is of particular importance to study the situation of women in relation to disability, as they make up the majority of our sample. Women with disabilities living in poverty are of special interest due to the </w:t>
      </w:r>
      <w:r w:rsidRPr="00C62AB2">
        <w:rPr>
          <w:sz w:val="24"/>
          <w:szCs w:val="24"/>
        </w:rPr>
        <w:lastRenderedPageBreak/>
        <w:t xml:space="preserve">relationships among gender, income gap, and disability, which may place Uruguayan women at more risk for disability and health problems.    </w:t>
      </w:r>
    </w:p>
    <w:p w:rsidR="008E32D1" w:rsidRPr="00C62AB2" w:rsidRDefault="008E32D1" w:rsidP="008E32D1">
      <w:pPr>
        <w:spacing w:line="240" w:lineRule="auto"/>
        <w:rPr>
          <w:sz w:val="24"/>
          <w:szCs w:val="24"/>
        </w:rPr>
      </w:pPr>
    </w:p>
    <w:p w:rsidR="008E32D1" w:rsidRPr="00C62AB2" w:rsidRDefault="008E32D1" w:rsidP="008E32D1">
      <w:pPr>
        <w:pStyle w:val="Sangra2detindependiente1"/>
        <w:spacing w:line="240" w:lineRule="auto"/>
      </w:pPr>
      <w:r w:rsidRPr="00C62AB2">
        <w:t xml:space="preserve">The goal of this study was to determine health and disability status among people aged 14 and older living in high poverty urban areas in Montevideo and Canelones (Uruguay), with a focus on women. To accomplish this goal, (a) information on health status in the past 30 days was obtained using the Spanish version of the WHO Disability Assessment Schedule II (WHO DAS II), and (b) the relationship between gender and health status was examined using scores on WHO DAS II disability domains that were analyzed to determine if gender differences existed. </w:t>
      </w:r>
    </w:p>
    <w:p w:rsidR="008E32D1" w:rsidRDefault="008E32D1" w:rsidP="008E32D1">
      <w:pPr>
        <w:pStyle w:val="Heading1"/>
        <w:spacing w:before="0" w:after="0"/>
        <w:jc w:val="center"/>
        <w:rPr>
          <w:rFonts w:cs="Times New Roman"/>
          <w:b w:val="0"/>
          <w:bCs w:val="0"/>
          <w:sz w:val="24"/>
          <w:szCs w:val="24"/>
        </w:rPr>
      </w:pPr>
    </w:p>
    <w:p w:rsidR="00967E69" w:rsidRPr="00C62AB2" w:rsidRDefault="00967E69" w:rsidP="00967E69">
      <w:pPr>
        <w:pStyle w:val="Heading1"/>
        <w:tabs>
          <w:tab w:val="clear" w:pos="432"/>
          <w:tab w:val="num" w:pos="0"/>
        </w:tabs>
        <w:spacing w:before="0" w:after="0"/>
        <w:ind w:left="0" w:firstLine="0"/>
        <w:jc w:val="center"/>
        <w:rPr>
          <w:rFonts w:cs="Times New Roman"/>
          <w:b w:val="0"/>
          <w:bCs w:val="0"/>
          <w:sz w:val="24"/>
          <w:szCs w:val="24"/>
        </w:rPr>
      </w:pPr>
      <w:r w:rsidRPr="00C62AB2">
        <w:rPr>
          <w:rFonts w:cs="Times New Roman"/>
          <w:b w:val="0"/>
          <w:bCs w:val="0"/>
          <w:sz w:val="24"/>
          <w:szCs w:val="24"/>
        </w:rPr>
        <w:t>Methods</w:t>
      </w:r>
    </w:p>
    <w:p w:rsidR="008E32D1" w:rsidRDefault="008E32D1" w:rsidP="008E32D1">
      <w:pPr>
        <w:spacing w:line="240" w:lineRule="auto"/>
        <w:rPr>
          <w:sz w:val="24"/>
          <w:szCs w:val="24"/>
        </w:rPr>
      </w:pPr>
    </w:p>
    <w:p w:rsidR="008E32D1" w:rsidRDefault="008E32D1" w:rsidP="008E32D1">
      <w:pPr>
        <w:spacing w:line="240" w:lineRule="auto"/>
        <w:rPr>
          <w:sz w:val="24"/>
          <w:szCs w:val="24"/>
        </w:rPr>
      </w:pPr>
      <w:r w:rsidRPr="00C62AB2">
        <w:rPr>
          <w:sz w:val="24"/>
          <w:szCs w:val="24"/>
        </w:rPr>
        <w:t xml:space="preserve">The current study was exploratory.  It is the first attempt at conducting a systematic, ongoing descriptive investigation of people with disability living in poverty, their quality of life, and perceptions of services in Uruguay. </w:t>
      </w:r>
    </w:p>
    <w:p w:rsidR="008E32D1" w:rsidRPr="00C62AB2" w:rsidRDefault="008E32D1" w:rsidP="008E32D1">
      <w:pPr>
        <w:spacing w:line="240" w:lineRule="auto"/>
        <w:rPr>
          <w:sz w:val="24"/>
          <w:szCs w:val="24"/>
        </w:rPr>
      </w:pPr>
    </w:p>
    <w:p w:rsidR="008E32D1" w:rsidRDefault="008E32D1" w:rsidP="008E32D1">
      <w:pPr>
        <w:spacing w:line="240" w:lineRule="auto"/>
        <w:rPr>
          <w:sz w:val="24"/>
          <w:szCs w:val="24"/>
        </w:rPr>
      </w:pPr>
      <w:r w:rsidRPr="00C62AB2">
        <w:rPr>
          <w:sz w:val="24"/>
          <w:szCs w:val="24"/>
        </w:rPr>
        <w:t>All residents of selected poor urban neighborhoods in the “Cerro Norte” area of  Montevideo (“19 de Junio”, “33 Orientales”, and “Amanecer”) and in the “Barros Blancos” area of Canelones (“Villa Carmen” and “Villa Manuela”) aged 14 or more were targeted as participants in this study. According to information provided by the “Programa de Integración de Asentamientos Irregulares” (Integration of Irregular Housing Program) of the Uruguayan Department of Organization of Territory and Environment it was estimated that there were 740 households with a population of 1,700 people, including persons under 14 years of age living in the “Cerro Norte” neighborhoods mentioned above. Data on the population of Barros Blancos, Canelones were not available.</w:t>
      </w:r>
    </w:p>
    <w:p w:rsidR="008E32D1" w:rsidRPr="00C62AB2" w:rsidRDefault="008E32D1" w:rsidP="008E32D1">
      <w:pPr>
        <w:spacing w:line="240" w:lineRule="auto"/>
        <w:rPr>
          <w:sz w:val="24"/>
          <w:szCs w:val="24"/>
        </w:rPr>
      </w:pPr>
    </w:p>
    <w:p w:rsidR="008E32D1" w:rsidRDefault="008E32D1" w:rsidP="009E1678">
      <w:pPr>
        <w:spacing w:line="240" w:lineRule="auto"/>
        <w:rPr>
          <w:sz w:val="24"/>
          <w:szCs w:val="24"/>
        </w:rPr>
      </w:pPr>
      <w:r w:rsidRPr="00C62AB2">
        <w:rPr>
          <w:sz w:val="24"/>
          <w:szCs w:val="24"/>
        </w:rPr>
        <w:t xml:space="preserve">Various preparatory activities preceded the door-to-door interview process. Interviewers received training and information on ethical aspects of research, disability concepts, communication, and assessment tools (e.g., WHO DAS II interview). Because many of the residences built in the neighborhoods to be surveyed were illegally built and not registered in official documents, interviewers did a thorough mapping of the neighborhoods to identify the number and location of residences in each block before data collection. Finally, the interview was advertised with the help of the neighborhood organizations and local radio stations. </w:t>
      </w:r>
    </w:p>
    <w:p w:rsidR="008E32D1" w:rsidRPr="00C62AB2" w:rsidRDefault="008E32D1" w:rsidP="008E32D1">
      <w:pPr>
        <w:spacing w:line="240" w:lineRule="auto"/>
        <w:rPr>
          <w:sz w:val="24"/>
          <w:szCs w:val="24"/>
        </w:rPr>
      </w:pPr>
    </w:p>
    <w:p w:rsidR="008E32D1" w:rsidRDefault="008E32D1" w:rsidP="008E32D1">
      <w:pPr>
        <w:pStyle w:val="Sangra2detindependiente1"/>
        <w:spacing w:line="240" w:lineRule="auto"/>
      </w:pPr>
      <w:r w:rsidRPr="00C62AB2">
        <w:t xml:space="preserve">Neighborhood residents who were younger than 14, those who declined to participate, or were not at home on the day the interviewers visited them were excluded from this study. Interviewers obtained informed consent from each participant, or their representatives for cases with severe communication limitations. Door-to-door interviews were performed by 120 trained university students (Medicine, Psychology, and Social Work majors, among others), and volunteer neighbors, who worked in teams with a supervisor. </w:t>
      </w:r>
    </w:p>
    <w:p w:rsidR="008E32D1" w:rsidRPr="00C62AB2" w:rsidRDefault="008E32D1" w:rsidP="008E32D1">
      <w:pPr>
        <w:pStyle w:val="Sangra2detindependiente1"/>
        <w:spacing w:line="240" w:lineRule="auto"/>
      </w:pPr>
    </w:p>
    <w:p w:rsidR="008E32D1" w:rsidRPr="00AA1D8F" w:rsidRDefault="008E32D1" w:rsidP="008E32D1">
      <w:pPr>
        <w:pStyle w:val="Heading1"/>
        <w:numPr>
          <w:ilvl w:val="0"/>
          <w:numId w:val="0"/>
        </w:numPr>
        <w:spacing w:before="0" w:after="0"/>
        <w:rPr>
          <w:rFonts w:cs="Times New Roman"/>
          <w:b w:val="0"/>
          <w:bCs w:val="0"/>
          <w:iCs/>
          <w:sz w:val="24"/>
          <w:szCs w:val="24"/>
        </w:rPr>
      </w:pPr>
      <w:r w:rsidRPr="00AA1D8F">
        <w:rPr>
          <w:rFonts w:cs="Times New Roman"/>
          <w:b w:val="0"/>
          <w:bCs w:val="0"/>
          <w:iCs/>
          <w:sz w:val="24"/>
          <w:szCs w:val="24"/>
        </w:rPr>
        <w:t>Participants’ characteristics</w:t>
      </w:r>
    </w:p>
    <w:p w:rsidR="008E32D1" w:rsidRDefault="008E32D1" w:rsidP="008E32D1">
      <w:pPr>
        <w:pStyle w:val="Sangra2detindependiente1"/>
        <w:spacing w:line="240" w:lineRule="auto"/>
      </w:pPr>
    </w:p>
    <w:p w:rsidR="008E32D1" w:rsidRDefault="008E32D1" w:rsidP="008E32D1">
      <w:pPr>
        <w:pStyle w:val="Sangra2detindependiente1"/>
        <w:spacing w:line="240" w:lineRule="auto"/>
      </w:pPr>
      <w:r w:rsidRPr="00C62AB2">
        <w:t xml:space="preserve">The demographic characteristics of the sample of 731 individuals are summarized in </w:t>
      </w:r>
      <w:r w:rsidRPr="00AA1D8F">
        <w:rPr>
          <w:highlight w:val="yellow"/>
        </w:rPr>
        <w:t>Table 1.</w:t>
      </w:r>
      <w:r w:rsidRPr="00C62AB2">
        <w:t xml:space="preserve"> The participants in this sample were primarily females (64.2%) with low educational </w:t>
      </w:r>
      <w:r w:rsidRPr="00C62AB2">
        <w:lastRenderedPageBreak/>
        <w:t>attainment (89.1 % had some secondary school or less)</w:t>
      </w:r>
      <w:r w:rsidR="006C3C4F">
        <w:t>;</w:t>
      </w:r>
      <w:r w:rsidRPr="00C62AB2">
        <w:t xml:space="preserve"> approximately half of them were married or cohabiting with a </w:t>
      </w:r>
      <w:r w:rsidR="006C3C4F" w:rsidRPr="00C62AB2">
        <w:t>partner</w:t>
      </w:r>
      <w:r w:rsidRPr="00C62AB2">
        <w:t xml:space="preserve"> and 47.1% were gainfully employed. </w:t>
      </w:r>
    </w:p>
    <w:p w:rsidR="008E32D1" w:rsidRPr="00C62AB2" w:rsidRDefault="008E32D1" w:rsidP="008E32D1">
      <w:pPr>
        <w:pStyle w:val="Sangra2detindependiente1"/>
        <w:spacing w:line="240" w:lineRule="auto"/>
      </w:pPr>
    </w:p>
    <w:p w:rsidR="00967E69" w:rsidRPr="00AA1D8F" w:rsidRDefault="008E32D1" w:rsidP="00967E69">
      <w:pPr>
        <w:spacing w:line="240" w:lineRule="auto"/>
        <w:ind w:firstLine="0"/>
        <w:rPr>
          <w:b/>
          <w:bCs/>
          <w:caps/>
          <w:sz w:val="24"/>
          <w:szCs w:val="24"/>
        </w:rPr>
      </w:pPr>
      <w:r w:rsidRPr="00AA1D8F">
        <w:rPr>
          <w:b/>
          <w:bCs/>
          <w:sz w:val="24"/>
          <w:szCs w:val="24"/>
        </w:rPr>
        <w:t>Table 1</w:t>
      </w:r>
      <w:r w:rsidR="00AA1D8F" w:rsidRPr="00AA1D8F">
        <w:rPr>
          <w:b/>
          <w:bCs/>
          <w:sz w:val="24"/>
          <w:szCs w:val="24"/>
        </w:rPr>
        <w:t xml:space="preserve">: Demographic </w:t>
      </w:r>
      <w:r w:rsidR="00AA1D8F">
        <w:rPr>
          <w:b/>
          <w:bCs/>
          <w:sz w:val="24"/>
          <w:szCs w:val="24"/>
        </w:rPr>
        <w:t>C</w:t>
      </w:r>
      <w:r w:rsidR="00AA1D8F" w:rsidRPr="00AA1D8F">
        <w:rPr>
          <w:b/>
          <w:bCs/>
          <w:sz w:val="24"/>
          <w:szCs w:val="24"/>
        </w:rPr>
        <w:t xml:space="preserve">haracteristics of the </w:t>
      </w:r>
      <w:r w:rsidR="00AA1D8F">
        <w:rPr>
          <w:b/>
          <w:bCs/>
          <w:sz w:val="24"/>
          <w:szCs w:val="24"/>
        </w:rPr>
        <w:t>S</w:t>
      </w:r>
      <w:r w:rsidR="00AA1D8F" w:rsidRPr="00AA1D8F">
        <w:rPr>
          <w:b/>
          <w:bCs/>
          <w:sz w:val="24"/>
          <w:szCs w:val="24"/>
        </w:rPr>
        <w:t>ample</w:t>
      </w:r>
    </w:p>
    <w:p w:rsidR="008E32D1" w:rsidRPr="00D20AF4" w:rsidRDefault="008E32D1" w:rsidP="00967E69">
      <w:pPr>
        <w:spacing w:line="240" w:lineRule="auto"/>
        <w:jc w:val="both"/>
        <w:rPr>
          <w:b/>
          <w:bCs/>
        </w:rPr>
      </w:pPr>
    </w:p>
    <w:tbl>
      <w:tblPr>
        <w:tblW w:w="0" w:type="auto"/>
        <w:jc w:val="center"/>
        <w:tblLayout w:type="fixed"/>
        <w:tblLook w:val="0000"/>
      </w:tblPr>
      <w:tblGrid>
        <w:gridCol w:w="4702"/>
        <w:gridCol w:w="1166"/>
        <w:gridCol w:w="1166"/>
        <w:gridCol w:w="1166"/>
      </w:tblGrid>
      <w:tr w:rsidR="008E32D1" w:rsidRPr="00D20AF4">
        <w:trPr>
          <w:trHeight w:val="183"/>
          <w:jc w:val="center"/>
        </w:trPr>
        <w:tc>
          <w:tcPr>
            <w:tcW w:w="4702" w:type="dxa"/>
            <w:tcBorders>
              <w:top w:val="single" w:sz="4" w:space="0" w:color="000000"/>
              <w:bottom w:val="single" w:sz="4" w:space="0" w:color="000000"/>
            </w:tcBorders>
          </w:tcPr>
          <w:p w:rsidR="008E32D1" w:rsidRPr="00D20AF4" w:rsidRDefault="008E32D1" w:rsidP="00D20AF4">
            <w:pPr>
              <w:snapToGrid w:val="0"/>
              <w:spacing w:line="240" w:lineRule="auto"/>
              <w:ind w:firstLine="0"/>
              <w:rPr>
                <w:b/>
                <w:bCs/>
              </w:rPr>
            </w:pPr>
            <w:r w:rsidRPr="00D20AF4">
              <w:rPr>
                <w:b/>
                <w:bCs/>
              </w:rPr>
              <w:t xml:space="preserve">Characteristic  </w:t>
            </w:r>
          </w:p>
        </w:tc>
        <w:tc>
          <w:tcPr>
            <w:tcW w:w="1166" w:type="dxa"/>
            <w:tcBorders>
              <w:top w:val="single" w:sz="4" w:space="0" w:color="000000"/>
              <w:bottom w:val="single" w:sz="4" w:space="0" w:color="000000"/>
            </w:tcBorders>
          </w:tcPr>
          <w:p w:rsidR="008E32D1" w:rsidRPr="00D20AF4" w:rsidRDefault="008E32D1" w:rsidP="00D20AF4">
            <w:pPr>
              <w:snapToGrid w:val="0"/>
              <w:spacing w:line="240" w:lineRule="auto"/>
              <w:ind w:firstLine="0"/>
              <w:jc w:val="center"/>
              <w:rPr>
                <w:b/>
                <w:bCs/>
              </w:rPr>
            </w:pPr>
            <w:r w:rsidRPr="00D20AF4">
              <w:rPr>
                <w:b/>
                <w:bCs/>
              </w:rPr>
              <w:t>Mean</w:t>
            </w:r>
          </w:p>
          <w:p w:rsidR="008E32D1" w:rsidRPr="00D20AF4" w:rsidRDefault="008E32D1" w:rsidP="00D20AF4">
            <w:pPr>
              <w:spacing w:line="240" w:lineRule="auto"/>
              <w:ind w:firstLine="0"/>
              <w:jc w:val="center"/>
              <w:rPr>
                <w:b/>
                <w:bCs/>
              </w:rPr>
            </w:pPr>
            <w:r w:rsidRPr="00D20AF4">
              <w:rPr>
                <w:b/>
                <w:bCs/>
              </w:rPr>
              <w:t>Females  (SD)</w:t>
            </w:r>
          </w:p>
        </w:tc>
        <w:tc>
          <w:tcPr>
            <w:tcW w:w="1166" w:type="dxa"/>
            <w:tcBorders>
              <w:top w:val="single" w:sz="4" w:space="0" w:color="000000"/>
              <w:bottom w:val="single" w:sz="4" w:space="0" w:color="000000"/>
            </w:tcBorders>
          </w:tcPr>
          <w:p w:rsidR="008E32D1" w:rsidRPr="00D20AF4" w:rsidRDefault="008E32D1" w:rsidP="00D20AF4">
            <w:pPr>
              <w:snapToGrid w:val="0"/>
              <w:spacing w:line="240" w:lineRule="auto"/>
              <w:ind w:left="-76" w:firstLine="0"/>
              <w:jc w:val="center"/>
              <w:rPr>
                <w:b/>
                <w:bCs/>
              </w:rPr>
            </w:pPr>
            <w:r w:rsidRPr="00D20AF4">
              <w:rPr>
                <w:b/>
                <w:bCs/>
              </w:rPr>
              <w:t>Mean</w:t>
            </w:r>
          </w:p>
          <w:p w:rsidR="008E32D1" w:rsidRPr="00D20AF4" w:rsidRDefault="008E32D1" w:rsidP="00D20AF4">
            <w:pPr>
              <w:spacing w:line="240" w:lineRule="auto"/>
              <w:ind w:left="-76" w:firstLine="0"/>
              <w:jc w:val="center"/>
              <w:rPr>
                <w:b/>
                <w:bCs/>
              </w:rPr>
            </w:pPr>
            <w:r w:rsidRPr="00D20AF4">
              <w:rPr>
                <w:b/>
                <w:bCs/>
              </w:rPr>
              <w:t>Males</w:t>
            </w:r>
          </w:p>
          <w:p w:rsidR="008E32D1" w:rsidRPr="00D20AF4" w:rsidRDefault="008E32D1" w:rsidP="00D20AF4">
            <w:pPr>
              <w:spacing w:line="240" w:lineRule="auto"/>
              <w:ind w:left="-76" w:firstLine="0"/>
              <w:jc w:val="center"/>
              <w:rPr>
                <w:b/>
                <w:bCs/>
              </w:rPr>
            </w:pPr>
            <w:r w:rsidRPr="00D20AF4">
              <w:rPr>
                <w:b/>
                <w:bCs/>
              </w:rPr>
              <w:t>(SD)</w:t>
            </w:r>
          </w:p>
        </w:tc>
        <w:tc>
          <w:tcPr>
            <w:tcW w:w="1166" w:type="dxa"/>
            <w:tcBorders>
              <w:top w:val="single" w:sz="4" w:space="0" w:color="000000"/>
              <w:bottom w:val="single" w:sz="4" w:space="0" w:color="000000"/>
            </w:tcBorders>
          </w:tcPr>
          <w:p w:rsidR="008E32D1" w:rsidRPr="00D20AF4" w:rsidRDefault="008E32D1" w:rsidP="00D20AF4">
            <w:pPr>
              <w:snapToGrid w:val="0"/>
              <w:spacing w:line="240" w:lineRule="auto"/>
              <w:ind w:firstLine="0"/>
              <w:jc w:val="center"/>
              <w:rPr>
                <w:b/>
                <w:bCs/>
              </w:rPr>
            </w:pPr>
            <w:r w:rsidRPr="00D20AF4">
              <w:rPr>
                <w:b/>
                <w:bCs/>
              </w:rPr>
              <w:t xml:space="preserve">Mean </w:t>
            </w:r>
          </w:p>
          <w:p w:rsidR="008E32D1" w:rsidRPr="00D20AF4" w:rsidRDefault="008E32D1" w:rsidP="00D20AF4">
            <w:pPr>
              <w:spacing w:line="240" w:lineRule="auto"/>
              <w:ind w:firstLine="0"/>
              <w:jc w:val="center"/>
              <w:rPr>
                <w:b/>
                <w:bCs/>
              </w:rPr>
            </w:pPr>
            <w:r w:rsidRPr="00D20AF4">
              <w:rPr>
                <w:b/>
                <w:bCs/>
              </w:rPr>
              <w:t>Overall</w:t>
            </w:r>
          </w:p>
          <w:p w:rsidR="008E32D1" w:rsidRPr="00D20AF4" w:rsidRDefault="008E32D1" w:rsidP="00D20AF4">
            <w:pPr>
              <w:spacing w:line="240" w:lineRule="auto"/>
              <w:ind w:firstLine="0"/>
              <w:jc w:val="center"/>
              <w:rPr>
                <w:b/>
                <w:bCs/>
              </w:rPr>
            </w:pPr>
            <w:r w:rsidRPr="00D20AF4">
              <w:rPr>
                <w:b/>
                <w:bCs/>
              </w:rPr>
              <w:t>(SD)</w:t>
            </w:r>
          </w:p>
        </w:tc>
      </w:tr>
      <w:tr w:rsidR="008E32D1" w:rsidRPr="00C62AB2">
        <w:trPr>
          <w:trHeight w:val="183"/>
          <w:jc w:val="center"/>
        </w:trPr>
        <w:tc>
          <w:tcPr>
            <w:tcW w:w="4702" w:type="dxa"/>
            <w:tcBorders>
              <w:top w:val="single" w:sz="4" w:space="0" w:color="000000"/>
            </w:tcBorders>
          </w:tcPr>
          <w:p w:rsidR="008E32D1" w:rsidRPr="00C62AB2" w:rsidRDefault="008E32D1" w:rsidP="00D20AF4">
            <w:pPr>
              <w:snapToGrid w:val="0"/>
              <w:spacing w:line="240" w:lineRule="auto"/>
              <w:ind w:firstLine="0"/>
              <w:rPr>
                <w:sz w:val="24"/>
                <w:szCs w:val="24"/>
              </w:rPr>
            </w:pPr>
          </w:p>
        </w:tc>
        <w:tc>
          <w:tcPr>
            <w:tcW w:w="1166" w:type="dxa"/>
            <w:tcBorders>
              <w:top w:val="single" w:sz="4" w:space="0" w:color="000000"/>
            </w:tcBorders>
          </w:tcPr>
          <w:p w:rsidR="008E32D1" w:rsidRPr="00C62AB2" w:rsidRDefault="008E32D1" w:rsidP="00D20AF4">
            <w:pPr>
              <w:snapToGrid w:val="0"/>
              <w:spacing w:line="240" w:lineRule="auto"/>
              <w:ind w:firstLine="0"/>
              <w:jc w:val="center"/>
              <w:rPr>
                <w:sz w:val="24"/>
                <w:szCs w:val="24"/>
              </w:rPr>
            </w:pPr>
          </w:p>
        </w:tc>
        <w:tc>
          <w:tcPr>
            <w:tcW w:w="1166" w:type="dxa"/>
            <w:tcBorders>
              <w:top w:val="single" w:sz="4" w:space="0" w:color="000000"/>
            </w:tcBorders>
          </w:tcPr>
          <w:p w:rsidR="008E32D1" w:rsidRPr="00C62AB2" w:rsidRDefault="008E32D1" w:rsidP="00D20AF4">
            <w:pPr>
              <w:snapToGrid w:val="0"/>
              <w:spacing w:line="240" w:lineRule="auto"/>
              <w:ind w:firstLine="0"/>
              <w:jc w:val="center"/>
              <w:rPr>
                <w:sz w:val="24"/>
                <w:szCs w:val="24"/>
              </w:rPr>
            </w:pPr>
          </w:p>
        </w:tc>
        <w:tc>
          <w:tcPr>
            <w:tcW w:w="1166" w:type="dxa"/>
            <w:tcBorders>
              <w:top w:val="single" w:sz="4" w:space="0" w:color="000000"/>
            </w:tcBorders>
          </w:tcPr>
          <w:p w:rsidR="008E32D1" w:rsidRPr="00C62AB2" w:rsidRDefault="008E32D1" w:rsidP="00D20AF4">
            <w:pPr>
              <w:snapToGrid w:val="0"/>
              <w:spacing w:line="240" w:lineRule="auto"/>
              <w:ind w:firstLine="0"/>
              <w:jc w:val="center"/>
              <w:rPr>
                <w:sz w:val="24"/>
                <w:szCs w:val="24"/>
              </w:rPr>
            </w:pPr>
          </w:p>
        </w:tc>
      </w:tr>
      <w:tr w:rsidR="008E32D1" w:rsidRPr="00C62AB2">
        <w:trPr>
          <w:trHeight w:val="183"/>
          <w:jc w:val="center"/>
        </w:trPr>
        <w:tc>
          <w:tcPr>
            <w:tcW w:w="4702" w:type="dxa"/>
          </w:tcPr>
          <w:p w:rsidR="008E32D1" w:rsidRPr="00C62AB2" w:rsidRDefault="008E32D1" w:rsidP="00D20AF4">
            <w:pPr>
              <w:snapToGrid w:val="0"/>
              <w:spacing w:line="240" w:lineRule="auto"/>
              <w:ind w:firstLine="0"/>
              <w:rPr>
                <w:sz w:val="24"/>
                <w:szCs w:val="24"/>
              </w:rPr>
            </w:pPr>
            <w:r w:rsidRPr="00C62AB2">
              <w:rPr>
                <w:sz w:val="24"/>
                <w:szCs w:val="24"/>
              </w:rPr>
              <w:t xml:space="preserve">Age </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 xml:space="preserve">40.26 </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37.96</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39.32</w:t>
            </w:r>
          </w:p>
        </w:tc>
      </w:tr>
      <w:tr w:rsidR="008E32D1" w:rsidRPr="00C62AB2">
        <w:trPr>
          <w:trHeight w:val="183"/>
          <w:jc w:val="center"/>
        </w:trPr>
        <w:tc>
          <w:tcPr>
            <w:tcW w:w="4702" w:type="dxa"/>
            <w:tcBorders>
              <w:bottom w:val="single" w:sz="4" w:space="0" w:color="000000"/>
            </w:tcBorders>
          </w:tcPr>
          <w:p w:rsidR="008E32D1" w:rsidRPr="00C62AB2" w:rsidRDefault="008E32D1" w:rsidP="00D20AF4">
            <w:pPr>
              <w:snapToGrid w:val="0"/>
              <w:spacing w:line="240" w:lineRule="auto"/>
              <w:ind w:firstLine="0"/>
              <w:rPr>
                <w:sz w:val="24"/>
                <w:szCs w:val="24"/>
              </w:rPr>
            </w:pPr>
          </w:p>
        </w:tc>
        <w:tc>
          <w:tcPr>
            <w:tcW w:w="1166" w:type="dxa"/>
            <w:tcBorders>
              <w:bottom w:val="single" w:sz="4" w:space="0" w:color="000000"/>
            </w:tcBorders>
          </w:tcPr>
          <w:p w:rsidR="008E32D1" w:rsidRPr="00C62AB2" w:rsidRDefault="008E32D1" w:rsidP="00D20AF4">
            <w:pPr>
              <w:snapToGrid w:val="0"/>
              <w:spacing w:line="240" w:lineRule="auto"/>
              <w:ind w:firstLine="0"/>
              <w:jc w:val="center"/>
              <w:rPr>
                <w:sz w:val="24"/>
                <w:szCs w:val="24"/>
              </w:rPr>
            </w:pPr>
            <w:r w:rsidRPr="00C62AB2">
              <w:rPr>
                <w:sz w:val="24"/>
                <w:szCs w:val="24"/>
              </w:rPr>
              <w:t>(17.97)</w:t>
            </w:r>
          </w:p>
        </w:tc>
        <w:tc>
          <w:tcPr>
            <w:tcW w:w="1166" w:type="dxa"/>
            <w:tcBorders>
              <w:bottom w:val="single" w:sz="4" w:space="0" w:color="000000"/>
            </w:tcBorders>
          </w:tcPr>
          <w:p w:rsidR="008E32D1" w:rsidRPr="00C62AB2" w:rsidRDefault="008E32D1" w:rsidP="00D20AF4">
            <w:pPr>
              <w:snapToGrid w:val="0"/>
              <w:spacing w:line="240" w:lineRule="auto"/>
              <w:ind w:firstLine="0"/>
              <w:jc w:val="center"/>
              <w:rPr>
                <w:sz w:val="24"/>
                <w:szCs w:val="24"/>
              </w:rPr>
            </w:pPr>
            <w:r w:rsidRPr="00C62AB2">
              <w:rPr>
                <w:sz w:val="24"/>
                <w:szCs w:val="24"/>
              </w:rPr>
              <w:t>(17.95)</w:t>
            </w:r>
          </w:p>
        </w:tc>
        <w:tc>
          <w:tcPr>
            <w:tcW w:w="1166" w:type="dxa"/>
            <w:tcBorders>
              <w:bottom w:val="single" w:sz="4" w:space="0" w:color="000000"/>
            </w:tcBorders>
          </w:tcPr>
          <w:p w:rsidR="008E32D1" w:rsidRPr="00C62AB2" w:rsidRDefault="008E32D1" w:rsidP="00D20AF4">
            <w:pPr>
              <w:snapToGrid w:val="0"/>
              <w:spacing w:line="240" w:lineRule="auto"/>
              <w:ind w:firstLine="0"/>
              <w:jc w:val="center"/>
              <w:rPr>
                <w:sz w:val="24"/>
                <w:szCs w:val="24"/>
              </w:rPr>
            </w:pPr>
            <w:r w:rsidRPr="00C62AB2">
              <w:rPr>
                <w:sz w:val="24"/>
                <w:szCs w:val="24"/>
              </w:rPr>
              <w:t>(17.98)</w:t>
            </w:r>
          </w:p>
        </w:tc>
      </w:tr>
      <w:tr w:rsidR="008E32D1" w:rsidRPr="00C62AB2">
        <w:trPr>
          <w:trHeight w:val="378"/>
          <w:jc w:val="center"/>
        </w:trPr>
        <w:tc>
          <w:tcPr>
            <w:tcW w:w="4702" w:type="dxa"/>
          </w:tcPr>
          <w:p w:rsidR="008E32D1" w:rsidRPr="00C62AB2" w:rsidRDefault="008E32D1" w:rsidP="00900EBD">
            <w:pPr>
              <w:pStyle w:val="Footer"/>
              <w:tabs>
                <w:tab w:val="clear" w:pos="4320"/>
                <w:tab w:val="clear" w:pos="8640"/>
              </w:tabs>
              <w:snapToGrid w:val="0"/>
            </w:pPr>
            <w:r w:rsidRPr="00C62AB2">
              <w:t xml:space="preserve">Education Level </w:t>
            </w:r>
          </w:p>
        </w:tc>
        <w:tc>
          <w:tcPr>
            <w:tcW w:w="1166" w:type="dxa"/>
          </w:tcPr>
          <w:p w:rsidR="008E32D1" w:rsidRPr="00C62AB2" w:rsidRDefault="008E32D1" w:rsidP="00900EBD">
            <w:pPr>
              <w:snapToGrid w:val="0"/>
              <w:spacing w:line="240" w:lineRule="auto"/>
              <w:ind w:firstLine="0"/>
              <w:jc w:val="center"/>
              <w:rPr>
                <w:sz w:val="24"/>
                <w:szCs w:val="24"/>
                <w:shd w:val="clear" w:color="auto" w:fill="FFFF00"/>
              </w:rPr>
            </w:pPr>
          </w:p>
        </w:tc>
        <w:tc>
          <w:tcPr>
            <w:tcW w:w="1166" w:type="dxa"/>
          </w:tcPr>
          <w:p w:rsidR="008E32D1" w:rsidRPr="00C62AB2" w:rsidRDefault="008E32D1" w:rsidP="00900EBD">
            <w:pPr>
              <w:snapToGrid w:val="0"/>
              <w:spacing w:line="240" w:lineRule="auto"/>
              <w:ind w:firstLine="0"/>
              <w:jc w:val="center"/>
              <w:rPr>
                <w:sz w:val="24"/>
                <w:szCs w:val="24"/>
                <w:shd w:val="clear" w:color="auto" w:fill="FFFF00"/>
              </w:rPr>
            </w:pPr>
          </w:p>
        </w:tc>
        <w:tc>
          <w:tcPr>
            <w:tcW w:w="1166" w:type="dxa"/>
          </w:tcPr>
          <w:p w:rsidR="008E32D1" w:rsidRPr="00C62AB2" w:rsidRDefault="008E32D1" w:rsidP="00900EBD">
            <w:pPr>
              <w:snapToGrid w:val="0"/>
              <w:spacing w:line="240" w:lineRule="auto"/>
              <w:ind w:firstLine="0"/>
              <w:jc w:val="center"/>
              <w:rPr>
                <w:sz w:val="24"/>
                <w:szCs w:val="24"/>
                <w:shd w:val="clear" w:color="auto" w:fill="FFFF00"/>
              </w:rPr>
            </w:pPr>
          </w:p>
        </w:tc>
      </w:tr>
      <w:tr w:rsidR="008E32D1" w:rsidRPr="00C62AB2">
        <w:trPr>
          <w:trHeight w:val="378"/>
          <w:jc w:val="center"/>
        </w:trPr>
        <w:tc>
          <w:tcPr>
            <w:tcW w:w="4702" w:type="dxa"/>
          </w:tcPr>
          <w:p w:rsidR="008E32D1" w:rsidRPr="00C62AB2" w:rsidRDefault="008E32D1" w:rsidP="00D20AF4">
            <w:pPr>
              <w:snapToGrid w:val="0"/>
              <w:spacing w:line="240" w:lineRule="auto"/>
              <w:ind w:firstLine="0"/>
              <w:rPr>
                <w:sz w:val="24"/>
                <w:szCs w:val="24"/>
              </w:rPr>
            </w:pPr>
            <w:r w:rsidRPr="00C62AB2">
              <w:rPr>
                <w:sz w:val="24"/>
                <w:szCs w:val="24"/>
              </w:rPr>
              <w:t xml:space="preserve">      Some primary school</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17.7</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13.1</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16.0</w:t>
            </w:r>
          </w:p>
        </w:tc>
      </w:tr>
      <w:tr w:rsidR="008E32D1" w:rsidRPr="00C62AB2">
        <w:trPr>
          <w:trHeight w:val="378"/>
          <w:jc w:val="center"/>
        </w:trPr>
        <w:tc>
          <w:tcPr>
            <w:tcW w:w="4702" w:type="dxa"/>
          </w:tcPr>
          <w:p w:rsidR="008E32D1" w:rsidRPr="00C62AB2" w:rsidRDefault="008E32D1" w:rsidP="00D20AF4">
            <w:pPr>
              <w:snapToGrid w:val="0"/>
              <w:spacing w:line="240" w:lineRule="auto"/>
              <w:ind w:firstLine="0"/>
              <w:rPr>
                <w:sz w:val="24"/>
                <w:szCs w:val="24"/>
              </w:rPr>
            </w:pPr>
            <w:r w:rsidRPr="00C62AB2">
              <w:rPr>
                <w:sz w:val="24"/>
                <w:szCs w:val="24"/>
              </w:rPr>
              <w:t xml:space="preserve">      Primary school completed</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35.4</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33.0</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34.9</w:t>
            </w:r>
          </w:p>
        </w:tc>
      </w:tr>
      <w:tr w:rsidR="008E32D1" w:rsidRPr="00C62AB2">
        <w:trPr>
          <w:trHeight w:val="378"/>
          <w:jc w:val="center"/>
        </w:trPr>
        <w:tc>
          <w:tcPr>
            <w:tcW w:w="4702" w:type="dxa"/>
          </w:tcPr>
          <w:p w:rsidR="008E32D1" w:rsidRPr="00C62AB2" w:rsidRDefault="008E32D1" w:rsidP="00D20AF4">
            <w:pPr>
              <w:snapToGrid w:val="0"/>
              <w:spacing w:line="240" w:lineRule="auto"/>
              <w:ind w:firstLine="0"/>
              <w:rPr>
                <w:sz w:val="24"/>
                <w:szCs w:val="24"/>
              </w:rPr>
            </w:pPr>
            <w:r w:rsidRPr="00C62AB2">
              <w:rPr>
                <w:sz w:val="24"/>
                <w:szCs w:val="24"/>
              </w:rPr>
              <w:t xml:space="preserve">      Some secondary school</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34.9</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44.5</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38.2</w:t>
            </w:r>
          </w:p>
        </w:tc>
      </w:tr>
      <w:tr w:rsidR="008E32D1" w:rsidRPr="00C62AB2">
        <w:trPr>
          <w:trHeight w:val="378"/>
          <w:jc w:val="center"/>
        </w:trPr>
        <w:tc>
          <w:tcPr>
            <w:tcW w:w="4702" w:type="dxa"/>
          </w:tcPr>
          <w:p w:rsidR="008E32D1" w:rsidRPr="00C62AB2" w:rsidRDefault="008E32D1" w:rsidP="00D20AF4">
            <w:pPr>
              <w:snapToGrid w:val="0"/>
              <w:spacing w:line="240" w:lineRule="auto"/>
              <w:ind w:firstLine="0"/>
              <w:rPr>
                <w:sz w:val="24"/>
                <w:szCs w:val="24"/>
              </w:rPr>
            </w:pPr>
            <w:r w:rsidRPr="00C62AB2">
              <w:rPr>
                <w:sz w:val="24"/>
                <w:szCs w:val="24"/>
              </w:rPr>
              <w:t xml:space="preserve">      Secondary school completed</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6.9</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6.3</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6.6</w:t>
            </w:r>
          </w:p>
        </w:tc>
      </w:tr>
      <w:tr w:rsidR="008E32D1" w:rsidRPr="00C62AB2">
        <w:trPr>
          <w:trHeight w:val="378"/>
          <w:jc w:val="center"/>
        </w:trPr>
        <w:tc>
          <w:tcPr>
            <w:tcW w:w="4702" w:type="dxa"/>
          </w:tcPr>
          <w:p w:rsidR="008E32D1" w:rsidRPr="00C62AB2" w:rsidRDefault="008E32D1" w:rsidP="00D20AF4">
            <w:pPr>
              <w:snapToGrid w:val="0"/>
              <w:spacing w:line="240" w:lineRule="auto"/>
              <w:ind w:firstLine="0"/>
              <w:rPr>
                <w:sz w:val="24"/>
                <w:szCs w:val="24"/>
              </w:rPr>
            </w:pPr>
            <w:r w:rsidRPr="00C62AB2">
              <w:rPr>
                <w:sz w:val="24"/>
                <w:szCs w:val="24"/>
              </w:rPr>
              <w:t xml:space="preserve">      College</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2.9</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1.0</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2.3</w:t>
            </w:r>
          </w:p>
        </w:tc>
      </w:tr>
      <w:tr w:rsidR="008E32D1" w:rsidRPr="00C62AB2">
        <w:trPr>
          <w:trHeight w:val="378"/>
          <w:jc w:val="center"/>
        </w:trPr>
        <w:tc>
          <w:tcPr>
            <w:tcW w:w="4702" w:type="dxa"/>
          </w:tcPr>
          <w:p w:rsidR="008E32D1" w:rsidRPr="00C62AB2" w:rsidRDefault="008E32D1" w:rsidP="00D20AF4">
            <w:pPr>
              <w:snapToGrid w:val="0"/>
              <w:spacing w:line="240" w:lineRule="auto"/>
              <w:ind w:firstLine="0"/>
              <w:rPr>
                <w:sz w:val="24"/>
                <w:szCs w:val="24"/>
              </w:rPr>
            </w:pPr>
            <w:r w:rsidRPr="00C62AB2">
              <w:rPr>
                <w:sz w:val="24"/>
                <w:szCs w:val="24"/>
              </w:rPr>
              <w:t xml:space="preserve">      Illiterate</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1.9</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1.6</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1.7</w:t>
            </w:r>
          </w:p>
        </w:tc>
      </w:tr>
      <w:tr w:rsidR="008E32D1" w:rsidRPr="00C62AB2">
        <w:trPr>
          <w:trHeight w:val="378"/>
          <w:jc w:val="center"/>
        </w:trPr>
        <w:tc>
          <w:tcPr>
            <w:tcW w:w="4702" w:type="dxa"/>
          </w:tcPr>
          <w:p w:rsidR="008E32D1" w:rsidRPr="00C62AB2" w:rsidRDefault="008E32D1" w:rsidP="00D20AF4">
            <w:pPr>
              <w:snapToGrid w:val="0"/>
              <w:spacing w:line="240" w:lineRule="auto"/>
              <w:ind w:firstLine="0"/>
              <w:rPr>
                <w:sz w:val="24"/>
                <w:szCs w:val="24"/>
              </w:rPr>
            </w:pPr>
            <w:r w:rsidRPr="00C62AB2">
              <w:rPr>
                <w:sz w:val="24"/>
                <w:szCs w:val="24"/>
              </w:rPr>
              <w:t xml:space="preserve">      Special education</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0.3</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0.5</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0.3</w:t>
            </w:r>
          </w:p>
        </w:tc>
      </w:tr>
      <w:tr w:rsidR="008E32D1" w:rsidRPr="00C62AB2">
        <w:trPr>
          <w:trHeight w:val="378"/>
          <w:jc w:val="center"/>
        </w:trPr>
        <w:tc>
          <w:tcPr>
            <w:tcW w:w="4702" w:type="dxa"/>
          </w:tcPr>
          <w:p w:rsidR="008E32D1" w:rsidRPr="00C62AB2" w:rsidRDefault="008E32D1" w:rsidP="00D20AF4">
            <w:pPr>
              <w:snapToGrid w:val="0"/>
              <w:spacing w:line="240" w:lineRule="auto"/>
              <w:ind w:firstLine="0"/>
              <w:rPr>
                <w:sz w:val="24"/>
                <w:szCs w:val="24"/>
              </w:rPr>
            </w:pPr>
            <w:r w:rsidRPr="00C62AB2">
              <w:rPr>
                <w:sz w:val="24"/>
                <w:szCs w:val="24"/>
              </w:rPr>
              <w:t xml:space="preserve">Marital Status </w:t>
            </w:r>
          </w:p>
        </w:tc>
        <w:tc>
          <w:tcPr>
            <w:tcW w:w="1166" w:type="dxa"/>
          </w:tcPr>
          <w:p w:rsidR="008E32D1" w:rsidRPr="00C62AB2" w:rsidRDefault="008E32D1" w:rsidP="00D20AF4">
            <w:pPr>
              <w:snapToGrid w:val="0"/>
              <w:spacing w:line="240" w:lineRule="auto"/>
              <w:ind w:firstLine="0"/>
              <w:jc w:val="center"/>
              <w:rPr>
                <w:sz w:val="24"/>
                <w:szCs w:val="24"/>
                <w:shd w:val="clear" w:color="auto" w:fill="FFFF00"/>
              </w:rPr>
            </w:pPr>
          </w:p>
        </w:tc>
        <w:tc>
          <w:tcPr>
            <w:tcW w:w="1166" w:type="dxa"/>
          </w:tcPr>
          <w:p w:rsidR="008E32D1" w:rsidRPr="00C62AB2" w:rsidRDefault="008E32D1" w:rsidP="00D20AF4">
            <w:pPr>
              <w:snapToGrid w:val="0"/>
              <w:spacing w:line="240" w:lineRule="auto"/>
              <w:ind w:firstLine="0"/>
              <w:jc w:val="center"/>
              <w:rPr>
                <w:sz w:val="24"/>
                <w:szCs w:val="24"/>
                <w:shd w:val="clear" w:color="auto" w:fill="FFFF00"/>
              </w:rPr>
            </w:pPr>
          </w:p>
        </w:tc>
        <w:tc>
          <w:tcPr>
            <w:tcW w:w="1166" w:type="dxa"/>
          </w:tcPr>
          <w:p w:rsidR="008E32D1" w:rsidRPr="00C62AB2" w:rsidRDefault="008E32D1" w:rsidP="00D20AF4">
            <w:pPr>
              <w:snapToGrid w:val="0"/>
              <w:spacing w:line="240" w:lineRule="auto"/>
              <w:ind w:firstLine="0"/>
              <w:jc w:val="center"/>
              <w:rPr>
                <w:sz w:val="24"/>
                <w:szCs w:val="24"/>
                <w:shd w:val="clear" w:color="auto" w:fill="FFFF00"/>
              </w:rPr>
            </w:pPr>
          </w:p>
        </w:tc>
      </w:tr>
      <w:tr w:rsidR="008E32D1" w:rsidRPr="00C62AB2">
        <w:trPr>
          <w:trHeight w:val="378"/>
          <w:jc w:val="center"/>
        </w:trPr>
        <w:tc>
          <w:tcPr>
            <w:tcW w:w="4702" w:type="dxa"/>
          </w:tcPr>
          <w:p w:rsidR="008E32D1" w:rsidRPr="00C62AB2" w:rsidRDefault="008E32D1" w:rsidP="00D20AF4">
            <w:pPr>
              <w:snapToGrid w:val="0"/>
              <w:spacing w:line="240" w:lineRule="auto"/>
              <w:ind w:firstLine="0"/>
              <w:rPr>
                <w:sz w:val="24"/>
                <w:szCs w:val="24"/>
              </w:rPr>
            </w:pPr>
            <w:r w:rsidRPr="00C62AB2">
              <w:rPr>
                <w:sz w:val="24"/>
                <w:szCs w:val="24"/>
              </w:rPr>
              <w:t xml:space="preserve">      Never married</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30.5</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34.6</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32.2</w:t>
            </w:r>
          </w:p>
        </w:tc>
      </w:tr>
      <w:tr w:rsidR="008E32D1" w:rsidRPr="00C62AB2">
        <w:trPr>
          <w:trHeight w:val="378"/>
          <w:jc w:val="center"/>
        </w:trPr>
        <w:tc>
          <w:tcPr>
            <w:tcW w:w="4702" w:type="dxa"/>
          </w:tcPr>
          <w:p w:rsidR="008E32D1" w:rsidRPr="00C62AB2" w:rsidRDefault="008E32D1" w:rsidP="00D20AF4">
            <w:pPr>
              <w:snapToGrid w:val="0"/>
              <w:spacing w:line="240" w:lineRule="auto"/>
              <w:ind w:firstLine="0"/>
              <w:rPr>
                <w:sz w:val="24"/>
                <w:szCs w:val="24"/>
              </w:rPr>
            </w:pPr>
            <w:r w:rsidRPr="00C62AB2">
              <w:rPr>
                <w:sz w:val="24"/>
                <w:szCs w:val="24"/>
              </w:rPr>
              <w:t xml:space="preserve">      Married/ cohabiting</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46.7</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49.4</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47.6</w:t>
            </w:r>
          </w:p>
        </w:tc>
      </w:tr>
      <w:tr w:rsidR="008E32D1" w:rsidRPr="00C62AB2">
        <w:trPr>
          <w:trHeight w:val="378"/>
          <w:jc w:val="center"/>
        </w:trPr>
        <w:tc>
          <w:tcPr>
            <w:tcW w:w="4702" w:type="dxa"/>
          </w:tcPr>
          <w:p w:rsidR="008E32D1" w:rsidRPr="00C62AB2" w:rsidRDefault="008E32D1" w:rsidP="00D20AF4">
            <w:pPr>
              <w:snapToGrid w:val="0"/>
              <w:spacing w:line="240" w:lineRule="auto"/>
              <w:ind w:firstLine="0"/>
              <w:rPr>
                <w:sz w:val="24"/>
                <w:szCs w:val="24"/>
              </w:rPr>
            </w:pPr>
            <w:r w:rsidRPr="00C62AB2">
              <w:rPr>
                <w:sz w:val="24"/>
                <w:szCs w:val="24"/>
              </w:rPr>
              <w:t xml:space="preserve">      Divorced</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12.9</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9.8</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11.7</w:t>
            </w:r>
          </w:p>
        </w:tc>
      </w:tr>
      <w:tr w:rsidR="008E32D1" w:rsidRPr="00C62AB2">
        <w:trPr>
          <w:trHeight w:val="378"/>
          <w:jc w:val="center"/>
        </w:trPr>
        <w:tc>
          <w:tcPr>
            <w:tcW w:w="4702" w:type="dxa"/>
          </w:tcPr>
          <w:p w:rsidR="008E32D1" w:rsidRPr="00C62AB2" w:rsidRDefault="008E32D1" w:rsidP="00D20AF4">
            <w:pPr>
              <w:snapToGrid w:val="0"/>
              <w:spacing w:line="240" w:lineRule="auto"/>
              <w:ind w:firstLine="0"/>
              <w:rPr>
                <w:sz w:val="24"/>
                <w:szCs w:val="24"/>
              </w:rPr>
            </w:pPr>
            <w:r w:rsidRPr="00C62AB2">
              <w:rPr>
                <w:sz w:val="24"/>
                <w:szCs w:val="24"/>
              </w:rPr>
              <w:t xml:space="preserve">      Widowed</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9.9</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6.2</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8.5</w:t>
            </w:r>
          </w:p>
        </w:tc>
      </w:tr>
      <w:tr w:rsidR="008E32D1" w:rsidRPr="00C62AB2">
        <w:trPr>
          <w:trHeight w:val="378"/>
          <w:jc w:val="center"/>
        </w:trPr>
        <w:tc>
          <w:tcPr>
            <w:tcW w:w="4702" w:type="dxa"/>
          </w:tcPr>
          <w:p w:rsidR="008E32D1" w:rsidRPr="00C62AB2" w:rsidRDefault="008E32D1" w:rsidP="00D20AF4">
            <w:pPr>
              <w:snapToGrid w:val="0"/>
              <w:spacing w:line="240" w:lineRule="auto"/>
              <w:ind w:firstLine="0"/>
              <w:rPr>
                <w:sz w:val="24"/>
                <w:szCs w:val="24"/>
              </w:rPr>
            </w:pPr>
            <w:r w:rsidRPr="00C62AB2">
              <w:rPr>
                <w:sz w:val="24"/>
                <w:szCs w:val="24"/>
              </w:rPr>
              <w:t xml:space="preserve">Employment Status </w:t>
            </w:r>
          </w:p>
        </w:tc>
        <w:tc>
          <w:tcPr>
            <w:tcW w:w="1166" w:type="dxa"/>
          </w:tcPr>
          <w:p w:rsidR="008E32D1" w:rsidRPr="00C62AB2" w:rsidRDefault="008E32D1" w:rsidP="00D20AF4">
            <w:pPr>
              <w:snapToGrid w:val="0"/>
              <w:spacing w:line="240" w:lineRule="auto"/>
              <w:ind w:firstLine="0"/>
              <w:jc w:val="center"/>
              <w:rPr>
                <w:sz w:val="24"/>
                <w:szCs w:val="24"/>
              </w:rPr>
            </w:pPr>
          </w:p>
        </w:tc>
        <w:tc>
          <w:tcPr>
            <w:tcW w:w="1166" w:type="dxa"/>
          </w:tcPr>
          <w:p w:rsidR="008E32D1" w:rsidRPr="00C62AB2" w:rsidRDefault="008E32D1" w:rsidP="00D20AF4">
            <w:pPr>
              <w:snapToGrid w:val="0"/>
              <w:spacing w:line="240" w:lineRule="auto"/>
              <w:ind w:firstLine="0"/>
              <w:jc w:val="center"/>
              <w:rPr>
                <w:sz w:val="24"/>
                <w:szCs w:val="24"/>
              </w:rPr>
            </w:pPr>
          </w:p>
        </w:tc>
        <w:tc>
          <w:tcPr>
            <w:tcW w:w="1166" w:type="dxa"/>
          </w:tcPr>
          <w:p w:rsidR="008E32D1" w:rsidRPr="00C62AB2" w:rsidRDefault="008E32D1" w:rsidP="00D20AF4">
            <w:pPr>
              <w:snapToGrid w:val="0"/>
              <w:spacing w:line="240" w:lineRule="auto"/>
              <w:ind w:firstLine="0"/>
              <w:jc w:val="center"/>
              <w:rPr>
                <w:sz w:val="24"/>
                <w:szCs w:val="24"/>
              </w:rPr>
            </w:pPr>
          </w:p>
        </w:tc>
      </w:tr>
      <w:tr w:rsidR="008E32D1" w:rsidRPr="00C62AB2">
        <w:trPr>
          <w:trHeight w:val="378"/>
          <w:jc w:val="center"/>
        </w:trPr>
        <w:tc>
          <w:tcPr>
            <w:tcW w:w="4702" w:type="dxa"/>
          </w:tcPr>
          <w:p w:rsidR="008E32D1" w:rsidRPr="00C62AB2" w:rsidRDefault="008E32D1" w:rsidP="00D20AF4">
            <w:pPr>
              <w:snapToGrid w:val="0"/>
              <w:spacing w:line="240" w:lineRule="auto"/>
              <w:ind w:firstLine="0"/>
              <w:rPr>
                <w:sz w:val="24"/>
                <w:szCs w:val="24"/>
              </w:rPr>
            </w:pPr>
            <w:r w:rsidRPr="00C62AB2">
              <w:rPr>
                <w:sz w:val="24"/>
                <w:szCs w:val="24"/>
              </w:rPr>
              <w:t xml:space="preserve">      Employed</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38.4</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62.4</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47.1</w:t>
            </w:r>
          </w:p>
        </w:tc>
      </w:tr>
      <w:tr w:rsidR="008E32D1" w:rsidRPr="00C62AB2">
        <w:trPr>
          <w:trHeight w:val="378"/>
          <w:jc w:val="center"/>
        </w:trPr>
        <w:tc>
          <w:tcPr>
            <w:tcW w:w="4702" w:type="dxa"/>
          </w:tcPr>
          <w:p w:rsidR="008E32D1" w:rsidRPr="00C62AB2" w:rsidRDefault="008E32D1" w:rsidP="00D20AF4">
            <w:pPr>
              <w:snapToGrid w:val="0"/>
              <w:spacing w:line="240" w:lineRule="auto"/>
              <w:ind w:firstLine="0"/>
              <w:rPr>
                <w:sz w:val="24"/>
                <w:szCs w:val="24"/>
              </w:rPr>
            </w:pPr>
            <w:r w:rsidRPr="00C62AB2">
              <w:rPr>
                <w:sz w:val="24"/>
                <w:szCs w:val="24"/>
              </w:rPr>
              <w:t xml:space="preserve">      Unemployed (for health reasons)</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5.9</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2.7</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4.7</w:t>
            </w:r>
          </w:p>
        </w:tc>
      </w:tr>
      <w:tr w:rsidR="008E32D1" w:rsidRPr="00C62AB2">
        <w:trPr>
          <w:trHeight w:val="378"/>
          <w:jc w:val="center"/>
        </w:trPr>
        <w:tc>
          <w:tcPr>
            <w:tcW w:w="4702" w:type="dxa"/>
          </w:tcPr>
          <w:p w:rsidR="008E32D1" w:rsidRPr="00C62AB2" w:rsidRDefault="008E32D1" w:rsidP="00D20AF4">
            <w:pPr>
              <w:snapToGrid w:val="0"/>
              <w:spacing w:line="240" w:lineRule="auto"/>
              <w:ind w:firstLine="0"/>
              <w:rPr>
                <w:sz w:val="24"/>
                <w:szCs w:val="24"/>
              </w:rPr>
            </w:pPr>
            <w:r w:rsidRPr="00C62AB2">
              <w:rPr>
                <w:sz w:val="24"/>
                <w:szCs w:val="24"/>
              </w:rPr>
              <w:t xml:space="preserve">      Unemployed (all other reasons)</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6.9</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5.9</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6.5</w:t>
            </w:r>
          </w:p>
        </w:tc>
      </w:tr>
      <w:tr w:rsidR="008E32D1" w:rsidRPr="00C62AB2">
        <w:trPr>
          <w:trHeight w:val="378"/>
          <w:jc w:val="center"/>
        </w:trPr>
        <w:tc>
          <w:tcPr>
            <w:tcW w:w="4702" w:type="dxa"/>
          </w:tcPr>
          <w:p w:rsidR="008E32D1" w:rsidRPr="00C62AB2" w:rsidRDefault="008E32D1" w:rsidP="00D20AF4">
            <w:pPr>
              <w:snapToGrid w:val="0"/>
              <w:spacing w:line="240" w:lineRule="auto"/>
              <w:ind w:firstLine="0"/>
              <w:rPr>
                <w:sz w:val="24"/>
                <w:szCs w:val="24"/>
              </w:rPr>
            </w:pPr>
            <w:r w:rsidRPr="00C62AB2">
              <w:rPr>
                <w:sz w:val="24"/>
                <w:szCs w:val="24"/>
              </w:rPr>
              <w:t xml:space="preserve">      Student</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5.9</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10.6</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7.6</w:t>
            </w:r>
          </w:p>
        </w:tc>
      </w:tr>
      <w:tr w:rsidR="008E32D1" w:rsidRPr="00C62AB2">
        <w:trPr>
          <w:trHeight w:val="378"/>
          <w:jc w:val="center"/>
        </w:trPr>
        <w:tc>
          <w:tcPr>
            <w:tcW w:w="4702" w:type="dxa"/>
          </w:tcPr>
          <w:p w:rsidR="008E32D1" w:rsidRPr="00C62AB2" w:rsidRDefault="008E32D1" w:rsidP="00D20AF4">
            <w:pPr>
              <w:snapToGrid w:val="0"/>
              <w:spacing w:line="240" w:lineRule="auto"/>
              <w:ind w:firstLine="0"/>
              <w:rPr>
                <w:sz w:val="24"/>
                <w:szCs w:val="24"/>
              </w:rPr>
            </w:pPr>
            <w:r w:rsidRPr="00C62AB2">
              <w:rPr>
                <w:sz w:val="24"/>
                <w:szCs w:val="24"/>
              </w:rPr>
              <w:t xml:space="preserve">      Retired</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6.3</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9.4</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7.3</w:t>
            </w:r>
          </w:p>
        </w:tc>
      </w:tr>
      <w:tr w:rsidR="008E32D1" w:rsidRPr="00C62AB2" w:rsidTr="00F07202">
        <w:trPr>
          <w:trHeight w:val="378"/>
          <w:jc w:val="center"/>
        </w:trPr>
        <w:tc>
          <w:tcPr>
            <w:tcW w:w="4702" w:type="dxa"/>
          </w:tcPr>
          <w:p w:rsidR="008E32D1" w:rsidRPr="00C62AB2" w:rsidRDefault="008E32D1" w:rsidP="00D20AF4">
            <w:pPr>
              <w:snapToGrid w:val="0"/>
              <w:spacing w:line="240" w:lineRule="auto"/>
              <w:ind w:firstLine="0"/>
              <w:rPr>
                <w:sz w:val="24"/>
                <w:szCs w:val="24"/>
              </w:rPr>
            </w:pPr>
            <w:r w:rsidRPr="00C62AB2">
              <w:rPr>
                <w:sz w:val="24"/>
                <w:szCs w:val="24"/>
              </w:rPr>
              <w:t xml:space="preserve">      Homemaker </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25.3</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0.4</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16.6</w:t>
            </w:r>
          </w:p>
        </w:tc>
      </w:tr>
      <w:tr w:rsidR="008E32D1" w:rsidRPr="00C62AB2" w:rsidTr="00F07202">
        <w:trPr>
          <w:trHeight w:val="378"/>
          <w:jc w:val="center"/>
        </w:trPr>
        <w:tc>
          <w:tcPr>
            <w:tcW w:w="4702" w:type="dxa"/>
          </w:tcPr>
          <w:p w:rsidR="008E32D1" w:rsidRPr="00C62AB2" w:rsidRDefault="008E32D1" w:rsidP="00D20AF4">
            <w:pPr>
              <w:snapToGrid w:val="0"/>
              <w:spacing w:line="240" w:lineRule="auto"/>
              <w:ind w:firstLine="0"/>
              <w:rPr>
                <w:sz w:val="24"/>
                <w:szCs w:val="24"/>
              </w:rPr>
            </w:pPr>
            <w:r w:rsidRPr="00C62AB2">
              <w:rPr>
                <w:sz w:val="24"/>
                <w:szCs w:val="24"/>
              </w:rPr>
              <w:t xml:space="preserve">      Other</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11.3</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8.6</w:t>
            </w:r>
          </w:p>
        </w:tc>
        <w:tc>
          <w:tcPr>
            <w:tcW w:w="1166" w:type="dxa"/>
          </w:tcPr>
          <w:p w:rsidR="008E32D1" w:rsidRPr="00C62AB2" w:rsidRDefault="008E32D1" w:rsidP="00D20AF4">
            <w:pPr>
              <w:snapToGrid w:val="0"/>
              <w:spacing w:line="240" w:lineRule="auto"/>
              <w:ind w:firstLine="0"/>
              <w:jc w:val="center"/>
              <w:rPr>
                <w:sz w:val="24"/>
                <w:szCs w:val="24"/>
              </w:rPr>
            </w:pPr>
            <w:r w:rsidRPr="00C62AB2">
              <w:rPr>
                <w:sz w:val="24"/>
                <w:szCs w:val="24"/>
              </w:rPr>
              <w:t>10.2</w:t>
            </w:r>
          </w:p>
        </w:tc>
      </w:tr>
    </w:tbl>
    <w:p w:rsidR="008E32D1" w:rsidRPr="00C62AB2" w:rsidRDefault="008E32D1" w:rsidP="008E32D1">
      <w:pPr>
        <w:pStyle w:val="Footer"/>
        <w:tabs>
          <w:tab w:val="clear" w:pos="4320"/>
          <w:tab w:val="clear" w:pos="8640"/>
        </w:tabs>
      </w:pPr>
    </w:p>
    <w:p w:rsidR="008E32D1" w:rsidRPr="00AA1D8F" w:rsidRDefault="008E32D1" w:rsidP="008E32D1">
      <w:pPr>
        <w:pStyle w:val="Heading1"/>
        <w:numPr>
          <w:ilvl w:val="0"/>
          <w:numId w:val="0"/>
        </w:numPr>
        <w:rPr>
          <w:rFonts w:cs="Times New Roman"/>
          <w:b w:val="0"/>
          <w:bCs w:val="0"/>
          <w:iCs/>
          <w:sz w:val="24"/>
          <w:szCs w:val="24"/>
        </w:rPr>
      </w:pPr>
      <w:r w:rsidRPr="00AA1D8F">
        <w:rPr>
          <w:rFonts w:cs="Times New Roman"/>
          <w:b w:val="0"/>
          <w:bCs w:val="0"/>
          <w:iCs/>
          <w:sz w:val="24"/>
          <w:szCs w:val="24"/>
        </w:rPr>
        <w:t>Measures</w:t>
      </w:r>
    </w:p>
    <w:p w:rsidR="008E32D1" w:rsidRDefault="008E32D1" w:rsidP="008E32D1">
      <w:pPr>
        <w:spacing w:line="240" w:lineRule="auto"/>
        <w:rPr>
          <w:sz w:val="24"/>
          <w:szCs w:val="24"/>
        </w:rPr>
      </w:pPr>
      <w:r w:rsidRPr="00C62AB2">
        <w:rPr>
          <w:sz w:val="24"/>
          <w:szCs w:val="24"/>
        </w:rPr>
        <w:t>This study utilizes the concept of disability consistent with the International Classification of Functioning, Disability and Health (ICF) (WHO, 2001), that defines disability as a global concept involving the health status of an individual in interaction with his context (personal and environmental factors). From this viewpoint, disability is a negative product of the person-environment interaction</w:t>
      </w:r>
      <w:r w:rsidR="006C3C4F">
        <w:rPr>
          <w:sz w:val="24"/>
          <w:szCs w:val="24"/>
        </w:rPr>
        <w:t>.</w:t>
      </w:r>
      <w:r w:rsidRPr="00C62AB2">
        <w:rPr>
          <w:sz w:val="24"/>
          <w:szCs w:val="24"/>
        </w:rPr>
        <w:t xml:space="preserve"> </w:t>
      </w:r>
      <w:r w:rsidR="006C3C4F">
        <w:rPr>
          <w:sz w:val="24"/>
          <w:szCs w:val="24"/>
        </w:rPr>
        <w:t>It</w:t>
      </w:r>
      <w:r w:rsidRPr="00C62AB2">
        <w:rPr>
          <w:sz w:val="24"/>
          <w:szCs w:val="24"/>
        </w:rPr>
        <w:t xml:space="preserve"> is not only a consequence of a physical or mental dysfunction, </w:t>
      </w:r>
      <w:r w:rsidRPr="00C62AB2">
        <w:rPr>
          <w:sz w:val="24"/>
          <w:szCs w:val="24"/>
        </w:rPr>
        <w:lastRenderedPageBreak/>
        <w:t>it also includes contextual factors to take into consideration the impact of the environment on the functioning of the individual (WHO, 2001).</w:t>
      </w:r>
    </w:p>
    <w:p w:rsidR="008E32D1" w:rsidRPr="00C62AB2" w:rsidRDefault="008E32D1" w:rsidP="008E32D1">
      <w:pPr>
        <w:spacing w:line="240" w:lineRule="auto"/>
        <w:rPr>
          <w:sz w:val="24"/>
          <w:szCs w:val="24"/>
        </w:rPr>
      </w:pPr>
    </w:p>
    <w:p w:rsidR="008E32D1" w:rsidRDefault="008E32D1" w:rsidP="008E32D1">
      <w:pPr>
        <w:spacing w:line="240" w:lineRule="auto"/>
        <w:rPr>
          <w:sz w:val="24"/>
          <w:szCs w:val="24"/>
        </w:rPr>
      </w:pPr>
      <w:r w:rsidRPr="00C62AB2">
        <w:rPr>
          <w:sz w:val="24"/>
          <w:szCs w:val="24"/>
        </w:rPr>
        <w:t>The WHODAS II Spanish version (WHO, 2000) was used to assess disability and health status. WHO DAS II is an internationally validated disability assessment instrument based on the ICF, and is available in Spanish (WHO, 2010b). It is a generic measure of functioning and disability with well-established psychometric properties. Construct validity was determined through correlations between the global scores on the WHO DAS II 36 items Spanish version and two disability scales, the “London Handicap Scale” (LHS), and “Escala de Evaluación de Discapacidad según el Entrevistador” (-.61 and .71, respectively) (Vázquez-Barquero, Herrera Castanedo, Vázquez Bourgón, &amp; Gaite Pintado, 2006, p. 78). In addition, convergent and discriminant validity for the WHO DAS II domains was studied using the SF-36, and WHOQOL-BREF, as well as specific domains of the LHS and “Escala de Evaluación de Discapacidad según el Entrevistador</w:t>
      </w:r>
      <w:r w:rsidR="006C3C4F" w:rsidRPr="00C62AB2">
        <w:rPr>
          <w:sz w:val="24"/>
          <w:szCs w:val="24"/>
        </w:rPr>
        <w:t>.</w:t>
      </w:r>
      <w:r w:rsidRPr="00C62AB2">
        <w:rPr>
          <w:sz w:val="24"/>
          <w:szCs w:val="24"/>
        </w:rPr>
        <w:t xml:space="preserve">” Reliability measures such as test retest correlations ranged between .83 to -.96 for both global scores and </w:t>
      </w:r>
      <w:r w:rsidR="00DC74F8">
        <w:rPr>
          <w:sz w:val="24"/>
          <w:szCs w:val="24"/>
        </w:rPr>
        <w:t>domain scores (Vázquez-Barquero</w:t>
      </w:r>
      <w:r w:rsidRPr="00C62AB2">
        <w:rPr>
          <w:sz w:val="24"/>
          <w:szCs w:val="24"/>
        </w:rPr>
        <w:t xml:space="preserve"> </w:t>
      </w:r>
      <w:r w:rsidR="00DC74F8">
        <w:rPr>
          <w:sz w:val="24"/>
          <w:szCs w:val="24"/>
        </w:rPr>
        <w:t>et al.</w:t>
      </w:r>
      <w:r w:rsidRPr="00C62AB2">
        <w:rPr>
          <w:sz w:val="24"/>
          <w:szCs w:val="24"/>
        </w:rPr>
        <w:t>,</w:t>
      </w:r>
      <w:r w:rsidR="00DC74F8">
        <w:rPr>
          <w:sz w:val="24"/>
          <w:szCs w:val="24"/>
        </w:rPr>
        <w:t xml:space="preserve"> 2006,</w:t>
      </w:r>
      <w:r w:rsidRPr="00C62AB2">
        <w:rPr>
          <w:sz w:val="24"/>
          <w:szCs w:val="24"/>
        </w:rPr>
        <w:t xml:space="preserve"> p. 71). </w:t>
      </w:r>
    </w:p>
    <w:p w:rsidR="008E32D1" w:rsidRPr="00C62AB2" w:rsidRDefault="008E32D1" w:rsidP="008E32D1">
      <w:pPr>
        <w:spacing w:line="240" w:lineRule="auto"/>
        <w:rPr>
          <w:sz w:val="24"/>
          <w:szCs w:val="24"/>
        </w:rPr>
      </w:pPr>
    </w:p>
    <w:p w:rsidR="008E32D1" w:rsidRDefault="008E32D1" w:rsidP="004F4AAA">
      <w:pPr>
        <w:spacing w:line="240" w:lineRule="auto"/>
        <w:rPr>
          <w:sz w:val="24"/>
          <w:szCs w:val="24"/>
        </w:rPr>
      </w:pPr>
      <w:r w:rsidRPr="00C62AB2">
        <w:rPr>
          <w:sz w:val="24"/>
          <w:szCs w:val="24"/>
        </w:rPr>
        <w:t>WHO DAS II provides demographic and background information</w:t>
      </w:r>
      <w:r w:rsidR="006C3C4F">
        <w:rPr>
          <w:sz w:val="24"/>
          <w:szCs w:val="24"/>
        </w:rPr>
        <w:t xml:space="preserve"> as well as</w:t>
      </w:r>
      <w:r w:rsidRPr="00C62AB2">
        <w:rPr>
          <w:sz w:val="24"/>
          <w:szCs w:val="24"/>
        </w:rPr>
        <w:t xml:space="preserve"> health status</w:t>
      </w:r>
      <w:r w:rsidR="006C3C4F">
        <w:rPr>
          <w:sz w:val="24"/>
          <w:szCs w:val="24"/>
        </w:rPr>
        <w:t>.</w:t>
      </w:r>
      <w:r w:rsidRPr="00C62AB2">
        <w:rPr>
          <w:sz w:val="24"/>
          <w:szCs w:val="24"/>
        </w:rPr>
        <w:t xml:space="preserve"> </w:t>
      </w:r>
      <w:r w:rsidR="006C3C4F">
        <w:rPr>
          <w:sz w:val="24"/>
          <w:szCs w:val="24"/>
        </w:rPr>
        <w:t>It</w:t>
      </w:r>
      <w:r w:rsidRPr="00C62AB2">
        <w:rPr>
          <w:sz w:val="24"/>
          <w:szCs w:val="24"/>
        </w:rPr>
        <w:t xml:space="preserve"> reviews difficulties in six domains of individual functioning (WHO, 2000): </w:t>
      </w:r>
      <w:r w:rsidR="006C3C4F">
        <w:rPr>
          <w:sz w:val="24"/>
          <w:szCs w:val="24"/>
        </w:rPr>
        <w:t>(</w:t>
      </w:r>
      <w:r w:rsidRPr="00C62AB2">
        <w:rPr>
          <w:sz w:val="24"/>
          <w:szCs w:val="24"/>
        </w:rPr>
        <w:t xml:space="preserve">1) understanding and communicating with the world (cognition), </w:t>
      </w:r>
      <w:r w:rsidR="006C3C4F">
        <w:rPr>
          <w:sz w:val="24"/>
          <w:szCs w:val="24"/>
        </w:rPr>
        <w:t>(</w:t>
      </w:r>
      <w:r w:rsidRPr="00C62AB2">
        <w:rPr>
          <w:sz w:val="24"/>
          <w:szCs w:val="24"/>
        </w:rPr>
        <w:t xml:space="preserve">2) mobility, </w:t>
      </w:r>
      <w:r w:rsidR="006C3C4F">
        <w:rPr>
          <w:sz w:val="24"/>
          <w:szCs w:val="24"/>
        </w:rPr>
        <w:t>(</w:t>
      </w:r>
      <w:r w:rsidR="00F14B3F">
        <w:rPr>
          <w:sz w:val="24"/>
          <w:szCs w:val="24"/>
        </w:rPr>
        <w:t>3) self-</w:t>
      </w:r>
      <w:r w:rsidRPr="00C62AB2">
        <w:rPr>
          <w:sz w:val="24"/>
          <w:szCs w:val="24"/>
        </w:rPr>
        <w:t xml:space="preserve">care, </w:t>
      </w:r>
      <w:r w:rsidR="006C3C4F">
        <w:rPr>
          <w:sz w:val="24"/>
          <w:szCs w:val="24"/>
        </w:rPr>
        <w:t>(</w:t>
      </w:r>
      <w:r w:rsidRPr="00C62AB2">
        <w:rPr>
          <w:sz w:val="24"/>
          <w:szCs w:val="24"/>
        </w:rPr>
        <w:t xml:space="preserve">4) getting along with people (interpersonal interactions), </w:t>
      </w:r>
      <w:r w:rsidR="006C3C4F">
        <w:rPr>
          <w:sz w:val="24"/>
          <w:szCs w:val="24"/>
        </w:rPr>
        <w:t>(</w:t>
      </w:r>
      <w:r w:rsidRPr="00C62AB2">
        <w:rPr>
          <w:sz w:val="24"/>
          <w:szCs w:val="24"/>
        </w:rPr>
        <w:t xml:space="preserve">5) life activities, and </w:t>
      </w:r>
      <w:r w:rsidR="006C3C4F">
        <w:rPr>
          <w:sz w:val="24"/>
          <w:szCs w:val="24"/>
        </w:rPr>
        <w:t>(</w:t>
      </w:r>
      <w:r w:rsidRPr="00C62AB2">
        <w:rPr>
          <w:sz w:val="24"/>
          <w:szCs w:val="24"/>
        </w:rPr>
        <w:t xml:space="preserve">6) participation in society (WHO, 2010b). WHO DAS II provides a global disability score </w:t>
      </w:r>
      <w:r w:rsidR="006C3C4F">
        <w:rPr>
          <w:sz w:val="24"/>
          <w:szCs w:val="24"/>
        </w:rPr>
        <w:t>(</w:t>
      </w:r>
      <w:r w:rsidRPr="00C62AB2">
        <w:rPr>
          <w:sz w:val="24"/>
          <w:szCs w:val="24"/>
        </w:rPr>
        <w:t>scores range between 0-100; higher scores indicate more severe disability) and six domain scores which correspond to the functional do</w:t>
      </w:r>
      <w:r w:rsidR="004F4AAA">
        <w:rPr>
          <w:sz w:val="24"/>
          <w:szCs w:val="24"/>
        </w:rPr>
        <w:t>mains mentioned above (Vazquez-</w:t>
      </w:r>
      <w:r w:rsidRPr="00C62AB2">
        <w:rPr>
          <w:sz w:val="24"/>
          <w:szCs w:val="24"/>
        </w:rPr>
        <w:t>Barquero et al., 2006). The present study only analyzed WHO DAS II domains of functioning.</w:t>
      </w:r>
    </w:p>
    <w:p w:rsidR="008E32D1" w:rsidRPr="00C62AB2" w:rsidRDefault="008E32D1" w:rsidP="008E32D1">
      <w:pPr>
        <w:spacing w:line="240" w:lineRule="auto"/>
        <w:rPr>
          <w:sz w:val="24"/>
          <w:szCs w:val="24"/>
        </w:rPr>
      </w:pPr>
    </w:p>
    <w:p w:rsidR="008E32D1" w:rsidRDefault="008E32D1" w:rsidP="008E32D1">
      <w:pPr>
        <w:pStyle w:val="Sangra2detindependiente1"/>
        <w:spacing w:line="240" w:lineRule="auto"/>
      </w:pPr>
      <w:r w:rsidRPr="00C62AB2">
        <w:t xml:space="preserve">Participants were asked whether they had physical or mental health problems, and rated separately their overall physical and mental health in the past 30 days on a five-point scale ranging from “very good” (score of 1) to “very bad” (score of 5). In addition, respondents reported their degree of difficulty (none, mild, moderate, severe, extreme/cannot do) in performing activities in each of the six domains. Answers to the items on the different disability domains were coded, and scores for each domain were calculated following the criteria indicated in the WHO DAS II manual (Vazquez-Barnero et al., 2006). In addition, this </w:t>
      </w:r>
      <w:r w:rsidR="006C3C4F">
        <w:t>research team defined three cut-</w:t>
      </w:r>
      <w:r w:rsidRPr="00C62AB2">
        <w:t xml:space="preserve">off criteria (based on statistical and clinical considerations) to determine four disability categories: </w:t>
      </w:r>
      <w:r w:rsidR="006C3C4F">
        <w:t>(</w:t>
      </w:r>
      <w:r w:rsidRPr="00C62AB2">
        <w:t xml:space="preserve">1) no limitations, </w:t>
      </w:r>
      <w:r w:rsidR="006C3C4F">
        <w:t>(</w:t>
      </w:r>
      <w:r w:rsidRPr="00C62AB2">
        <w:t xml:space="preserve">2) mild limitations (people at risk of developing more serious limitations), </w:t>
      </w:r>
      <w:r w:rsidR="006C3C4F">
        <w:t>(</w:t>
      </w:r>
      <w:r w:rsidRPr="00C62AB2">
        <w:t xml:space="preserve">3) moderate limitations, </w:t>
      </w:r>
      <w:r w:rsidR="006C3C4F">
        <w:t>(</w:t>
      </w:r>
      <w:r w:rsidRPr="00C62AB2">
        <w:t>4) and severe/ extreme limitations. Mild limitations were considered health problems in this study, given that respondents with mild limitations may be at risk of deteriorating health, or disability. The last two categories were considered to be indicative of presence of disability.</w:t>
      </w:r>
    </w:p>
    <w:p w:rsidR="00AA1D8F" w:rsidRPr="00C62AB2" w:rsidRDefault="00AA1D8F" w:rsidP="008E32D1">
      <w:pPr>
        <w:pStyle w:val="Sangra2detindependiente1"/>
        <w:spacing w:line="240" w:lineRule="auto"/>
      </w:pPr>
    </w:p>
    <w:p w:rsidR="008E32D1" w:rsidRDefault="008E32D1" w:rsidP="00AA1D8F">
      <w:pPr>
        <w:pStyle w:val="Heading1"/>
        <w:numPr>
          <w:ilvl w:val="0"/>
          <w:numId w:val="0"/>
        </w:numPr>
        <w:spacing w:before="0" w:after="0"/>
        <w:rPr>
          <w:rFonts w:cs="Times New Roman"/>
          <w:b w:val="0"/>
          <w:bCs w:val="0"/>
          <w:iCs/>
          <w:sz w:val="24"/>
          <w:szCs w:val="24"/>
        </w:rPr>
      </w:pPr>
      <w:r w:rsidRPr="00AA1D8F">
        <w:rPr>
          <w:rFonts w:cs="Times New Roman"/>
          <w:b w:val="0"/>
          <w:bCs w:val="0"/>
          <w:iCs/>
          <w:sz w:val="24"/>
          <w:szCs w:val="24"/>
        </w:rPr>
        <w:t>Statistical Analyses</w:t>
      </w:r>
    </w:p>
    <w:p w:rsidR="00AA1D8F" w:rsidRPr="00AA1D8F" w:rsidRDefault="00AA1D8F" w:rsidP="00AA1D8F">
      <w:pPr>
        <w:spacing w:line="240" w:lineRule="auto"/>
        <w:rPr>
          <w:lang w:eastAsia="ar-SA"/>
        </w:rPr>
      </w:pPr>
    </w:p>
    <w:p w:rsidR="008E32D1" w:rsidRDefault="008E32D1" w:rsidP="008E32D1">
      <w:pPr>
        <w:spacing w:line="240" w:lineRule="auto"/>
        <w:rPr>
          <w:sz w:val="24"/>
          <w:szCs w:val="24"/>
        </w:rPr>
      </w:pPr>
      <w:r w:rsidRPr="00C62AB2">
        <w:rPr>
          <w:sz w:val="24"/>
          <w:szCs w:val="24"/>
        </w:rPr>
        <w:t xml:space="preserve">All statistical analyses were performed using SPSS version 15.0. Descriptive statistics (e.g., percentages, means) were used to characterize participant demographics, as well as health and disability status. In order to determine whether there was a relationship between gender and health status, Chi-square tests were used. Differences between male and female mean WHO DAS II domain scores (disability domains) were examined with T-tests.  </w:t>
      </w:r>
    </w:p>
    <w:p w:rsidR="008E32D1" w:rsidRPr="00C62AB2" w:rsidRDefault="008E32D1" w:rsidP="00967E69">
      <w:pPr>
        <w:spacing w:line="240" w:lineRule="auto"/>
        <w:ind w:firstLine="0"/>
        <w:rPr>
          <w:sz w:val="24"/>
          <w:szCs w:val="24"/>
        </w:rPr>
      </w:pPr>
    </w:p>
    <w:p w:rsidR="008E32D1" w:rsidRPr="00C62AB2" w:rsidRDefault="008E32D1" w:rsidP="00967E69">
      <w:pPr>
        <w:pStyle w:val="Heading1"/>
        <w:numPr>
          <w:ilvl w:val="0"/>
          <w:numId w:val="0"/>
        </w:numPr>
        <w:spacing w:before="0" w:after="0"/>
        <w:jc w:val="center"/>
        <w:rPr>
          <w:rFonts w:cs="Times New Roman"/>
          <w:b w:val="0"/>
          <w:bCs w:val="0"/>
          <w:sz w:val="24"/>
          <w:szCs w:val="24"/>
        </w:rPr>
      </w:pPr>
      <w:r w:rsidRPr="00C62AB2">
        <w:rPr>
          <w:rFonts w:cs="Times New Roman"/>
          <w:b w:val="0"/>
          <w:bCs w:val="0"/>
          <w:sz w:val="24"/>
          <w:szCs w:val="24"/>
        </w:rPr>
        <w:t>Results</w:t>
      </w:r>
    </w:p>
    <w:p w:rsidR="008E32D1" w:rsidRDefault="008E32D1" w:rsidP="00967E69">
      <w:pPr>
        <w:spacing w:line="240" w:lineRule="auto"/>
        <w:ind w:firstLine="0"/>
        <w:rPr>
          <w:sz w:val="24"/>
          <w:szCs w:val="24"/>
        </w:rPr>
      </w:pPr>
    </w:p>
    <w:p w:rsidR="008E32D1" w:rsidRDefault="008E32D1" w:rsidP="008E32D1">
      <w:pPr>
        <w:spacing w:line="240" w:lineRule="auto"/>
        <w:rPr>
          <w:sz w:val="24"/>
          <w:szCs w:val="24"/>
        </w:rPr>
      </w:pPr>
      <w:r w:rsidRPr="00C62AB2">
        <w:rPr>
          <w:sz w:val="24"/>
          <w:szCs w:val="24"/>
        </w:rPr>
        <w:t>The majority of participants (71.9%) did n</w:t>
      </w:r>
      <w:r w:rsidR="000C20CE">
        <w:rPr>
          <w:sz w:val="24"/>
          <w:szCs w:val="24"/>
        </w:rPr>
        <w:t>ot report any physical problems</w:t>
      </w:r>
      <w:r w:rsidRPr="00C62AB2">
        <w:rPr>
          <w:sz w:val="24"/>
          <w:szCs w:val="24"/>
        </w:rPr>
        <w:t xml:space="preserve"> and described their physical health as “very good” or “good</w:t>
      </w:r>
      <w:r w:rsidR="000C20CE">
        <w:rPr>
          <w:sz w:val="24"/>
          <w:szCs w:val="24"/>
        </w:rPr>
        <w:t>.</w:t>
      </w:r>
      <w:r w:rsidRPr="00C62AB2">
        <w:rPr>
          <w:sz w:val="24"/>
          <w:szCs w:val="24"/>
        </w:rPr>
        <w:t xml:space="preserve">” 21.6% reported “moderate” health, 3.3% “bad” health, and 0.8% “very bad” health. In terms of mental health, 78.6% of participants stated they did not have any mental health problems.  Of the 21.4% who had mental health problems, 78.3% stated they had “very good” and “good” mental health, 18.2 % “average”, and 3.5% reported “bad” or “very bad” mental health. Furthermore, females reported significantly more physical health problems (31.8% vs. 21.4%, respectively, </w:t>
      </w:r>
      <w:r w:rsidRPr="00C62AB2">
        <w:rPr>
          <w:rFonts w:ascii="Symbol" w:hAnsi="Symbol"/>
          <w:sz w:val="24"/>
          <w:szCs w:val="24"/>
        </w:rPr>
        <w:t></w:t>
      </w:r>
      <w:r w:rsidRPr="00C62AB2">
        <w:rPr>
          <w:sz w:val="24"/>
          <w:szCs w:val="24"/>
          <w:vertAlign w:val="superscript"/>
        </w:rPr>
        <w:t>2</w:t>
      </w:r>
      <w:r w:rsidRPr="00C62AB2">
        <w:rPr>
          <w:sz w:val="24"/>
          <w:szCs w:val="24"/>
        </w:rPr>
        <w:t xml:space="preserve">=8.87, p=0.003) and mental health problems (24.1% vs.15.6%, respectively, </w:t>
      </w:r>
      <w:r w:rsidRPr="00C62AB2">
        <w:rPr>
          <w:rFonts w:ascii="Symbol" w:hAnsi="Symbol"/>
          <w:sz w:val="24"/>
          <w:szCs w:val="24"/>
        </w:rPr>
        <w:t></w:t>
      </w:r>
      <w:r w:rsidRPr="00C62AB2">
        <w:rPr>
          <w:sz w:val="24"/>
          <w:szCs w:val="24"/>
          <w:vertAlign w:val="superscript"/>
        </w:rPr>
        <w:t>2</w:t>
      </w:r>
      <w:r w:rsidRPr="00C62AB2">
        <w:rPr>
          <w:sz w:val="24"/>
          <w:szCs w:val="24"/>
        </w:rPr>
        <w:t>=7.15, p=0.007) when compared to males.</w:t>
      </w:r>
    </w:p>
    <w:p w:rsidR="008E32D1" w:rsidRPr="00C62AB2" w:rsidRDefault="008E32D1" w:rsidP="008E32D1">
      <w:pPr>
        <w:spacing w:line="240" w:lineRule="auto"/>
        <w:rPr>
          <w:sz w:val="24"/>
          <w:szCs w:val="24"/>
        </w:rPr>
      </w:pPr>
    </w:p>
    <w:p w:rsidR="008E32D1" w:rsidRPr="00C62AB2" w:rsidRDefault="008E32D1" w:rsidP="008E32D1">
      <w:pPr>
        <w:spacing w:line="240" w:lineRule="auto"/>
        <w:rPr>
          <w:sz w:val="24"/>
          <w:szCs w:val="24"/>
        </w:rPr>
      </w:pPr>
      <w:r w:rsidRPr="00AE6F25">
        <w:rPr>
          <w:sz w:val="24"/>
          <w:szCs w:val="24"/>
          <w:highlight w:val="yellow"/>
        </w:rPr>
        <w:t>Table 2</w:t>
      </w:r>
      <w:r w:rsidRPr="00C62AB2">
        <w:rPr>
          <w:sz w:val="24"/>
          <w:szCs w:val="24"/>
        </w:rPr>
        <w:t xml:space="preserve"> provides information (across all WHO DAS II domains) on the percentages of the overall sample that reported no limitations of functioning, those who reported mild limitations, moderate limitations, and severe/extreme limitations. Moderate and severe/extreme limitations were considered to be indicative of a disability.</w:t>
      </w:r>
    </w:p>
    <w:p w:rsidR="008E32D1" w:rsidRPr="00C62AB2" w:rsidRDefault="008E32D1" w:rsidP="008E32D1">
      <w:pPr>
        <w:spacing w:line="240" w:lineRule="auto"/>
        <w:rPr>
          <w:sz w:val="24"/>
          <w:szCs w:val="24"/>
        </w:rPr>
      </w:pPr>
    </w:p>
    <w:p w:rsidR="008E32D1" w:rsidRDefault="008E32D1" w:rsidP="008E32D1">
      <w:pPr>
        <w:pStyle w:val="Header"/>
        <w:tabs>
          <w:tab w:val="clear" w:pos="4320"/>
          <w:tab w:val="clear" w:pos="8640"/>
        </w:tabs>
        <w:rPr>
          <w:b/>
          <w:bCs/>
        </w:rPr>
      </w:pPr>
      <w:r w:rsidRPr="00C62AB2">
        <w:rPr>
          <w:b/>
          <w:bCs/>
        </w:rPr>
        <w:t xml:space="preserve">Table 2: </w:t>
      </w:r>
      <w:r>
        <w:rPr>
          <w:b/>
          <w:bCs/>
        </w:rPr>
        <w:t xml:space="preserve">Disability-related categories by WHO DAS II domain as percentage of the sample </w:t>
      </w:r>
    </w:p>
    <w:p w:rsidR="008E32D1" w:rsidRPr="00C62AB2" w:rsidRDefault="008E32D1" w:rsidP="00AA1D8F">
      <w:pPr>
        <w:pStyle w:val="Header"/>
        <w:tabs>
          <w:tab w:val="clear" w:pos="4320"/>
          <w:tab w:val="clear" w:pos="8640"/>
        </w:tabs>
        <w:rPr>
          <w:b/>
          <w:bCs/>
        </w:rPr>
      </w:pPr>
    </w:p>
    <w:tbl>
      <w:tblPr>
        <w:tblW w:w="0" w:type="auto"/>
        <w:jc w:val="center"/>
        <w:tblLayout w:type="fixed"/>
        <w:tblCellMar>
          <w:left w:w="70" w:type="dxa"/>
          <w:right w:w="70" w:type="dxa"/>
        </w:tblCellMar>
        <w:tblLook w:val="0000"/>
      </w:tblPr>
      <w:tblGrid>
        <w:gridCol w:w="1687"/>
        <w:gridCol w:w="1373"/>
        <w:gridCol w:w="1350"/>
        <w:gridCol w:w="1350"/>
        <w:gridCol w:w="1350"/>
        <w:gridCol w:w="781"/>
      </w:tblGrid>
      <w:tr w:rsidR="008E32D1" w:rsidRPr="00C62AB2">
        <w:trPr>
          <w:trHeight w:val="255"/>
          <w:jc w:val="center"/>
        </w:trPr>
        <w:tc>
          <w:tcPr>
            <w:tcW w:w="1687" w:type="dxa"/>
            <w:tcBorders>
              <w:top w:val="single" w:sz="4" w:space="0" w:color="000000"/>
              <w:bottom w:val="single" w:sz="4" w:space="0" w:color="000000"/>
            </w:tcBorders>
          </w:tcPr>
          <w:p w:rsidR="008E32D1" w:rsidRPr="00C62AB2" w:rsidRDefault="008E32D1" w:rsidP="00A437A0">
            <w:pPr>
              <w:snapToGrid w:val="0"/>
              <w:spacing w:line="240" w:lineRule="auto"/>
              <w:ind w:firstLine="0"/>
              <w:jc w:val="center"/>
              <w:rPr>
                <w:b/>
                <w:bCs/>
                <w:sz w:val="24"/>
                <w:szCs w:val="24"/>
              </w:rPr>
            </w:pPr>
          </w:p>
        </w:tc>
        <w:tc>
          <w:tcPr>
            <w:tcW w:w="5423" w:type="dxa"/>
            <w:gridSpan w:val="4"/>
            <w:tcBorders>
              <w:top w:val="single" w:sz="4" w:space="0" w:color="000000"/>
              <w:bottom w:val="single" w:sz="4" w:space="0" w:color="000000"/>
            </w:tcBorders>
          </w:tcPr>
          <w:p w:rsidR="008E32D1" w:rsidRPr="00C62AB2" w:rsidRDefault="008E32D1" w:rsidP="00A437A0">
            <w:pPr>
              <w:snapToGrid w:val="0"/>
              <w:spacing w:line="240" w:lineRule="auto"/>
              <w:ind w:firstLine="0"/>
              <w:jc w:val="center"/>
              <w:rPr>
                <w:b/>
                <w:bCs/>
                <w:sz w:val="24"/>
                <w:szCs w:val="24"/>
              </w:rPr>
            </w:pPr>
            <w:r w:rsidRPr="00C62AB2">
              <w:rPr>
                <w:b/>
                <w:bCs/>
                <w:sz w:val="24"/>
                <w:szCs w:val="24"/>
              </w:rPr>
              <w:t>Disability-related Categories</w:t>
            </w:r>
          </w:p>
        </w:tc>
        <w:tc>
          <w:tcPr>
            <w:tcW w:w="781" w:type="dxa"/>
            <w:tcBorders>
              <w:top w:val="single" w:sz="4" w:space="0" w:color="000000"/>
              <w:bottom w:val="single" w:sz="4" w:space="0" w:color="000000"/>
            </w:tcBorders>
          </w:tcPr>
          <w:p w:rsidR="008E32D1" w:rsidRPr="00C62AB2" w:rsidRDefault="008E32D1" w:rsidP="00A437A0">
            <w:pPr>
              <w:snapToGrid w:val="0"/>
              <w:spacing w:line="240" w:lineRule="auto"/>
              <w:ind w:firstLine="0"/>
              <w:jc w:val="center"/>
              <w:rPr>
                <w:b/>
                <w:bCs/>
                <w:sz w:val="24"/>
                <w:szCs w:val="24"/>
              </w:rPr>
            </w:pPr>
          </w:p>
        </w:tc>
      </w:tr>
      <w:tr w:rsidR="008E32D1" w:rsidRPr="00A437A0" w:rsidTr="000C20CE">
        <w:trPr>
          <w:trHeight w:val="255"/>
          <w:jc w:val="center"/>
        </w:trPr>
        <w:tc>
          <w:tcPr>
            <w:tcW w:w="1687" w:type="dxa"/>
            <w:tcBorders>
              <w:top w:val="single" w:sz="4" w:space="0" w:color="000000"/>
              <w:bottom w:val="single" w:sz="4" w:space="0" w:color="000000"/>
            </w:tcBorders>
          </w:tcPr>
          <w:p w:rsidR="008E32D1" w:rsidRPr="00A437A0" w:rsidRDefault="008E32D1" w:rsidP="000C20CE">
            <w:pPr>
              <w:snapToGrid w:val="0"/>
              <w:spacing w:before="60" w:after="60" w:line="240" w:lineRule="auto"/>
              <w:ind w:firstLine="0"/>
              <w:jc w:val="center"/>
              <w:rPr>
                <w:b/>
                <w:bCs/>
                <w:sz w:val="22"/>
                <w:szCs w:val="22"/>
              </w:rPr>
            </w:pPr>
            <w:r w:rsidRPr="00A437A0">
              <w:rPr>
                <w:b/>
                <w:bCs/>
                <w:sz w:val="22"/>
                <w:szCs w:val="22"/>
              </w:rPr>
              <w:t>WHO DAS II Domains</w:t>
            </w:r>
          </w:p>
          <w:p w:rsidR="008E32D1" w:rsidRPr="00A437A0" w:rsidRDefault="008E32D1" w:rsidP="000C20CE">
            <w:pPr>
              <w:spacing w:before="60" w:after="60" w:line="240" w:lineRule="auto"/>
              <w:ind w:firstLine="0"/>
              <w:jc w:val="center"/>
              <w:rPr>
                <w:b/>
                <w:bCs/>
                <w:sz w:val="22"/>
                <w:szCs w:val="22"/>
              </w:rPr>
            </w:pPr>
          </w:p>
        </w:tc>
        <w:tc>
          <w:tcPr>
            <w:tcW w:w="1373" w:type="dxa"/>
            <w:tcBorders>
              <w:top w:val="single" w:sz="4" w:space="0" w:color="000000"/>
              <w:bottom w:val="single" w:sz="4" w:space="0" w:color="000000"/>
            </w:tcBorders>
          </w:tcPr>
          <w:p w:rsidR="008E32D1" w:rsidRPr="00A437A0" w:rsidRDefault="008E32D1" w:rsidP="000C20CE">
            <w:pPr>
              <w:snapToGrid w:val="0"/>
              <w:spacing w:before="60" w:after="60" w:line="240" w:lineRule="auto"/>
              <w:ind w:firstLine="0"/>
              <w:jc w:val="center"/>
              <w:rPr>
                <w:b/>
                <w:bCs/>
                <w:sz w:val="22"/>
                <w:szCs w:val="22"/>
              </w:rPr>
            </w:pPr>
            <w:r w:rsidRPr="00A437A0">
              <w:rPr>
                <w:b/>
                <w:bCs/>
                <w:sz w:val="22"/>
                <w:szCs w:val="22"/>
              </w:rPr>
              <w:t>No Limitations Reported</w:t>
            </w:r>
          </w:p>
        </w:tc>
        <w:tc>
          <w:tcPr>
            <w:tcW w:w="1350" w:type="dxa"/>
            <w:tcBorders>
              <w:top w:val="single" w:sz="4" w:space="0" w:color="000000"/>
              <w:bottom w:val="single" w:sz="4" w:space="0" w:color="000000"/>
            </w:tcBorders>
          </w:tcPr>
          <w:p w:rsidR="008E32D1" w:rsidRPr="00A437A0" w:rsidRDefault="008E32D1" w:rsidP="000C20CE">
            <w:pPr>
              <w:snapToGrid w:val="0"/>
              <w:spacing w:before="60" w:after="60" w:line="240" w:lineRule="auto"/>
              <w:ind w:firstLine="20"/>
              <w:jc w:val="center"/>
              <w:rPr>
                <w:b/>
                <w:bCs/>
                <w:sz w:val="22"/>
                <w:szCs w:val="22"/>
              </w:rPr>
            </w:pPr>
            <w:r w:rsidRPr="00A437A0">
              <w:rPr>
                <w:b/>
                <w:bCs/>
                <w:sz w:val="22"/>
                <w:szCs w:val="22"/>
              </w:rPr>
              <w:t>Mild Limitations</w:t>
            </w:r>
          </w:p>
          <w:p w:rsidR="008E32D1" w:rsidRPr="00A437A0" w:rsidRDefault="008E32D1" w:rsidP="000C20CE">
            <w:pPr>
              <w:spacing w:before="60" w:after="60" w:line="240" w:lineRule="auto"/>
              <w:ind w:firstLine="20"/>
              <w:jc w:val="center"/>
              <w:rPr>
                <w:b/>
                <w:bCs/>
                <w:sz w:val="22"/>
                <w:szCs w:val="22"/>
              </w:rPr>
            </w:pPr>
          </w:p>
        </w:tc>
        <w:tc>
          <w:tcPr>
            <w:tcW w:w="1350" w:type="dxa"/>
            <w:tcBorders>
              <w:top w:val="single" w:sz="4" w:space="0" w:color="000000"/>
              <w:bottom w:val="single" w:sz="4" w:space="0" w:color="000000"/>
            </w:tcBorders>
          </w:tcPr>
          <w:p w:rsidR="008E32D1" w:rsidRPr="00A437A0" w:rsidRDefault="008E32D1" w:rsidP="000C20CE">
            <w:pPr>
              <w:snapToGrid w:val="0"/>
              <w:spacing w:before="60" w:after="60" w:line="240" w:lineRule="auto"/>
              <w:ind w:firstLine="20"/>
              <w:jc w:val="center"/>
              <w:rPr>
                <w:b/>
                <w:bCs/>
                <w:sz w:val="22"/>
                <w:szCs w:val="22"/>
              </w:rPr>
            </w:pPr>
            <w:r w:rsidRPr="00A437A0">
              <w:rPr>
                <w:b/>
                <w:bCs/>
                <w:sz w:val="22"/>
                <w:szCs w:val="22"/>
              </w:rPr>
              <w:t>Moderate</w:t>
            </w:r>
          </w:p>
          <w:p w:rsidR="008E32D1" w:rsidRPr="00A437A0" w:rsidRDefault="008E32D1" w:rsidP="000C20CE">
            <w:pPr>
              <w:pStyle w:val="Encabezadodelatabla"/>
              <w:suppressLineNumbers w:val="0"/>
              <w:spacing w:before="60" w:after="60"/>
              <w:ind w:firstLine="20"/>
              <w:rPr>
                <w:sz w:val="22"/>
                <w:szCs w:val="22"/>
              </w:rPr>
            </w:pPr>
            <w:r w:rsidRPr="00A437A0">
              <w:rPr>
                <w:sz w:val="22"/>
                <w:szCs w:val="22"/>
              </w:rPr>
              <w:t>Limitations</w:t>
            </w:r>
          </w:p>
        </w:tc>
        <w:tc>
          <w:tcPr>
            <w:tcW w:w="1350" w:type="dxa"/>
            <w:tcBorders>
              <w:top w:val="single" w:sz="4" w:space="0" w:color="000000"/>
              <w:bottom w:val="single" w:sz="4" w:space="0" w:color="000000"/>
            </w:tcBorders>
          </w:tcPr>
          <w:p w:rsidR="008E32D1" w:rsidRPr="00A437A0" w:rsidRDefault="008E32D1" w:rsidP="000C20CE">
            <w:pPr>
              <w:snapToGrid w:val="0"/>
              <w:spacing w:before="60" w:after="60" w:line="240" w:lineRule="auto"/>
              <w:ind w:firstLine="0"/>
              <w:jc w:val="center"/>
              <w:rPr>
                <w:b/>
                <w:bCs/>
                <w:sz w:val="22"/>
                <w:szCs w:val="22"/>
              </w:rPr>
            </w:pPr>
            <w:r w:rsidRPr="00A437A0">
              <w:rPr>
                <w:b/>
                <w:bCs/>
                <w:sz w:val="22"/>
                <w:szCs w:val="22"/>
              </w:rPr>
              <w:t>Severe and Extreme Limitations</w:t>
            </w:r>
          </w:p>
        </w:tc>
        <w:tc>
          <w:tcPr>
            <w:tcW w:w="781" w:type="dxa"/>
            <w:tcBorders>
              <w:top w:val="single" w:sz="4" w:space="0" w:color="000000"/>
              <w:bottom w:val="single" w:sz="4" w:space="0" w:color="000000"/>
            </w:tcBorders>
          </w:tcPr>
          <w:p w:rsidR="008E32D1" w:rsidRPr="00A437A0" w:rsidRDefault="008E32D1" w:rsidP="000C20CE">
            <w:pPr>
              <w:snapToGrid w:val="0"/>
              <w:spacing w:before="60" w:after="60" w:line="240" w:lineRule="auto"/>
              <w:ind w:firstLine="0"/>
              <w:jc w:val="center"/>
              <w:rPr>
                <w:b/>
                <w:bCs/>
                <w:sz w:val="22"/>
                <w:szCs w:val="22"/>
              </w:rPr>
            </w:pPr>
            <w:r w:rsidRPr="00A437A0">
              <w:rPr>
                <w:b/>
                <w:bCs/>
                <w:sz w:val="22"/>
                <w:szCs w:val="22"/>
              </w:rPr>
              <w:t>Totals</w:t>
            </w:r>
          </w:p>
          <w:p w:rsidR="008E32D1" w:rsidRPr="00A437A0" w:rsidRDefault="008E32D1" w:rsidP="000C20CE">
            <w:pPr>
              <w:spacing w:before="60" w:after="60" w:line="240" w:lineRule="auto"/>
              <w:ind w:firstLine="0"/>
              <w:jc w:val="center"/>
              <w:rPr>
                <w:b/>
                <w:bCs/>
                <w:sz w:val="22"/>
                <w:szCs w:val="22"/>
              </w:rPr>
            </w:pPr>
          </w:p>
          <w:p w:rsidR="008E32D1" w:rsidRPr="00A437A0" w:rsidRDefault="008E32D1" w:rsidP="000C20CE">
            <w:pPr>
              <w:spacing w:before="60" w:after="60" w:line="240" w:lineRule="auto"/>
              <w:ind w:firstLine="0"/>
              <w:jc w:val="center"/>
              <w:rPr>
                <w:b/>
                <w:bCs/>
                <w:sz w:val="22"/>
                <w:szCs w:val="22"/>
              </w:rPr>
            </w:pPr>
          </w:p>
        </w:tc>
      </w:tr>
      <w:tr w:rsidR="008E32D1" w:rsidRPr="00C62AB2" w:rsidTr="00967E69">
        <w:trPr>
          <w:trHeight w:val="255"/>
          <w:jc w:val="center"/>
        </w:trPr>
        <w:tc>
          <w:tcPr>
            <w:tcW w:w="1687" w:type="dxa"/>
            <w:tcBorders>
              <w:top w:val="single" w:sz="4" w:space="0" w:color="000000"/>
            </w:tcBorders>
            <w:tcMar>
              <w:top w:w="29" w:type="dxa"/>
              <w:bottom w:w="29" w:type="dxa"/>
            </w:tcMar>
          </w:tcPr>
          <w:p w:rsidR="008E32D1" w:rsidRPr="00C62AB2" w:rsidRDefault="008E32D1" w:rsidP="00A437A0">
            <w:pPr>
              <w:snapToGrid w:val="0"/>
              <w:spacing w:line="240" w:lineRule="auto"/>
              <w:ind w:firstLine="0"/>
              <w:jc w:val="center"/>
              <w:rPr>
                <w:sz w:val="24"/>
                <w:szCs w:val="24"/>
              </w:rPr>
            </w:pPr>
            <w:r w:rsidRPr="00C62AB2">
              <w:rPr>
                <w:sz w:val="24"/>
                <w:szCs w:val="24"/>
              </w:rPr>
              <w:t>Understanding and Communicating</w:t>
            </w:r>
          </w:p>
        </w:tc>
        <w:tc>
          <w:tcPr>
            <w:tcW w:w="1373" w:type="dxa"/>
            <w:tcBorders>
              <w:top w:val="single" w:sz="4" w:space="0" w:color="000000"/>
            </w:tcBorders>
          </w:tcPr>
          <w:p w:rsidR="008E32D1" w:rsidRDefault="008E32D1" w:rsidP="00A437A0">
            <w:pPr>
              <w:snapToGrid w:val="0"/>
              <w:spacing w:line="240" w:lineRule="auto"/>
              <w:ind w:firstLine="0"/>
              <w:jc w:val="center"/>
              <w:rPr>
                <w:sz w:val="24"/>
                <w:szCs w:val="24"/>
              </w:rPr>
            </w:pPr>
          </w:p>
          <w:p w:rsidR="008E32D1" w:rsidRPr="00C62AB2" w:rsidRDefault="008E32D1" w:rsidP="00A437A0">
            <w:pPr>
              <w:snapToGrid w:val="0"/>
              <w:spacing w:line="240" w:lineRule="auto"/>
              <w:ind w:firstLine="0"/>
              <w:jc w:val="center"/>
              <w:rPr>
                <w:sz w:val="24"/>
                <w:szCs w:val="24"/>
              </w:rPr>
            </w:pPr>
            <w:r w:rsidRPr="00C62AB2">
              <w:rPr>
                <w:sz w:val="24"/>
                <w:szCs w:val="24"/>
              </w:rPr>
              <w:t>76.2</w:t>
            </w:r>
          </w:p>
          <w:p w:rsidR="008E32D1" w:rsidRPr="00C62AB2" w:rsidRDefault="008E32D1" w:rsidP="00A437A0">
            <w:pPr>
              <w:spacing w:line="240" w:lineRule="auto"/>
              <w:ind w:firstLine="0"/>
              <w:jc w:val="center"/>
              <w:rPr>
                <w:sz w:val="24"/>
                <w:szCs w:val="24"/>
              </w:rPr>
            </w:pPr>
          </w:p>
        </w:tc>
        <w:tc>
          <w:tcPr>
            <w:tcW w:w="1350" w:type="dxa"/>
            <w:tcBorders>
              <w:top w:val="single" w:sz="4" w:space="0" w:color="000000"/>
            </w:tcBorders>
          </w:tcPr>
          <w:p w:rsidR="008E32D1" w:rsidRDefault="008E32D1" w:rsidP="00A437A0">
            <w:pPr>
              <w:snapToGrid w:val="0"/>
              <w:spacing w:line="240" w:lineRule="auto"/>
              <w:ind w:firstLine="20"/>
              <w:jc w:val="center"/>
              <w:rPr>
                <w:sz w:val="24"/>
                <w:szCs w:val="24"/>
              </w:rPr>
            </w:pPr>
          </w:p>
          <w:p w:rsidR="008E32D1" w:rsidRPr="00C62AB2" w:rsidRDefault="008E32D1" w:rsidP="00A437A0">
            <w:pPr>
              <w:snapToGrid w:val="0"/>
              <w:spacing w:line="240" w:lineRule="auto"/>
              <w:ind w:firstLine="20"/>
              <w:jc w:val="center"/>
              <w:rPr>
                <w:sz w:val="24"/>
                <w:szCs w:val="24"/>
              </w:rPr>
            </w:pPr>
            <w:r w:rsidRPr="00C62AB2">
              <w:rPr>
                <w:sz w:val="24"/>
                <w:szCs w:val="24"/>
              </w:rPr>
              <w:t>15.0</w:t>
            </w:r>
          </w:p>
          <w:p w:rsidR="008E32D1" w:rsidRPr="00C62AB2" w:rsidRDefault="008E32D1" w:rsidP="00A437A0">
            <w:pPr>
              <w:spacing w:line="240" w:lineRule="auto"/>
              <w:ind w:firstLine="20"/>
              <w:jc w:val="center"/>
              <w:rPr>
                <w:sz w:val="24"/>
                <w:szCs w:val="24"/>
              </w:rPr>
            </w:pPr>
          </w:p>
        </w:tc>
        <w:tc>
          <w:tcPr>
            <w:tcW w:w="1350" w:type="dxa"/>
            <w:tcBorders>
              <w:top w:val="single" w:sz="4" w:space="0" w:color="000000"/>
            </w:tcBorders>
          </w:tcPr>
          <w:p w:rsidR="008E32D1" w:rsidRPr="00C62AB2" w:rsidRDefault="008E32D1" w:rsidP="00A437A0">
            <w:pPr>
              <w:snapToGrid w:val="0"/>
              <w:spacing w:line="240" w:lineRule="auto"/>
              <w:ind w:firstLine="20"/>
              <w:jc w:val="center"/>
              <w:rPr>
                <w:sz w:val="24"/>
                <w:szCs w:val="24"/>
              </w:rPr>
            </w:pPr>
          </w:p>
          <w:p w:rsidR="008E32D1" w:rsidRPr="00C62AB2" w:rsidRDefault="008E32D1" w:rsidP="00A437A0">
            <w:pPr>
              <w:spacing w:line="240" w:lineRule="auto"/>
              <w:ind w:firstLine="20"/>
              <w:jc w:val="center"/>
              <w:rPr>
                <w:sz w:val="24"/>
                <w:szCs w:val="24"/>
              </w:rPr>
            </w:pPr>
            <w:r w:rsidRPr="00C62AB2">
              <w:rPr>
                <w:sz w:val="24"/>
                <w:szCs w:val="24"/>
              </w:rPr>
              <w:t>5.4</w:t>
            </w:r>
          </w:p>
        </w:tc>
        <w:tc>
          <w:tcPr>
            <w:tcW w:w="1350" w:type="dxa"/>
            <w:tcBorders>
              <w:top w:val="single" w:sz="4" w:space="0" w:color="000000"/>
            </w:tcBorders>
          </w:tcPr>
          <w:p w:rsidR="008E32D1" w:rsidRPr="00C62AB2" w:rsidRDefault="008E32D1" w:rsidP="00A437A0">
            <w:pPr>
              <w:snapToGrid w:val="0"/>
              <w:spacing w:line="240" w:lineRule="auto"/>
              <w:ind w:firstLine="0"/>
              <w:jc w:val="center"/>
              <w:rPr>
                <w:sz w:val="24"/>
                <w:szCs w:val="24"/>
              </w:rPr>
            </w:pPr>
          </w:p>
          <w:p w:rsidR="008E32D1" w:rsidRPr="00C62AB2" w:rsidRDefault="008E32D1" w:rsidP="00A437A0">
            <w:pPr>
              <w:spacing w:line="240" w:lineRule="auto"/>
              <w:ind w:firstLine="0"/>
              <w:jc w:val="center"/>
              <w:rPr>
                <w:sz w:val="24"/>
                <w:szCs w:val="24"/>
              </w:rPr>
            </w:pPr>
            <w:r w:rsidRPr="00C62AB2">
              <w:rPr>
                <w:sz w:val="24"/>
                <w:szCs w:val="24"/>
              </w:rPr>
              <w:t>3.3</w:t>
            </w:r>
          </w:p>
        </w:tc>
        <w:tc>
          <w:tcPr>
            <w:tcW w:w="781" w:type="dxa"/>
            <w:tcBorders>
              <w:top w:val="single" w:sz="4" w:space="0" w:color="000000"/>
            </w:tcBorders>
          </w:tcPr>
          <w:p w:rsidR="008E32D1" w:rsidRDefault="008E32D1" w:rsidP="00A437A0">
            <w:pPr>
              <w:snapToGrid w:val="0"/>
              <w:spacing w:line="240" w:lineRule="auto"/>
              <w:ind w:firstLine="0"/>
              <w:jc w:val="center"/>
              <w:rPr>
                <w:sz w:val="24"/>
                <w:szCs w:val="24"/>
              </w:rPr>
            </w:pPr>
          </w:p>
          <w:p w:rsidR="008E32D1" w:rsidRPr="00C62AB2" w:rsidRDefault="008E32D1" w:rsidP="00A437A0">
            <w:pPr>
              <w:snapToGrid w:val="0"/>
              <w:spacing w:line="240" w:lineRule="auto"/>
              <w:ind w:firstLine="0"/>
              <w:jc w:val="center"/>
              <w:rPr>
                <w:sz w:val="24"/>
                <w:szCs w:val="24"/>
              </w:rPr>
            </w:pPr>
            <w:r w:rsidRPr="00C62AB2">
              <w:rPr>
                <w:sz w:val="24"/>
                <w:szCs w:val="24"/>
              </w:rPr>
              <w:t>100</w:t>
            </w:r>
          </w:p>
          <w:p w:rsidR="008E32D1" w:rsidRPr="00C62AB2" w:rsidRDefault="008E32D1" w:rsidP="00A437A0">
            <w:pPr>
              <w:spacing w:line="240" w:lineRule="auto"/>
              <w:ind w:firstLine="0"/>
              <w:jc w:val="center"/>
              <w:rPr>
                <w:sz w:val="24"/>
                <w:szCs w:val="24"/>
              </w:rPr>
            </w:pPr>
          </w:p>
        </w:tc>
      </w:tr>
      <w:tr w:rsidR="008E32D1" w:rsidRPr="00C62AB2" w:rsidTr="00967E69">
        <w:trPr>
          <w:trHeight w:val="255"/>
          <w:jc w:val="center"/>
        </w:trPr>
        <w:tc>
          <w:tcPr>
            <w:tcW w:w="1687" w:type="dxa"/>
            <w:tcMar>
              <w:top w:w="29" w:type="dxa"/>
              <w:bottom w:w="29" w:type="dxa"/>
            </w:tcMar>
          </w:tcPr>
          <w:p w:rsidR="008E32D1" w:rsidRPr="00C62AB2" w:rsidRDefault="008E32D1" w:rsidP="00A437A0">
            <w:pPr>
              <w:snapToGrid w:val="0"/>
              <w:spacing w:line="240" w:lineRule="auto"/>
              <w:ind w:firstLine="0"/>
              <w:jc w:val="center"/>
              <w:rPr>
                <w:sz w:val="24"/>
                <w:szCs w:val="24"/>
              </w:rPr>
            </w:pPr>
          </w:p>
          <w:p w:rsidR="008E32D1" w:rsidRPr="00C62AB2" w:rsidRDefault="008E32D1" w:rsidP="00A437A0">
            <w:pPr>
              <w:snapToGrid w:val="0"/>
              <w:spacing w:line="240" w:lineRule="auto"/>
              <w:ind w:firstLine="0"/>
              <w:jc w:val="center"/>
              <w:rPr>
                <w:sz w:val="24"/>
                <w:szCs w:val="24"/>
              </w:rPr>
            </w:pPr>
            <w:r w:rsidRPr="00C62AB2">
              <w:rPr>
                <w:sz w:val="24"/>
                <w:szCs w:val="24"/>
              </w:rPr>
              <w:t>Getting Around</w:t>
            </w:r>
          </w:p>
        </w:tc>
        <w:tc>
          <w:tcPr>
            <w:tcW w:w="1373" w:type="dxa"/>
          </w:tcPr>
          <w:p w:rsidR="008E32D1" w:rsidRDefault="008E32D1" w:rsidP="00A437A0">
            <w:pPr>
              <w:snapToGrid w:val="0"/>
              <w:spacing w:line="240" w:lineRule="auto"/>
              <w:ind w:firstLine="0"/>
              <w:jc w:val="center"/>
              <w:rPr>
                <w:sz w:val="24"/>
                <w:szCs w:val="24"/>
              </w:rPr>
            </w:pPr>
          </w:p>
          <w:p w:rsidR="008E32D1" w:rsidRPr="00C62AB2" w:rsidRDefault="008E32D1" w:rsidP="00A437A0">
            <w:pPr>
              <w:snapToGrid w:val="0"/>
              <w:spacing w:line="240" w:lineRule="auto"/>
              <w:ind w:firstLine="0"/>
              <w:jc w:val="center"/>
              <w:rPr>
                <w:sz w:val="24"/>
                <w:szCs w:val="24"/>
              </w:rPr>
            </w:pPr>
            <w:r w:rsidRPr="00C62AB2">
              <w:rPr>
                <w:sz w:val="24"/>
                <w:szCs w:val="24"/>
              </w:rPr>
              <w:t>78.9</w:t>
            </w:r>
          </w:p>
        </w:tc>
        <w:tc>
          <w:tcPr>
            <w:tcW w:w="1350" w:type="dxa"/>
          </w:tcPr>
          <w:p w:rsidR="008E32D1" w:rsidRDefault="008E32D1" w:rsidP="00A437A0">
            <w:pPr>
              <w:snapToGrid w:val="0"/>
              <w:spacing w:line="240" w:lineRule="auto"/>
              <w:ind w:firstLine="20"/>
              <w:jc w:val="center"/>
              <w:rPr>
                <w:sz w:val="24"/>
                <w:szCs w:val="24"/>
              </w:rPr>
            </w:pPr>
          </w:p>
          <w:p w:rsidR="008E32D1" w:rsidRPr="00C62AB2" w:rsidRDefault="008E32D1" w:rsidP="00A437A0">
            <w:pPr>
              <w:snapToGrid w:val="0"/>
              <w:spacing w:line="240" w:lineRule="auto"/>
              <w:ind w:firstLine="20"/>
              <w:jc w:val="center"/>
              <w:rPr>
                <w:sz w:val="24"/>
                <w:szCs w:val="24"/>
              </w:rPr>
            </w:pPr>
            <w:r w:rsidRPr="00C62AB2">
              <w:rPr>
                <w:sz w:val="24"/>
                <w:szCs w:val="24"/>
              </w:rPr>
              <w:t>10.8</w:t>
            </w:r>
          </w:p>
        </w:tc>
        <w:tc>
          <w:tcPr>
            <w:tcW w:w="1350" w:type="dxa"/>
          </w:tcPr>
          <w:p w:rsidR="008E32D1" w:rsidRPr="00C62AB2" w:rsidRDefault="008E32D1" w:rsidP="00A437A0">
            <w:pPr>
              <w:snapToGrid w:val="0"/>
              <w:spacing w:line="240" w:lineRule="auto"/>
              <w:ind w:firstLine="20"/>
              <w:jc w:val="center"/>
              <w:rPr>
                <w:sz w:val="24"/>
                <w:szCs w:val="24"/>
              </w:rPr>
            </w:pPr>
          </w:p>
          <w:p w:rsidR="008E32D1" w:rsidRPr="00C62AB2" w:rsidRDefault="008E32D1" w:rsidP="00A437A0">
            <w:pPr>
              <w:spacing w:line="240" w:lineRule="auto"/>
              <w:ind w:firstLine="20"/>
              <w:jc w:val="center"/>
              <w:rPr>
                <w:sz w:val="24"/>
                <w:szCs w:val="24"/>
              </w:rPr>
            </w:pPr>
            <w:r w:rsidRPr="00C62AB2">
              <w:rPr>
                <w:sz w:val="24"/>
                <w:szCs w:val="24"/>
              </w:rPr>
              <w:t>3.4</w:t>
            </w:r>
          </w:p>
        </w:tc>
        <w:tc>
          <w:tcPr>
            <w:tcW w:w="1350" w:type="dxa"/>
          </w:tcPr>
          <w:p w:rsidR="008E32D1" w:rsidRPr="00C62AB2" w:rsidRDefault="008E32D1" w:rsidP="00A437A0">
            <w:pPr>
              <w:snapToGrid w:val="0"/>
              <w:spacing w:line="240" w:lineRule="auto"/>
              <w:ind w:firstLine="0"/>
              <w:jc w:val="center"/>
              <w:rPr>
                <w:sz w:val="24"/>
                <w:szCs w:val="24"/>
              </w:rPr>
            </w:pPr>
          </w:p>
          <w:p w:rsidR="008E32D1" w:rsidRPr="00C62AB2" w:rsidRDefault="008E32D1" w:rsidP="00A437A0">
            <w:pPr>
              <w:spacing w:line="240" w:lineRule="auto"/>
              <w:ind w:firstLine="0"/>
              <w:jc w:val="center"/>
              <w:rPr>
                <w:sz w:val="24"/>
                <w:szCs w:val="24"/>
              </w:rPr>
            </w:pPr>
            <w:r w:rsidRPr="00C62AB2">
              <w:rPr>
                <w:sz w:val="24"/>
                <w:szCs w:val="24"/>
              </w:rPr>
              <w:t>6.9</w:t>
            </w:r>
          </w:p>
        </w:tc>
        <w:tc>
          <w:tcPr>
            <w:tcW w:w="781" w:type="dxa"/>
          </w:tcPr>
          <w:p w:rsidR="008E32D1" w:rsidRDefault="008E32D1" w:rsidP="00A437A0">
            <w:pPr>
              <w:snapToGrid w:val="0"/>
              <w:spacing w:line="240" w:lineRule="auto"/>
              <w:ind w:firstLine="0"/>
              <w:jc w:val="center"/>
              <w:rPr>
                <w:sz w:val="24"/>
                <w:szCs w:val="24"/>
              </w:rPr>
            </w:pPr>
          </w:p>
          <w:p w:rsidR="008E32D1" w:rsidRPr="00C62AB2" w:rsidRDefault="008E32D1" w:rsidP="00A437A0">
            <w:pPr>
              <w:snapToGrid w:val="0"/>
              <w:spacing w:line="240" w:lineRule="auto"/>
              <w:ind w:firstLine="0"/>
              <w:jc w:val="center"/>
              <w:rPr>
                <w:sz w:val="24"/>
                <w:szCs w:val="24"/>
              </w:rPr>
            </w:pPr>
            <w:r w:rsidRPr="00C62AB2">
              <w:rPr>
                <w:sz w:val="24"/>
                <w:szCs w:val="24"/>
              </w:rPr>
              <w:t>100</w:t>
            </w:r>
          </w:p>
          <w:p w:rsidR="008E32D1" w:rsidRPr="00C62AB2" w:rsidRDefault="008E32D1" w:rsidP="00A437A0">
            <w:pPr>
              <w:spacing w:line="240" w:lineRule="auto"/>
              <w:ind w:firstLine="0"/>
              <w:rPr>
                <w:sz w:val="24"/>
                <w:szCs w:val="24"/>
              </w:rPr>
            </w:pPr>
          </w:p>
        </w:tc>
      </w:tr>
      <w:tr w:rsidR="008E32D1" w:rsidRPr="00C62AB2" w:rsidTr="00967E69">
        <w:trPr>
          <w:trHeight w:val="255"/>
          <w:jc w:val="center"/>
        </w:trPr>
        <w:tc>
          <w:tcPr>
            <w:tcW w:w="1687" w:type="dxa"/>
            <w:tcMar>
              <w:top w:w="29" w:type="dxa"/>
              <w:bottom w:w="29" w:type="dxa"/>
            </w:tcMar>
          </w:tcPr>
          <w:p w:rsidR="008E32D1" w:rsidRPr="00C62AB2" w:rsidRDefault="008E32D1" w:rsidP="00A437A0">
            <w:pPr>
              <w:snapToGrid w:val="0"/>
              <w:spacing w:line="240" w:lineRule="auto"/>
              <w:ind w:firstLine="0"/>
              <w:jc w:val="center"/>
              <w:rPr>
                <w:sz w:val="24"/>
                <w:szCs w:val="24"/>
              </w:rPr>
            </w:pPr>
            <w:r w:rsidRPr="00C62AB2">
              <w:rPr>
                <w:sz w:val="24"/>
                <w:szCs w:val="24"/>
              </w:rPr>
              <w:t>Self Care</w:t>
            </w:r>
          </w:p>
          <w:p w:rsidR="008E32D1" w:rsidRPr="00C62AB2" w:rsidRDefault="008E32D1" w:rsidP="00A437A0">
            <w:pPr>
              <w:spacing w:line="240" w:lineRule="auto"/>
              <w:ind w:firstLine="0"/>
              <w:jc w:val="center"/>
              <w:rPr>
                <w:sz w:val="24"/>
                <w:szCs w:val="24"/>
              </w:rPr>
            </w:pPr>
          </w:p>
        </w:tc>
        <w:tc>
          <w:tcPr>
            <w:tcW w:w="1373" w:type="dxa"/>
          </w:tcPr>
          <w:p w:rsidR="008E32D1" w:rsidRPr="00C62AB2" w:rsidRDefault="008E32D1" w:rsidP="00A437A0">
            <w:pPr>
              <w:snapToGrid w:val="0"/>
              <w:spacing w:line="240" w:lineRule="auto"/>
              <w:ind w:firstLine="0"/>
              <w:jc w:val="center"/>
              <w:rPr>
                <w:sz w:val="24"/>
                <w:szCs w:val="24"/>
              </w:rPr>
            </w:pPr>
            <w:r w:rsidRPr="00C62AB2">
              <w:rPr>
                <w:sz w:val="24"/>
                <w:szCs w:val="24"/>
              </w:rPr>
              <w:t>93.7</w:t>
            </w:r>
          </w:p>
          <w:p w:rsidR="008E32D1" w:rsidRPr="00C62AB2" w:rsidRDefault="008E32D1" w:rsidP="00A437A0">
            <w:pPr>
              <w:spacing w:line="240" w:lineRule="auto"/>
              <w:ind w:firstLine="0"/>
              <w:jc w:val="center"/>
              <w:rPr>
                <w:sz w:val="24"/>
                <w:szCs w:val="24"/>
              </w:rPr>
            </w:pPr>
          </w:p>
        </w:tc>
        <w:tc>
          <w:tcPr>
            <w:tcW w:w="1350" w:type="dxa"/>
          </w:tcPr>
          <w:p w:rsidR="008E32D1" w:rsidRPr="00C62AB2" w:rsidRDefault="008E32D1" w:rsidP="00A437A0">
            <w:pPr>
              <w:snapToGrid w:val="0"/>
              <w:spacing w:line="240" w:lineRule="auto"/>
              <w:ind w:firstLine="20"/>
              <w:jc w:val="center"/>
              <w:rPr>
                <w:sz w:val="24"/>
                <w:szCs w:val="24"/>
              </w:rPr>
            </w:pPr>
            <w:r w:rsidRPr="00C62AB2">
              <w:rPr>
                <w:sz w:val="24"/>
                <w:szCs w:val="24"/>
              </w:rPr>
              <w:t>3.1</w:t>
            </w:r>
          </w:p>
          <w:p w:rsidR="008E32D1" w:rsidRPr="00C62AB2" w:rsidRDefault="008E32D1" w:rsidP="00A437A0">
            <w:pPr>
              <w:spacing w:line="240" w:lineRule="auto"/>
              <w:ind w:firstLine="20"/>
              <w:jc w:val="center"/>
              <w:rPr>
                <w:sz w:val="24"/>
                <w:szCs w:val="24"/>
              </w:rPr>
            </w:pPr>
          </w:p>
        </w:tc>
        <w:tc>
          <w:tcPr>
            <w:tcW w:w="1350" w:type="dxa"/>
          </w:tcPr>
          <w:p w:rsidR="008E32D1" w:rsidRPr="00C62AB2" w:rsidRDefault="008E32D1" w:rsidP="00A437A0">
            <w:pPr>
              <w:spacing w:line="240" w:lineRule="auto"/>
              <w:ind w:firstLine="20"/>
              <w:jc w:val="center"/>
              <w:rPr>
                <w:sz w:val="24"/>
                <w:szCs w:val="24"/>
              </w:rPr>
            </w:pPr>
            <w:r w:rsidRPr="00C62AB2">
              <w:rPr>
                <w:sz w:val="24"/>
                <w:szCs w:val="24"/>
              </w:rPr>
              <w:t>1.3</w:t>
            </w:r>
          </w:p>
          <w:p w:rsidR="008E32D1" w:rsidRPr="00C62AB2" w:rsidRDefault="008E32D1" w:rsidP="00A437A0">
            <w:pPr>
              <w:spacing w:line="240" w:lineRule="auto"/>
              <w:ind w:firstLine="20"/>
              <w:jc w:val="center"/>
              <w:rPr>
                <w:sz w:val="24"/>
                <w:szCs w:val="24"/>
              </w:rPr>
            </w:pPr>
          </w:p>
        </w:tc>
        <w:tc>
          <w:tcPr>
            <w:tcW w:w="1350" w:type="dxa"/>
          </w:tcPr>
          <w:p w:rsidR="008E32D1" w:rsidRPr="00C62AB2" w:rsidRDefault="008E32D1" w:rsidP="00A437A0">
            <w:pPr>
              <w:spacing w:line="240" w:lineRule="auto"/>
              <w:ind w:firstLine="0"/>
              <w:jc w:val="center"/>
              <w:rPr>
                <w:sz w:val="24"/>
                <w:szCs w:val="24"/>
              </w:rPr>
            </w:pPr>
            <w:r w:rsidRPr="00C62AB2">
              <w:rPr>
                <w:sz w:val="24"/>
                <w:szCs w:val="24"/>
              </w:rPr>
              <w:t>2.0</w:t>
            </w:r>
          </w:p>
        </w:tc>
        <w:tc>
          <w:tcPr>
            <w:tcW w:w="781" w:type="dxa"/>
          </w:tcPr>
          <w:p w:rsidR="008E32D1" w:rsidRPr="00C62AB2" w:rsidRDefault="008E32D1" w:rsidP="00A437A0">
            <w:pPr>
              <w:snapToGrid w:val="0"/>
              <w:spacing w:line="240" w:lineRule="auto"/>
              <w:ind w:firstLine="0"/>
              <w:jc w:val="center"/>
              <w:rPr>
                <w:sz w:val="24"/>
                <w:szCs w:val="24"/>
              </w:rPr>
            </w:pPr>
            <w:r w:rsidRPr="00C62AB2">
              <w:rPr>
                <w:sz w:val="24"/>
                <w:szCs w:val="24"/>
              </w:rPr>
              <w:t>100</w:t>
            </w:r>
          </w:p>
          <w:p w:rsidR="008E32D1" w:rsidRPr="00C62AB2" w:rsidRDefault="008E32D1" w:rsidP="00A437A0">
            <w:pPr>
              <w:spacing w:line="240" w:lineRule="auto"/>
              <w:ind w:firstLine="0"/>
              <w:jc w:val="center"/>
              <w:rPr>
                <w:sz w:val="24"/>
                <w:szCs w:val="24"/>
              </w:rPr>
            </w:pPr>
          </w:p>
        </w:tc>
      </w:tr>
      <w:tr w:rsidR="008E32D1" w:rsidRPr="00C62AB2" w:rsidTr="00967E69">
        <w:trPr>
          <w:trHeight w:val="255"/>
          <w:jc w:val="center"/>
        </w:trPr>
        <w:tc>
          <w:tcPr>
            <w:tcW w:w="1687" w:type="dxa"/>
            <w:tcMar>
              <w:top w:w="29" w:type="dxa"/>
              <w:bottom w:w="29" w:type="dxa"/>
            </w:tcMar>
          </w:tcPr>
          <w:p w:rsidR="008E32D1" w:rsidRPr="00C62AB2" w:rsidRDefault="008E32D1" w:rsidP="00A437A0">
            <w:pPr>
              <w:snapToGrid w:val="0"/>
              <w:spacing w:line="240" w:lineRule="auto"/>
              <w:ind w:firstLine="0"/>
              <w:jc w:val="center"/>
              <w:rPr>
                <w:sz w:val="24"/>
                <w:szCs w:val="24"/>
              </w:rPr>
            </w:pPr>
            <w:r w:rsidRPr="00C62AB2">
              <w:rPr>
                <w:sz w:val="24"/>
                <w:szCs w:val="24"/>
              </w:rPr>
              <w:t>Getting Along with People</w:t>
            </w:r>
          </w:p>
          <w:p w:rsidR="008E32D1" w:rsidRPr="00C62AB2" w:rsidRDefault="008E32D1" w:rsidP="00A437A0">
            <w:pPr>
              <w:spacing w:line="240" w:lineRule="auto"/>
              <w:ind w:firstLine="0"/>
              <w:jc w:val="center"/>
              <w:rPr>
                <w:sz w:val="24"/>
                <w:szCs w:val="24"/>
              </w:rPr>
            </w:pPr>
          </w:p>
        </w:tc>
        <w:tc>
          <w:tcPr>
            <w:tcW w:w="1373" w:type="dxa"/>
          </w:tcPr>
          <w:p w:rsidR="008E32D1" w:rsidRPr="00C62AB2" w:rsidRDefault="008E32D1" w:rsidP="00A437A0">
            <w:pPr>
              <w:snapToGrid w:val="0"/>
              <w:spacing w:line="240" w:lineRule="auto"/>
              <w:ind w:firstLine="0"/>
              <w:jc w:val="center"/>
              <w:rPr>
                <w:sz w:val="24"/>
                <w:szCs w:val="24"/>
              </w:rPr>
            </w:pPr>
            <w:r w:rsidRPr="00C62AB2">
              <w:rPr>
                <w:sz w:val="24"/>
                <w:szCs w:val="24"/>
              </w:rPr>
              <w:t>86.8</w:t>
            </w:r>
          </w:p>
          <w:p w:rsidR="008E32D1" w:rsidRPr="00C62AB2" w:rsidRDefault="008E32D1" w:rsidP="00A437A0">
            <w:pPr>
              <w:spacing w:line="240" w:lineRule="auto"/>
              <w:ind w:firstLine="0"/>
              <w:jc w:val="center"/>
              <w:rPr>
                <w:sz w:val="24"/>
                <w:szCs w:val="24"/>
              </w:rPr>
            </w:pPr>
          </w:p>
        </w:tc>
        <w:tc>
          <w:tcPr>
            <w:tcW w:w="1350" w:type="dxa"/>
          </w:tcPr>
          <w:p w:rsidR="008E32D1" w:rsidRPr="00C62AB2" w:rsidRDefault="008E32D1" w:rsidP="00A437A0">
            <w:pPr>
              <w:snapToGrid w:val="0"/>
              <w:spacing w:line="240" w:lineRule="auto"/>
              <w:ind w:firstLine="20"/>
              <w:jc w:val="center"/>
              <w:rPr>
                <w:sz w:val="24"/>
                <w:szCs w:val="24"/>
              </w:rPr>
            </w:pPr>
            <w:r w:rsidRPr="00C62AB2">
              <w:rPr>
                <w:sz w:val="24"/>
                <w:szCs w:val="24"/>
              </w:rPr>
              <w:t>8.7</w:t>
            </w:r>
          </w:p>
          <w:p w:rsidR="008E32D1" w:rsidRPr="00C62AB2" w:rsidRDefault="008E32D1" w:rsidP="00A437A0">
            <w:pPr>
              <w:spacing w:line="240" w:lineRule="auto"/>
              <w:ind w:firstLine="20"/>
              <w:jc w:val="center"/>
              <w:rPr>
                <w:sz w:val="24"/>
                <w:szCs w:val="24"/>
              </w:rPr>
            </w:pPr>
          </w:p>
        </w:tc>
        <w:tc>
          <w:tcPr>
            <w:tcW w:w="1350" w:type="dxa"/>
          </w:tcPr>
          <w:p w:rsidR="008E32D1" w:rsidRPr="00C62AB2" w:rsidRDefault="008E32D1" w:rsidP="00A437A0">
            <w:pPr>
              <w:spacing w:line="240" w:lineRule="auto"/>
              <w:ind w:firstLine="20"/>
              <w:jc w:val="center"/>
              <w:rPr>
                <w:sz w:val="24"/>
                <w:szCs w:val="24"/>
              </w:rPr>
            </w:pPr>
            <w:r w:rsidRPr="00C62AB2">
              <w:rPr>
                <w:sz w:val="24"/>
                <w:szCs w:val="24"/>
              </w:rPr>
              <w:t>2.1</w:t>
            </w:r>
          </w:p>
        </w:tc>
        <w:tc>
          <w:tcPr>
            <w:tcW w:w="1350" w:type="dxa"/>
          </w:tcPr>
          <w:p w:rsidR="008E32D1" w:rsidRPr="00C62AB2" w:rsidRDefault="008E32D1" w:rsidP="00A437A0">
            <w:pPr>
              <w:spacing w:line="240" w:lineRule="auto"/>
              <w:ind w:firstLine="0"/>
              <w:jc w:val="center"/>
              <w:rPr>
                <w:sz w:val="24"/>
                <w:szCs w:val="24"/>
              </w:rPr>
            </w:pPr>
            <w:r w:rsidRPr="00C62AB2">
              <w:rPr>
                <w:sz w:val="24"/>
                <w:szCs w:val="24"/>
              </w:rPr>
              <w:t>2.5</w:t>
            </w:r>
          </w:p>
        </w:tc>
        <w:tc>
          <w:tcPr>
            <w:tcW w:w="781" w:type="dxa"/>
          </w:tcPr>
          <w:p w:rsidR="008E32D1" w:rsidRPr="00C62AB2" w:rsidRDefault="008E32D1" w:rsidP="00A437A0">
            <w:pPr>
              <w:snapToGrid w:val="0"/>
              <w:spacing w:line="240" w:lineRule="auto"/>
              <w:ind w:firstLine="0"/>
              <w:jc w:val="center"/>
              <w:rPr>
                <w:sz w:val="24"/>
                <w:szCs w:val="24"/>
              </w:rPr>
            </w:pPr>
            <w:r w:rsidRPr="00C62AB2">
              <w:rPr>
                <w:sz w:val="24"/>
                <w:szCs w:val="24"/>
              </w:rPr>
              <w:t>100</w:t>
            </w:r>
          </w:p>
          <w:p w:rsidR="008E32D1" w:rsidRPr="00C62AB2" w:rsidRDefault="008E32D1" w:rsidP="00A437A0">
            <w:pPr>
              <w:spacing w:line="240" w:lineRule="auto"/>
              <w:ind w:firstLine="0"/>
              <w:jc w:val="center"/>
              <w:rPr>
                <w:sz w:val="24"/>
                <w:szCs w:val="24"/>
              </w:rPr>
            </w:pPr>
          </w:p>
        </w:tc>
      </w:tr>
      <w:tr w:rsidR="008E32D1" w:rsidRPr="00C62AB2" w:rsidTr="00967E69">
        <w:trPr>
          <w:trHeight w:val="255"/>
          <w:jc w:val="center"/>
        </w:trPr>
        <w:tc>
          <w:tcPr>
            <w:tcW w:w="1687" w:type="dxa"/>
            <w:tcMar>
              <w:top w:w="29" w:type="dxa"/>
              <w:bottom w:w="29" w:type="dxa"/>
            </w:tcMar>
          </w:tcPr>
          <w:p w:rsidR="008E32D1" w:rsidRPr="00C62AB2" w:rsidRDefault="008E32D1" w:rsidP="00A437A0">
            <w:pPr>
              <w:snapToGrid w:val="0"/>
              <w:spacing w:line="240" w:lineRule="auto"/>
              <w:ind w:firstLine="0"/>
              <w:jc w:val="center"/>
              <w:rPr>
                <w:sz w:val="24"/>
                <w:szCs w:val="24"/>
              </w:rPr>
            </w:pPr>
            <w:r w:rsidRPr="00C62AB2">
              <w:rPr>
                <w:sz w:val="24"/>
                <w:szCs w:val="24"/>
              </w:rPr>
              <w:t>Life Activities: Household</w:t>
            </w:r>
          </w:p>
          <w:p w:rsidR="008E32D1" w:rsidRPr="00C62AB2" w:rsidRDefault="008E32D1" w:rsidP="00A437A0">
            <w:pPr>
              <w:spacing w:line="240" w:lineRule="auto"/>
              <w:ind w:firstLine="0"/>
              <w:jc w:val="center"/>
              <w:rPr>
                <w:sz w:val="24"/>
                <w:szCs w:val="24"/>
              </w:rPr>
            </w:pPr>
          </w:p>
        </w:tc>
        <w:tc>
          <w:tcPr>
            <w:tcW w:w="1373" w:type="dxa"/>
          </w:tcPr>
          <w:p w:rsidR="008E32D1" w:rsidRPr="00C62AB2" w:rsidRDefault="008E32D1" w:rsidP="00A437A0">
            <w:pPr>
              <w:snapToGrid w:val="0"/>
              <w:spacing w:line="240" w:lineRule="auto"/>
              <w:ind w:firstLine="0"/>
              <w:jc w:val="center"/>
              <w:rPr>
                <w:sz w:val="24"/>
                <w:szCs w:val="24"/>
              </w:rPr>
            </w:pPr>
            <w:r w:rsidRPr="00C62AB2">
              <w:rPr>
                <w:sz w:val="24"/>
                <w:szCs w:val="24"/>
              </w:rPr>
              <w:t>91.1</w:t>
            </w:r>
          </w:p>
          <w:p w:rsidR="008E32D1" w:rsidRPr="00C62AB2" w:rsidRDefault="008E32D1" w:rsidP="00A437A0">
            <w:pPr>
              <w:spacing w:line="240" w:lineRule="auto"/>
              <w:ind w:firstLine="0"/>
              <w:jc w:val="center"/>
              <w:rPr>
                <w:sz w:val="24"/>
                <w:szCs w:val="24"/>
              </w:rPr>
            </w:pPr>
          </w:p>
        </w:tc>
        <w:tc>
          <w:tcPr>
            <w:tcW w:w="1350" w:type="dxa"/>
          </w:tcPr>
          <w:p w:rsidR="008E32D1" w:rsidRPr="00C62AB2" w:rsidRDefault="008E32D1" w:rsidP="00A437A0">
            <w:pPr>
              <w:snapToGrid w:val="0"/>
              <w:spacing w:line="240" w:lineRule="auto"/>
              <w:ind w:firstLine="20"/>
              <w:jc w:val="center"/>
              <w:rPr>
                <w:sz w:val="24"/>
                <w:szCs w:val="24"/>
              </w:rPr>
            </w:pPr>
            <w:r w:rsidRPr="00C62AB2">
              <w:rPr>
                <w:sz w:val="24"/>
                <w:szCs w:val="24"/>
              </w:rPr>
              <w:t>___</w:t>
            </w:r>
          </w:p>
          <w:p w:rsidR="008E32D1" w:rsidRPr="00C62AB2" w:rsidRDefault="008E32D1" w:rsidP="00A437A0">
            <w:pPr>
              <w:spacing w:line="240" w:lineRule="auto"/>
              <w:ind w:firstLine="20"/>
              <w:jc w:val="center"/>
              <w:rPr>
                <w:sz w:val="24"/>
                <w:szCs w:val="24"/>
              </w:rPr>
            </w:pPr>
          </w:p>
        </w:tc>
        <w:tc>
          <w:tcPr>
            <w:tcW w:w="1350" w:type="dxa"/>
          </w:tcPr>
          <w:p w:rsidR="008E32D1" w:rsidRPr="00C62AB2" w:rsidRDefault="008E32D1" w:rsidP="00A437A0">
            <w:pPr>
              <w:spacing w:line="240" w:lineRule="auto"/>
              <w:ind w:firstLine="20"/>
              <w:jc w:val="center"/>
              <w:rPr>
                <w:sz w:val="24"/>
                <w:szCs w:val="24"/>
              </w:rPr>
            </w:pPr>
            <w:r w:rsidRPr="00C62AB2">
              <w:rPr>
                <w:sz w:val="24"/>
                <w:szCs w:val="24"/>
              </w:rPr>
              <w:t>3.7</w:t>
            </w:r>
          </w:p>
          <w:p w:rsidR="008E32D1" w:rsidRPr="00C62AB2" w:rsidRDefault="008E32D1" w:rsidP="00A437A0">
            <w:pPr>
              <w:spacing w:line="240" w:lineRule="auto"/>
              <w:ind w:firstLine="20"/>
              <w:jc w:val="center"/>
              <w:rPr>
                <w:sz w:val="24"/>
                <w:szCs w:val="24"/>
              </w:rPr>
            </w:pPr>
          </w:p>
        </w:tc>
        <w:tc>
          <w:tcPr>
            <w:tcW w:w="1350" w:type="dxa"/>
          </w:tcPr>
          <w:p w:rsidR="008E32D1" w:rsidRPr="00C62AB2" w:rsidRDefault="008E32D1" w:rsidP="00A437A0">
            <w:pPr>
              <w:spacing w:line="240" w:lineRule="auto"/>
              <w:ind w:firstLine="0"/>
              <w:jc w:val="center"/>
              <w:rPr>
                <w:sz w:val="24"/>
                <w:szCs w:val="24"/>
              </w:rPr>
            </w:pPr>
            <w:r w:rsidRPr="00C62AB2">
              <w:rPr>
                <w:sz w:val="24"/>
                <w:szCs w:val="24"/>
              </w:rPr>
              <w:t>5.2</w:t>
            </w:r>
          </w:p>
        </w:tc>
        <w:tc>
          <w:tcPr>
            <w:tcW w:w="781" w:type="dxa"/>
          </w:tcPr>
          <w:p w:rsidR="008E32D1" w:rsidRPr="00C62AB2" w:rsidRDefault="008E32D1" w:rsidP="00A437A0">
            <w:pPr>
              <w:snapToGrid w:val="0"/>
              <w:spacing w:line="240" w:lineRule="auto"/>
              <w:ind w:firstLine="0"/>
              <w:jc w:val="center"/>
              <w:rPr>
                <w:sz w:val="24"/>
                <w:szCs w:val="24"/>
              </w:rPr>
            </w:pPr>
            <w:r w:rsidRPr="00C62AB2">
              <w:rPr>
                <w:sz w:val="24"/>
                <w:szCs w:val="24"/>
              </w:rPr>
              <w:t>100</w:t>
            </w:r>
          </w:p>
          <w:p w:rsidR="008E32D1" w:rsidRPr="00C62AB2" w:rsidRDefault="008E32D1" w:rsidP="00A437A0">
            <w:pPr>
              <w:spacing w:line="240" w:lineRule="auto"/>
              <w:ind w:firstLine="0"/>
              <w:jc w:val="center"/>
              <w:rPr>
                <w:sz w:val="24"/>
                <w:szCs w:val="24"/>
              </w:rPr>
            </w:pPr>
          </w:p>
        </w:tc>
      </w:tr>
      <w:tr w:rsidR="008E32D1" w:rsidRPr="00C62AB2" w:rsidTr="00967E69">
        <w:trPr>
          <w:trHeight w:val="255"/>
          <w:jc w:val="center"/>
        </w:trPr>
        <w:tc>
          <w:tcPr>
            <w:tcW w:w="1687" w:type="dxa"/>
            <w:tcMar>
              <w:top w:w="29" w:type="dxa"/>
              <w:bottom w:w="29" w:type="dxa"/>
            </w:tcMar>
          </w:tcPr>
          <w:p w:rsidR="008E32D1" w:rsidRPr="00C62AB2" w:rsidRDefault="008E32D1" w:rsidP="00A437A0">
            <w:pPr>
              <w:snapToGrid w:val="0"/>
              <w:spacing w:line="240" w:lineRule="auto"/>
              <w:ind w:firstLine="0"/>
              <w:jc w:val="center"/>
              <w:rPr>
                <w:sz w:val="24"/>
                <w:szCs w:val="24"/>
              </w:rPr>
            </w:pPr>
            <w:r w:rsidRPr="00C62AB2">
              <w:rPr>
                <w:sz w:val="24"/>
                <w:szCs w:val="24"/>
              </w:rPr>
              <w:t>Life Activities: Work</w:t>
            </w:r>
          </w:p>
          <w:p w:rsidR="008E32D1" w:rsidRPr="00C62AB2" w:rsidRDefault="008E32D1" w:rsidP="00A437A0">
            <w:pPr>
              <w:spacing w:line="240" w:lineRule="auto"/>
              <w:ind w:firstLine="0"/>
              <w:jc w:val="center"/>
              <w:rPr>
                <w:sz w:val="24"/>
                <w:szCs w:val="24"/>
              </w:rPr>
            </w:pPr>
          </w:p>
        </w:tc>
        <w:tc>
          <w:tcPr>
            <w:tcW w:w="1373" w:type="dxa"/>
          </w:tcPr>
          <w:p w:rsidR="008E32D1" w:rsidRPr="00C62AB2" w:rsidRDefault="008E32D1" w:rsidP="00A437A0">
            <w:pPr>
              <w:snapToGrid w:val="0"/>
              <w:spacing w:line="240" w:lineRule="auto"/>
              <w:ind w:firstLine="0"/>
              <w:jc w:val="center"/>
              <w:rPr>
                <w:sz w:val="24"/>
                <w:szCs w:val="24"/>
              </w:rPr>
            </w:pPr>
            <w:r w:rsidRPr="00C62AB2">
              <w:rPr>
                <w:sz w:val="24"/>
                <w:szCs w:val="24"/>
              </w:rPr>
              <w:t>90.8</w:t>
            </w:r>
          </w:p>
          <w:p w:rsidR="008E32D1" w:rsidRPr="00C62AB2" w:rsidRDefault="008E32D1" w:rsidP="00A437A0">
            <w:pPr>
              <w:spacing w:line="240" w:lineRule="auto"/>
              <w:ind w:firstLine="0"/>
              <w:jc w:val="center"/>
              <w:rPr>
                <w:sz w:val="24"/>
                <w:szCs w:val="24"/>
              </w:rPr>
            </w:pPr>
          </w:p>
        </w:tc>
        <w:tc>
          <w:tcPr>
            <w:tcW w:w="1350" w:type="dxa"/>
          </w:tcPr>
          <w:p w:rsidR="008E32D1" w:rsidRPr="00C62AB2" w:rsidRDefault="008E32D1" w:rsidP="00A437A0">
            <w:pPr>
              <w:snapToGrid w:val="0"/>
              <w:spacing w:line="240" w:lineRule="auto"/>
              <w:ind w:firstLine="20"/>
              <w:jc w:val="center"/>
              <w:rPr>
                <w:sz w:val="24"/>
                <w:szCs w:val="24"/>
              </w:rPr>
            </w:pPr>
            <w:r w:rsidRPr="00C62AB2">
              <w:rPr>
                <w:sz w:val="24"/>
                <w:szCs w:val="24"/>
              </w:rPr>
              <w:t>3.2</w:t>
            </w:r>
          </w:p>
          <w:p w:rsidR="008E32D1" w:rsidRPr="00C62AB2" w:rsidRDefault="008E32D1" w:rsidP="00A437A0">
            <w:pPr>
              <w:spacing w:line="240" w:lineRule="auto"/>
              <w:ind w:firstLine="20"/>
              <w:jc w:val="center"/>
              <w:rPr>
                <w:sz w:val="24"/>
                <w:szCs w:val="24"/>
              </w:rPr>
            </w:pPr>
          </w:p>
        </w:tc>
        <w:tc>
          <w:tcPr>
            <w:tcW w:w="1350" w:type="dxa"/>
          </w:tcPr>
          <w:p w:rsidR="008E32D1" w:rsidRPr="00C62AB2" w:rsidRDefault="008E32D1" w:rsidP="00A437A0">
            <w:pPr>
              <w:spacing w:line="240" w:lineRule="auto"/>
              <w:ind w:firstLine="20"/>
              <w:jc w:val="center"/>
              <w:rPr>
                <w:sz w:val="24"/>
                <w:szCs w:val="24"/>
              </w:rPr>
            </w:pPr>
            <w:r w:rsidRPr="00C62AB2">
              <w:rPr>
                <w:sz w:val="24"/>
                <w:szCs w:val="24"/>
              </w:rPr>
              <w:t>2.7</w:t>
            </w:r>
          </w:p>
        </w:tc>
        <w:tc>
          <w:tcPr>
            <w:tcW w:w="1350" w:type="dxa"/>
          </w:tcPr>
          <w:p w:rsidR="008E32D1" w:rsidRPr="00C62AB2" w:rsidRDefault="008E32D1" w:rsidP="00A437A0">
            <w:pPr>
              <w:spacing w:line="240" w:lineRule="auto"/>
              <w:ind w:firstLine="0"/>
              <w:jc w:val="center"/>
              <w:rPr>
                <w:sz w:val="24"/>
                <w:szCs w:val="24"/>
              </w:rPr>
            </w:pPr>
            <w:r w:rsidRPr="00C62AB2">
              <w:rPr>
                <w:sz w:val="24"/>
                <w:szCs w:val="24"/>
              </w:rPr>
              <w:t>3.2</w:t>
            </w:r>
          </w:p>
        </w:tc>
        <w:tc>
          <w:tcPr>
            <w:tcW w:w="781" w:type="dxa"/>
          </w:tcPr>
          <w:p w:rsidR="008E32D1" w:rsidRPr="00C62AB2" w:rsidRDefault="008E32D1" w:rsidP="00A437A0">
            <w:pPr>
              <w:snapToGrid w:val="0"/>
              <w:spacing w:line="240" w:lineRule="auto"/>
              <w:ind w:firstLine="0"/>
              <w:jc w:val="center"/>
              <w:rPr>
                <w:sz w:val="24"/>
                <w:szCs w:val="24"/>
              </w:rPr>
            </w:pPr>
            <w:r w:rsidRPr="00C62AB2">
              <w:rPr>
                <w:sz w:val="24"/>
                <w:szCs w:val="24"/>
              </w:rPr>
              <w:t>100</w:t>
            </w:r>
          </w:p>
          <w:p w:rsidR="008E32D1" w:rsidRPr="00C62AB2" w:rsidRDefault="008E32D1" w:rsidP="00A437A0">
            <w:pPr>
              <w:spacing w:line="240" w:lineRule="auto"/>
              <w:ind w:firstLine="0"/>
              <w:jc w:val="center"/>
              <w:rPr>
                <w:sz w:val="24"/>
                <w:szCs w:val="24"/>
              </w:rPr>
            </w:pPr>
          </w:p>
        </w:tc>
      </w:tr>
      <w:tr w:rsidR="008E32D1" w:rsidRPr="00C62AB2" w:rsidTr="00967E69">
        <w:trPr>
          <w:trHeight w:val="255"/>
          <w:jc w:val="center"/>
        </w:trPr>
        <w:tc>
          <w:tcPr>
            <w:tcW w:w="1687" w:type="dxa"/>
            <w:tcBorders>
              <w:bottom w:val="single" w:sz="4" w:space="0" w:color="000000"/>
            </w:tcBorders>
            <w:tcMar>
              <w:top w:w="29" w:type="dxa"/>
              <w:bottom w:w="29" w:type="dxa"/>
            </w:tcMar>
          </w:tcPr>
          <w:p w:rsidR="008E32D1" w:rsidRPr="00C62AB2" w:rsidRDefault="008E32D1" w:rsidP="00967E69">
            <w:pPr>
              <w:snapToGrid w:val="0"/>
              <w:spacing w:line="240" w:lineRule="auto"/>
              <w:ind w:firstLine="0"/>
              <w:jc w:val="center"/>
              <w:rPr>
                <w:sz w:val="24"/>
                <w:szCs w:val="24"/>
              </w:rPr>
            </w:pPr>
            <w:r w:rsidRPr="00C62AB2">
              <w:rPr>
                <w:sz w:val="24"/>
                <w:szCs w:val="24"/>
              </w:rPr>
              <w:t>Participation in Society</w:t>
            </w:r>
          </w:p>
        </w:tc>
        <w:tc>
          <w:tcPr>
            <w:tcW w:w="1373" w:type="dxa"/>
            <w:tcBorders>
              <w:bottom w:val="single" w:sz="4" w:space="0" w:color="000000"/>
            </w:tcBorders>
          </w:tcPr>
          <w:p w:rsidR="008E32D1" w:rsidRPr="00C62AB2" w:rsidRDefault="008E32D1" w:rsidP="00A437A0">
            <w:pPr>
              <w:snapToGrid w:val="0"/>
              <w:spacing w:line="240" w:lineRule="auto"/>
              <w:ind w:firstLine="0"/>
              <w:jc w:val="center"/>
              <w:rPr>
                <w:sz w:val="24"/>
                <w:szCs w:val="24"/>
              </w:rPr>
            </w:pPr>
            <w:r w:rsidRPr="00C62AB2">
              <w:rPr>
                <w:sz w:val="24"/>
                <w:szCs w:val="24"/>
              </w:rPr>
              <w:t>75.4</w:t>
            </w:r>
          </w:p>
          <w:p w:rsidR="008E32D1" w:rsidRPr="00C62AB2" w:rsidRDefault="008E32D1" w:rsidP="00A437A0">
            <w:pPr>
              <w:spacing w:line="240" w:lineRule="auto"/>
              <w:ind w:firstLine="0"/>
              <w:jc w:val="center"/>
              <w:rPr>
                <w:sz w:val="24"/>
                <w:szCs w:val="24"/>
              </w:rPr>
            </w:pPr>
          </w:p>
        </w:tc>
        <w:tc>
          <w:tcPr>
            <w:tcW w:w="1350" w:type="dxa"/>
            <w:tcBorders>
              <w:bottom w:val="single" w:sz="4" w:space="0" w:color="000000"/>
            </w:tcBorders>
          </w:tcPr>
          <w:p w:rsidR="008E32D1" w:rsidRPr="00C62AB2" w:rsidRDefault="008E32D1" w:rsidP="00A437A0">
            <w:pPr>
              <w:snapToGrid w:val="0"/>
              <w:spacing w:line="240" w:lineRule="auto"/>
              <w:ind w:firstLine="20"/>
              <w:jc w:val="center"/>
              <w:rPr>
                <w:sz w:val="24"/>
                <w:szCs w:val="24"/>
              </w:rPr>
            </w:pPr>
            <w:r w:rsidRPr="00C62AB2">
              <w:rPr>
                <w:sz w:val="24"/>
                <w:szCs w:val="24"/>
              </w:rPr>
              <w:t>12.7</w:t>
            </w:r>
          </w:p>
          <w:p w:rsidR="008E32D1" w:rsidRPr="00C62AB2" w:rsidRDefault="008E32D1" w:rsidP="00A437A0">
            <w:pPr>
              <w:spacing w:line="240" w:lineRule="auto"/>
              <w:ind w:firstLine="20"/>
              <w:jc w:val="center"/>
              <w:rPr>
                <w:sz w:val="24"/>
                <w:szCs w:val="24"/>
              </w:rPr>
            </w:pPr>
          </w:p>
        </w:tc>
        <w:tc>
          <w:tcPr>
            <w:tcW w:w="1350" w:type="dxa"/>
            <w:tcBorders>
              <w:bottom w:val="single" w:sz="4" w:space="0" w:color="000000"/>
            </w:tcBorders>
          </w:tcPr>
          <w:p w:rsidR="008E32D1" w:rsidRPr="00C62AB2" w:rsidRDefault="008E32D1" w:rsidP="00A437A0">
            <w:pPr>
              <w:spacing w:line="240" w:lineRule="auto"/>
              <w:ind w:firstLine="20"/>
              <w:jc w:val="center"/>
              <w:rPr>
                <w:sz w:val="24"/>
                <w:szCs w:val="24"/>
              </w:rPr>
            </w:pPr>
            <w:r w:rsidRPr="00C62AB2">
              <w:rPr>
                <w:sz w:val="24"/>
                <w:szCs w:val="24"/>
              </w:rPr>
              <w:t>5.1</w:t>
            </w:r>
          </w:p>
        </w:tc>
        <w:tc>
          <w:tcPr>
            <w:tcW w:w="1350" w:type="dxa"/>
            <w:tcBorders>
              <w:bottom w:val="single" w:sz="4" w:space="0" w:color="000000"/>
            </w:tcBorders>
          </w:tcPr>
          <w:p w:rsidR="008E32D1" w:rsidRPr="00C62AB2" w:rsidRDefault="008E32D1" w:rsidP="00A437A0">
            <w:pPr>
              <w:spacing w:line="240" w:lineRule="auto"/>
              <w:ind w:firstLine="0"/>
              <w:jc w:val="center"/>
              <w:rPr>
                <w:sz w:val="24"/>
                <w:szCs w:val="24"/>
              </w:rPr>
            </w:pPr>
            <w:r w:rsidRPr="00C62AB2">
              <w:rPr>
                <w:sz w:val="24"/>
                <w:szCs w:val="24"/>
              </w:rPr>
              <w:t>6.8</w:t>
            </w:r>
          </w:p>
        </w:tc>
        <w:tc>
          <w:tcPr>
            <w:tcW w:w="781" w:type="dxa"/>
            <w:tcBorders>
              <w:bottom w:val="single" w:sz="4" w:space="0" w:color="000000"/>
            </w:tcBorders>
          </w:tcPr>
          <w:p w:rsidR="008E32D1" w:rsidRPr="00C62AB2" w:rsidRDefault="008E32D1" w:rsidP="00A437A0">
            <w:pPr>
              <w:snapToGrid w:val="0"/>
              <w:spacing w:line="240" w:lineRule="auto"/>
              <w:ind w:firstLine="0"/>
              <w:jc w:val="center"/>
              <w:rPr>
                <w:sz w:val="24"/>
                <w:szCs w:val="24"/>
              </w:rPr>
            </w:pPr>
            <w:r w:rsidRPr="00C62AB2">
              <w:rPr>
                <w:sz w:val="24"/>
                <w:szCs w:val="24"/>
              </w:rPr>
              <w:t>100</w:t>
            </w:r>
          </w:p>
          <w:p w:rsidR="008E32D1" w:rsidRPr="00C62AB2" w:rsidRDefault="008E32D1" w:rsidP="00A437A0">
            <w:pPr>
              <w:spacing w:line="240" w:lineRule="auto"/>
              <w:ind w:firstLine="0"/>
              <w:jc w:val="center"/>
              <w:rPr>
                <w:sz w:val="24"/>
                <w:szCs w:val="24"/>
              </w:rPr>
            </w:pPr>
          </w:p>
        </w:tc>
      </w:tr>
    </w:tbl>
    <w:p w:rsidR="008E32D1" w:rsidRPr="00C62AB2" w:rsidRDefault="008E32D1" w:rsidP="008E32D1">
      <w:pPr>
        <w:spacing w:line="240" w:lineRule="auto"/>
        <w:rPr>
          <w:sz w:val="24"/>
          <w:szCs w:val="24"/>
        </w:rPr>
      </w:pPr>
    </w:p>
    <w:p w:rsidR="008E32D1" w:rsidRPr="00C62AB2" w:rsidRDefault="008E32D1" w:rsidP="008E32D1">
      <w:pPr>
        <w:spacing w:line="240" w:lineRule="auto"/>
        <w:rPr>
          <w:sz w:val="24"/>
          <w:szCs w:val="24"/>
        </w:rPr>
      </w:pPr>
      <w:r w:rsidRPr="00C62AB2">
        <w:rPr>
          <w:sz w:val="24"/>
          <w:szCs w:val="24"/>
        </w:rPr>
        <w:lastRenderedPageBreak/>
        <w:t xml:space="preserve">Regarding differences between males and females across disability domains, females scored higher than males across all six WHO DAS II domains, indicating that there are more severe limitations among females than males. More specifically, females differed significantly from males in understanding and communicating (domain 1), getting around (domain 2), life activities (household and work, domain 5), and participation in society (domain 6).  Please refer to </w:t>
      </w:r>
      <w:r w:rsidRPr="00AE6F25">
        <w:rPr>
          <w:sz w:val="24"/>
          <w:szCs w:val="24"/>
          <w:highlight w:val="yellow"/>
        </w:rPr>
        <w:t>Table 3</w:t>
      </w:r>
      <w:r w:rsidRPr="00C62AB2">
        <w:rPr>
          <w:sz w:val="24"/>
          <w:szCs w:val="24"/>
        </w:rPr>
        <w:t>.</w:t>
      </w:r>
    </w:p>
    <w:p w:rsidR="008E32D1" w:rsidRPr="00C62AB2" w:rsidRDefault="008E32D1" w:rsidP="008E32D1">
      <w:pPr>
        <w:spacing w:line="240" w:lineRule="auto"/>
        <w:rPr>
          <w:sz w:val="24"/>
          <w:szCs w:val="24"/>
        </w:rPr>
      </w:pPr>
    </w:p>
    <w:p w:rsidR="008E32D1" w:rsidRPr="00C62AB2" w:rsidRDefault="008E32D1" w:rsidP="00967E69">
      <w:pPr>
        <w:pStyle w:val="Heading9"/>
        <w:spacing w:line="240" w:lineRule="auto"/>
        <w:rPr>
          <w:caps w:val="0"/>
        </w:rPr>
      </w:pPr>
      <w:r w:rsidRPr="00C62AB2">
        <w:rPr>
          <w:caps w:val="0"/>
        </w:rPr>
        <w:t xml:space="preserve">Table 3: </w:t>
      </w:r>
      <w:r>
        <w:rPr>
          <w:caps w:val="0"/>
        </w:rPr>
        <w:t xml:space="preserve">Mean </w:t>
      </w:r>
      <w:r w:rsidR="00AA1D8F">
        <w:rPr>
          <w:caps w:val="0"/>
        </w:rPr>
        <w:t>S</w:t>
      </w:r>
      <w:r>
        <w:rPr>
          <w:caps w:val="0"/>
        </w:rPr>
        <w:t xml:space="preserve">cores for </w:t>
      </w:r>
      <w:r w:rsidR="00AA1D8F">
        <w:rPr>
          <w:caps w:val="0"/>
        </w:rPr>
        <w:t>M</w:t>
      </w:r>
      <w:r>
        <w:rPr>
          <w:caps w:val="0"/>
        </w:rPr>
        <w:t xml:space="preserve">ales and </w:t>
      </w:r>
      <w:r w:rsidR="00AA1D8F">
        <w:rPr>
          <w:caps w:val="0"/>
        </w:rPr>
        <w:t>F</w:t>
      </w:r>
      <w:r>
        <w:rPr>
          <w:caps w:val="0"/>
        </w:rPr>
        <w:t xml:space="preserve">emales on WHO DAS II </w:t>
      </w:r>
      <w:r w:rsidR="00AA1D8F">
        <w:rPr>
          <w:caps w:val="0"/>
        </w:rPr>
        <w:t>D</w:t>
      </w:r>
      <w:r>
        <w:rPr>
          <w:caps w:val="0"/>
        </w:rPr>
        <w:t xml:space="preserve">omains </w:t>
      </w:r>
    </w:p>
    <w:p w:rsidR="008E32D1" w:rsidRPr="00C62AB2" w:rsidRDefault="008E32D1" w:rsidP="008E32D1">
      <w:pPr>
        <w:spacing w:line="240" w:lineRule="auto"/>
        <w:rPr>
          <w:sz w:val="24"/>
          <w:szCs w:val="24"/>
        </w:rPr>
      </w:pPr>
    </w:p>
    <w:tbl>
      <w:tblPr>
        <w:tblW w:w="0" w:type="auto"/>
        <w:jc w:val="center"/>
        <w:tblLayout w:type="fixed"/>
        <w:tblLook w:val="0000"/>
      </w:tblPr>
      <w:tblGrid>
        <w:gridCol w:w="1908"/>
        <w:gridCol w:w="1440"/>
        <w:gridCol w:w="1260"/>
        <w:gridCol w:w="1350"/>
        <w:gridCol w:w="1080"/>
      </w:tblGrid>
      <w:tr w:rsidR="008E32D1" w:rsidRPr="00C62AB2" w:rsidTr="000C20CE">
        <w:trPr>
          <w:trHeight w:val="255"/>
          <w:jc w:val="center"/>
        </w:trPr>
        <w:tc>
          <w:tcPr>
            <w:tcW w:w="1908" w:type="dxa"/>
            <w:tcBorders>
              <w:top w:val="single" w:sz="4" w:space="0" w:color="000000"/>
            </w:tcBorders>
          </w:tcPr>
          <w:p w:rsidR="008E32D1" w:rsidRPr="00C62AB2" w:rsidRDefault="008E32D1" w:rsidP="00F634CC">
            <w:pPr>
              <w:snapToGrid w:val="0"/>
              <w:spacing w:line="240" w:lineRule="auto"/>
              <w:ind w:hanging="9"/>
              <w:jc w:val="center"/>
              <w:rPr>
                <w:b/>
                <w:bCs/>
                <w:sz w:val="24"/>
                <w:szCs w:val="24"/>
              </w:rPr>
            </w:pPr>
            <w:r w:rsidRPr="00C62AB2">
              <w:rPr>
                <w:b/>
                <w:bCs/>
                <w:sz w:val="24"/>
                <w:szCs w:val="24"/>
              </w:rPr>
              <w:t xml:space="preserve">WHO DAS II </w:t>
            </w:r>
          </w:p>
        </w:tc>
        <w:tc>
          <w:tcPr>
            <w:tcW w:w="2700" w:type="dxa"/>
            <w:gridSpan w:val="2"/>
            <w:tcBorders>
              <w:top w:val="single" w:sz="4" w:space="0" w:color="000000"/>
              <w:bottom w:val="single" w:sz="4" w:space="0" w:color="000000"/>
            </w:tcBorders>
          </w:tcPr>
          <w:p w:rsidR="008E32D1" w:rsidRPr="00C62AB2" w:rsidRDefault="008E32D1" w:rsidP="00F634CC">
            <w:pPr>
              <w:snapToGrid w:val="0"/>
              <w:spacing w:line="240" w:lineRule="auto"/>
              <w:ind w:firstLine="0"/>
              <w:jc w:val="center"/>
              <w:rPr>
                <w:b/>
                <w:bCs/>
                <w:sz w:val="24"/>
                <w:szCs w:val="24"/>
              </w:rPr>
            </w:pPr>
            <w:r w:rsidRPr="00C62AB2">
              <w:rPr>
                <w:b/>
                <w:bCs/>
                <w:sz w:val="24"/>
                <w:szCs w:val="24"/>
              </w:rPr>
              <w:t>Mean</w:t>
            </w:r>
          </w:p>
        </w:tc>
        <w:tc>
          <w:tcPr>
            <w:tcW w:w="1350" w:type="dxa"/>
            <w:tcBorders>
              <w:top w:val="single" w:sz="4" w:space="0" w:color="000000"/>
            </w:tcBorders>
          </w:tcPr>
          <w:p w:rsidR="008E32D1" w:rsidRPr="00C62AB2" w:rsidRDefault="008E32D1" w:rsidP="00F634CC">
            <w:pPr>
              <w:snapToGrid w:val="0"/>
              <w:spacing w:line="240" w:lineRule="auto"/>
              <w:ind w:firstLine="0"/>
              <w:jc w:val="center"/>
              <w:rPr>
                <w:b/>
                <w:bCs/>
                <w:sz w:val="24"/>
                <w:szCs w:val="24"/>
              </w:rPr>
            </w:pPr>
            <w:r w:rsidRPr="00C62AB2">
              <w:rPr>
                <w:b/>
                <w:bCs/>
                <w:sz w:val="24"/>
                <w:szCs w:val="24"/>
              </w:rPr>
              <w:t>T-statistic</w:t>
            </w:r>
          </w:p>
        </w:tc>
        <w:tc>
          <w:tcPr>
            <w:tcW w:w="1080" w:type="dxa"/>
            <w:tcBorders>
              <w:top w:val="single" w:sz="4" w:space="0" w:color="000000"/>
            </w:tcBorders>
          </w:tcPr>
          <w:p w:rsidR="008E32D1" w:rsidRPr="00C62AB2" w:rsidRDefault="008E32D1" w:rsidP="000C20CE">
            <w:pPr>
              <w:snapToGrid w:val="0"/>
              <w:spacing w:line="240" w:lineRule="auto"/>
              <w:ind w:firstLine="0"/>
              <w:rPr>
                <w:b/>
                <w:bCs/>
                <w:sz w:val="24"/>
                <w:szCs w:val="24"/>
              </w:rPr>
            </w:pPr>
            <w:r w:rsidRPr="00C62AB2">
              <w:rPr>
                <w:b/>
                <w:bCs/>
                <w:sz w:val="24"/>
                <w:szCs w:val="24"/>
              </w:rPr>
              <w:t>P-value</w:t>
            </w:r>
          </w:p>
        </w:tc>
      </w:tr>
      <w:tr w:rsidR="008E32D1" w:rsidRPr="00C62AB2" w:rsidTr="000C20CE">
        <w:trPr>
          <w:trHeight w:val="255"/>
          <w:jc w:val="center"/>
        </w:trPr>
        <w:tc>
          <w:tcPr>
            <w:tcW w:w="1908" w:type="dxa"/>
            <w:tcBorders>
              <w:bottom w:val="single" w:sz="4" w:space="0" w:color="000000"/>
            </w:tcBorders>
          </w:tcPr>
          <w:p w:rsidR="008E32D1" w:rsidRPr="00C62AB2" w:rsidRDefault="008E32D1" w:rsidP="00F634CC">
            <w:pPr>
              <w:snapToGrid w:val="0"/>
              <w:spacing w:line="240" w:lineRule="auto"/>
              <w:ind w:hanging="9"/>
              <w:jc w:val="center"/>
              <w:rPr>
                <w:b/>
                <w:bCs/>
                <w:sz w:val="24"/>
                <w:szCs w:val="24"/>
              </w:rPr>
            </w:pPr>
            <w:r w:rsidRPr="00C62AB2">
              <w:rPr>
                <w:b/>
                <w:bCs/>
                <w:sz w:val="24"/>
                <w:szCs w:val="24"/>
              </w:rPr>
              <w:t>Domains</w:t>
            </w:r>
          </w:p>
        </w:tc>
        <w:tc>
          <w:tcPr>
            <w:tcW w:w="1440" w:type="dxa"/>
            <w:tcBorders>
              <w:top w:val="single" w:sz="4" w:space="0" w:color="000000"/>
              <w:bottom w:val="single" w:sz="4" w:space="0" w:color="000000"/>
            </w:tcBorders>
          </w:tcPr>
          <w:p w:rsidR="008E32D1" w:rsidRPr="00C62AB2" w:rsidRDefault="008E32D1" w:rsidP="00F634CC">
            <w:pPr>
              <w:snapToGrid w:val="0"/>
              <w:spacing w:line="240" w:lineRule="auto"/>
              <w:ind w:firstLine="0"/>
              <w:jc w:val="center"/>
              <w:rPr>
                <w:b/>
                <w:bCs/>
                <w:sz w:val="24"/>
                <w:szCs w:val="24"/>
              </w:rPr>
            </w:pPr>
            <w:r w:rsidRPr="00C62AB2">
              <w:rPr>
                <w:b/>
                <w:bCs/>
                <w:sz w:val="24"/>
                <w:szCs w:val="24"/>
              </w:rPr>
              <w:t>Males</w:t>
            </w:r>
          </w:p>
        </w:tc>
        <w:tc>
          <w:tcPr>
            <w:tcW w:w="1260" w:type="dxa"/>
            <w:tcBorders>
              <w:top w:val="single" w:sz="4" w:space="0" w:color="000000"/>
              <w:bottom w:val="single" w:sz="4" w:space="0" w:color="000000"/>
            </w:tcBorders>
          </w:tcPr>
          <w:p w:rsidR="008E32D1" w:rsidRPr="00C62AB2" w:rsidRDefault="008E32D1" w:rsidP="00F634CC">
            <w:pPr>
              <w:snapToGrid w:val="0"/>
              <w:spacing w:line="240" w:lineRule="auto"/>
              <w:ind w:firstLine="0"/>
              <w:jc w:val="center"/>
              <w:rPr>
                <w:b/>
                <w:bCs/>
                <w:sz w:val="24"/>
                <w:szCs w:val="24"/>
              </w:rPr>
            </w:pPr>
            <w:r w:rsidRPr="00C62AB2">
              <w:rPr>
                <w:b/>
                <w:bCs/>
                <w:sz w:val="24"/>
                <w:szCs w:val="24"/>
              </w:rPr>
              <w:t>Females</w:t>
            </w:r>
          </w:p>
        </w:tc>
        <w:tc>
          <w:tcPr>
            <w:tcW w:w="1350" w:type="dxa"/>
            <w:tcBorders>
              <w:bottom w:val="single" w:sz="4" w:space="0" w:color="000000"/>
            </w:tcBorders>
          </w:tcPr>
          <w:p w:rsidR="008E32D1" w:rsidRPr="00C62AB2" w:rsidRDefault="008E32D1" w:rsidP="00F634CC">
            <w:pPr>
              <w:snapToGrid w:val="0"/>
              <w:spacing w:line="240" w:lineRule="auto"/>
              <w:ind w:firstLine="0"/>
              <w:jc w:val="center"/>
              <w:rPr>
                <w:b/>
                <w:bCs/>
                <w:sz w:val="24"/>
                <w:szCs w:val="24"/>
              </w:rPr>
            </w:pPr>
          </w:p>
        </w:tc>
        <w:tc>
          <w:tcPr>
            <w:tcW w:w="1080" w:type="dxa"/>
            <w:tcBorders>
              <w:bottom w:val="single" w:sz="4" w:space="0" w:color="000000"/>
            </w:tcBorders>
          </w:tcPr>
          <w:p w:rsidR="008E32D1" w:rsidRPr="00C62AB2" w:rsidRDefault="008E32D1" w:rsidP="000C20CE">
            <w:pPr>
              <w:snapToGrid w:val="0"/>
              <w:spacing w:line="240" w:lineRule="auto"/>
              <w:ind w:firstLine="0"/>
              <w:rPr>
                <w:b/>
                <w:bCs/>
                <w:sz w:val="24"/>
                <w:szCs w:val="24"/>
              </w:rPr>
            </w:pPr>
          </w:p>
        </w:tc>
      </w:tr>
      <w:tr w:rsidR="008E32D1" w:rsidRPr="00C62AB2" w:rsidTr="000C20CE">
        <w:trPr>
          <w:trHeight w:val="255"/>
          <w:jc w:val="center"/>
        </w:trPr>
        <w:tc>
          <w:tcPr>
            <w:tcW w:w="1908" w:type="dxa"/>
            <w:tcBorders>
              <w:top w:val="single" w:sz="4" w:space="0" w:color="000000"/>
            </w:tcBorders>
          </w:tcPr>
          <w:p w:rsidR="008E32D1" w:rsidRPr="00C62AB2" w:rsidRDefault="008E32D1" w:rsidP="000C20CE">
            <w:pPr>
              <w:snapToGrid w:val="0"/>
              <w:spacing w:before="60" w:after="60" w:line="240" w:lineRule="auto"/>
              <w:ind w:hanging="9"/>
              <w:rPr>
                <w:sz w:val="24"/>
                <w:szCs w:val="24"/>
              </w:rPr>
            </w:pPr>
            <w:r w:rsidRPr="00C62AB2">
              <w:rPr>
                <w:sz w:val="24"/>
                <w:szCs w:val="24"/>
              </w:rPr>
              <w:t>Understanding and</w:t>
            </w:r>
          </w:p>
          <w:p w:rsidR="008E32D1" w:rsidRPr="00C62AB2" w:rsidRDefault="008E32D1" w:rsidP="000C20CE">
            <w:pPr>
              <w:spacing w:before="60" w:after="60" w:line="240" w:lineRule="auto"/>
              <w:ind w:hanging="9"/>
              <w:rPr>
                <w:sz w:val="24"/>
                <w:szCs w:val="24"/>
              </w:rPr>
            </w:pPr>
            <w:r w:rsidRPr="00C62AB2">
              <w:rPr>
                <w:sz w:val="24"/>
                <w:szCs w:val="24"/>
              </w:rPr>
              <w:t>Communicating</w:t>
            </w:r>
          </w:p>
        </w:tc>
        <w:tc>
          <w:tcPr>
            <w:tcW w:w="1440" w:type="dxa"/>
            <w:tcBorders>
              <w:top w:val="single" w:sz="4" w:space="0" w:color="000000"/>
            </w:tcBorders>
          </w:tcPr>
          <w:p w:rsidR="008E32D1" w:rsidRPr="00C62AB2" w:rsidRDefault="008E32D1" w:rsidP="000C20CE">
            <w:pPr>
              <w:snapToGrid w:val="0"/>
              <w:spacing w:before="60" w:after="60" w:line="240" w:lineRule="auto"/>
              <w:ind w:firstLine="0"/>
              <w:jc w:val="center"/>
              <w:rPr>
                <w:sz w:val="24"/>
                <w:szCs w:val="24"/>
              </w:rPr>
            </w:pPr>
          </w:p>
          <w:p w:rsidR="008E32D1" w:rsidRPr="00C62AB2" w:rsidRDefault="008E32D1" w:rsidP="000C20CE">
            <w:pPr>
              <w:spacing w:before="60" w:after="60" w:line="240" w:lineRule="auto"/>
              <w:ind w:firstLine="0"/>
              <w:jc w:val="center"/>
              <w:rPr>
                <w:sz w:val="24"/>
                <w:szCs w:val="24"/>
              </w:rPr>
            </w:pPr>
            <w:r w:rsidRPr="00C62AB2">
              <w:rPr>
                <w:sz w:val="24"/>
                <w:szCs w:val="24"/>
              </w:rPr>
              <w:t>6.14</w:t>
            </w:r>
          </w:p>
        </w:tc>
        <w:tc>
          <w:tcPr>
            <w:tcW w:w="1260" w:type="dxa"/>
            <w:tcBorders>
              <w:top w:val="single" w:sz="4" w:space="0" w:color="000000"/>
            </w:tcBorders>
          </w:tcPr>
          <w:p w:rsidR="008E32D1" w:rsidRPr="00C62AB2" w:rsidRDefault="008E32D1" w:rsidP="000C20CE">
            <w:pPr>
              <w:snapToGrid w:val="0"/>
              <w:spacing w:before="60" w:after="60" w:line="240" w:lineRule="auto"/>
              <w:ind w:firstLine="0"/>
              <w:jc w:val="center"/>
              <w:rPr>
                <w:sz w:val="24"/>
                <w:szCs w:val="24"/>
              </w:rPr>
            </w:pPr>
          </w:p>
          <w:p w:rsidR="008E32D1" w:rsidRPr="00C62AB2" w:rsidRDefault="008E32D1" w:rsidP="000C20CE">
            <w:pPr>
              <w:spacing w:before="60" w:after="60" w:line="240" w:lineRule="auto"/>
              <w:ind w:firstLine="0"/>
              <w:jc w:val="center"/>
              <w:rPr>
                <w:sz w:val="24"/>
                <w:szCs w:val="24"/>
              </w:rPr>
            </w:pPr>
            <w:r w:rsidRPr="00C62AB2">
              <w:rPr>
                <w:sz w:val="24"/>
                <w:szCs w:val="24"/>
              </w:rPr>
              <w:t>8.54</w:t>
            </w:r>
          </w:p>
        </w:tc>
        <w:tc>
          <w:tcPr>
            <w:tcW w:w="1350" w:type="dxa"/>
            <w:tcBorders>
              <w:top w:val="single" w:sz="4" w:space="0" w:color="000000"/>
            </w:tcBorders>
          </w:tcPr>
          <w:p w:rsidR="008E32D1" w:rsidRPr="00C62AB2" w:rsidRDefault="008E32D1" w:rsidP="000C20CE">
            <w:pPr>
              <w:snapToGrid w:val="0"/>
              <w:spacing w:before="60" w:after="60" w:line="240" w:lineRule="auto"/>
              <w:ind w:firstLine="0"/>
              <w:jc w:val="center"/>
              <w:rPr>
                <w:sz w:val="24"/>
                <w:szCs w:val="24"/>
              </w:rPr>
            </w:pPr>
          </w:p>
          <w:p w:rsidR="008E32D1" w:rsidRPr="00C62AB2" w:rsidRDefault="008E32D1" w:rsidP="000C20CE">
            <w:pPr>
              <w:spacing w:before="60" w:after="60" w:line="240" w:lineRule="auto"/>
              <w:ind w:firstLine="0"/>
              <w:jc w:val="center"/>
              <w:rPr>
                <w:sz w:val="24"/>
                <w:szCs w:val="24"/>
              </w:rPr>
            </w:pPr>
            <w:r w:rsidRPr="00C62AB2">
              <w:rPr>
                <w:sz w:val="24"/>
                <w:szCs w:val="24"/>
              </w:rPr>
              <w:t>2.701</w:t>
            </w:r>
          </w:p>
        </w:tc>
        <w:tc>
          <w:tcPr>
            <w:tcW w:w="1080" w:type="dxa"/>
            <w:tcBorders>
              <w:top w:val="single" w:sz="4" w:space="0" w:color="000000"/>
            </w:tcBorders>
          </w:tcPr>
          <w:p w:rsidR="008E32D1" w:rsidRPr="00C62AB2" w:rsidRDefault="008E32D1" w:rsidP="000C20CE">
            <w:pPr>
              <w:snapToGrid w:val="0"/>
              <w:spacing w:before="60" w:after="60" w:line="240" w:lineRule="auto"/>
              <w:ind w:firstLine="0"/>
              <w:rPr>
                <w:sz w:val="24"/>
                <w:szCs w:val="24"/>
              </w:rPr>
            </w:pPr>
          </w:p>
          <w:p w:rsidR="008E32D1" w:rsidRPr="00C62AB2" w:rsidRDefault="008E32D1" w:rsidP="000C20CE">
            <w:pPr>
              <w:spacing w:before="60" w:after="60" w:line="240" w:lineRule="auto"/>
              <w:ind w:firstLine="0"/>
              <w:rPr>
                <w:sz w:val="24"/>
                <w:szCs w:val="24"/>
              </w:rPr>
            </w:pPr>
            <w:r w:rsidRPr="00C62AB2">
              <w:rPr>
                <w:sz w:val="24"/>
                <w:szCs w:val="24"/>
              </w:rPr>
              <w:t>0.007**</w:t>
            </w:r>
          </w:p>
        </w:tc>
      </w:tr>
      <w:tr w:rsidR="008E32D1" w:rsidRPr="00C62AB2" w:rsidTr="000C20CE">
        <w:trPr>
          <w:trHeight w:val="255"/>
          <w:jc w:val="center"/>
        </w:trPr>
        <w:tc>
          <w:tcPr>
            <w:tcW w:w="1908" w:type="dxa"/>
          </w:tcPr>
          <w:p w:rsidR="008E32D1" w:rsidRPr="00C62AB2" w:rsidRDefault="008E32D1" w:rsidP="000C20CE">
            <w:pPr>
              <w:snapToGrid w:val="0"/>
              <w:spacing w:before="60" w:after="60" w:line="240" w:lineRule="auto"/>
              <w:ind w:hanging="9"/>
              <w:rPr>
                <w:sz w:val="24"/>
                <w:szCs w:val="24"/>
              </w:rPr>
            </w:pPr>
            <w:r w:rsidRPr="00C62AB2">
              <w:rPr>
                <w:sz w:val="24"/>
                <w:szCs w:val="24"/>
              </w:rPr>
              <w:t xml:space="preserve">Getting Around </w:t>
            </w:r>
          </w:p>
          <w:p w:rsidR="008E32D1" w:rsidRPr="00C62AB2" w:rsidRDefault="008E32D1" w:rsidP="000C20CE">
            <w:pPr>
              <w:snapToGrid w:val="0"/>
              <w:spacing w:before="60" w:after="60" w:line="240" w:lineRule="auto"/>
              <w:ind w:hanging="9"/>
              <w:rPr>
                <w:sz w:val="24"/>
                <w:szCs w:val="24"/>
              </w:rPr>
            </w:pPr>
          </w:p>
        </w:tc>
        <w:tc>
          <w:tcPr>
            <w:tcW w:w="1440" w:type="dxa"/>
          </w:tcPr>
          <w:p w:rsidR="008E32D1" w:rsidRPr="00C62AB2" w:rsidRDefault="008E32D1" w:rsidP="000C20CE">
            <w:pPr>
              <w:snapToGrid w:val="0"/>
              <w:spacing w:before="60" w:after="60" w:line="240" w:lineRule="auto"/>
              <w:ind w:firstLine="0"/>
              <w:jc w:val="center"/>
              <w:rPr>
                <w:sz w:val="24"/>
                <w:szCs w:val="24"/>
              </w:rPr>
            </w:pPr>
            <w:r w:rsidRPr="00C62AB2">
              <w:rPr>
                <w:sz w:val="24"/>
                <w:szCs w:val="24"/>
              </w:rPr>
              <w:t>5.37</w:t>
            </w:r>
          </w:p>
        </w:tc>
        <w:tc>
          <w:tcPr>
            <w:tcW w:w="1260" w:type="dxa"/>
          </w:tcPr>
          <w:p w:rsidR="008E32D1" w:rsidRPr="00C62AB2" w:rsidRDefault="008E32D1" w:rsidP="000C20CE">
            <w:pPr>
              <w:snapToGrid w:val="0"/>
              <w:spacing w:before="60" w:after="60" w:line="240" w:lineRule="auto"/>
              <w:ind w:firstLine="0"/>
              <w:jc w:val="center"/>
              <w:rPr>
                <w:sz w:val="24"/>
                <w:szCs w:val="24"/>
              </w:rPr>
            </w:pPr>
            <w:r w:rsidRPr="00C62AB2">
              <w:rPr>
                <w:sz w:val="24"/>
                <w:szCs w:val="24"/>
              </w:rPr>
              <w:t>10.15</w:t>
            </w:r>
          </w:p>
        </w:tc>
        <w:tc>
          <w:tcPr>
            <w:tcW w:w="1350" w:type="dxa"/>
          </w:tcPr>
          <w:p w:rsidR="008E32D1" w:rsidRPr="00C62AB2" w:rsidRDefault="008E32D1" w:rsidP="000C20CE">
            <w:pPr>
              <w:snapToGrid w:val="0"/>
              <w:spacing w:before="60" w:after="60" w:line="240" w:lineRule="auto"/>
              <w:ind w:firstLine="0"/>
              <w:jc w:val="center"/>
              <w:rPr>
                <w:sz w:val="24"/>
                <w:szCs w:val="24"/>
              </w:rPr>
            </w:pPr>
            <w:r w:rsidRPr="00C62AB2">
              <w:rPr>
                <w:sz w:val="24"/>
                <w:szCs w:val="24"/>
              </w:rPr>
              <w:t>3.562</w:t>
            </w:r>
          </w:p>
        </w:tc>
        <w:tc>
          <w:tcPr>
            <w:tcW w:w="1080" w:type="dxa"/>
          </w:tcPr>
          <w:p w:rsidR="008E32D1" w:rsidRPr="00C62AB2" w:rsidRDefault="008E32D1" w:rsidP="000C20CE">
            <w:pPr>
              <w:snapToGrid w:val="0"/>
              <w:spacing w:before="60" w:after="60" w:line="240" w:lineRule="auto"/>
              <w:ind w:firstLine="0"/>
              <w:rPr>
                <w:sz w:val="24"/>
                <w:szCs w:val="24"/>
              </w:rPr>
            </w:pPr>
            <w:r w:rsidRPr="00C62AB2">
              <w:rPr>
                <w:sz w:val="24"/>
                <w:szCs w:val="24"/>
              </w:rPr>
              <w:t>0.000**</w:t>
            </w:r>
          </w:p>
        </w:tc>
      </w:tr>
      <w:tr w:rsidR="008E32D1" w:rsidRPr="00C62AB2" w:rsidTr="000C20CE">
        <w:trPr>
          <w:trHeight w:val="255"/>
          <w:jc w:val="center"/>
        </w:trPr>
        <w:tc>
          <w:tcPr>
            <w:tcW w:w="1908" w:type="dxa"/>
          </w:tcPr>
          <w:p w:rsidR="008E32D1" w:rsidRPr="00C62AB2" w:rsidRDefault="008E32D1" w:rsidP="000C20CE">
            <w:pPr>
              <w:snapToGrid w:val="0"/>
              <w:spacing w:before="60" w:after="60" w:line="240" w:lineRule="auto"/>
              <w:ind w:hanging="9"/>
              <w:rPr>
                <w:sz w:val="24"/>
                <w:szCs w:val="24"/>
              </w:rPr>
            </w:pPr>
            <w:r w:rsidRPr="00C62AB2">
              <w:rPr>
                <w:sz w:val="24"/>
                <w:szCs w:val="24"/>
              </w:rPr>
              <w:t>Self Care</w:t>
            </w:r>
          </w:p>
          <w:p w:rsidR="008E32D1" w:rsidRPr="00C62AB2" w:rsidRDefault="008E32D1" w:rsidP="000C20CE">
            <w:pPr>
              <w:spacing w:before="60" w:after="60" w:line="240" w:lineRule="auto"/>
              <w:ind w:hanging="9"/>
              <w:rPr>
                <w:sz w:val="24"/>
                <w:szCs w:val="24"/>
              </w:rPr>
            </w:pPr>
          </w:p>
        </w:tc>
        <w:tc>
          <w:tcPr>
            <w:tcW w:w="1440" w:type="dxa"/>
          </w:tcPr>
          <w:p w:rsidR="008E32D1" w:rsidRPr="00C62AB2" w:rsidRDefault="008E32D1" w:rsidP="000C20CE">
            <w:pPr>
              <w:snapToGrid w:val="0"/>
              <w:spacing w:before="60" w:after="60" w:line="240" w:lineRule="auto"/>
              <w:ind w:firstLine="0"/>
              <w:jc w:val="center"/>
              <w:rPr>
                <w:sz w:val="24"/>
                <w:szCs w:val="24"/>
              </w:rPr>
            </w:pPr>
            <w:r w:rsidRPr="00C62AB2">
              <w:rPr>
                <w:sz w:val="24"/>
                <w:szCs w:val="24"/>
              </w:rPr>
              <w:t>2.16</w:t>
            </w:r>
          </w:p>
        </w:tc>
        <w:tc>
          <w:tcPr>
            <w:tcW w:w="1260" w:type="dxa"/>
          </w:tcPr>
          <w:p w:rsidR="008E32D1" w:rsidRPr="00C62AB2" w:rsidRDefault="008E32D1" w:rsidP="000C20CE">
            <w:pPr>
              <w:snapToGrid w:val="0"/>
              <w:spacing w:before="60" w:after="60" w:line="240" w:lineRule="auto"/>
              <w:ind w:firstLine="0"/>
              <w:jc w:val="center"/>
              <w:rPr>
                <w:sz w:val="24"/>
                <w:szCs w:val="24"/>
              </w:rPr>
            </w:pPr>
            <w:r w:rsidRPr="00C62AB2">
              <w:rPr>
                <w:sz w:val="24"/>
                <w:szCs w:val="24"/>
              </w:rPr>
              <w:t>3.72</w:t>
            </w:r>
          </w:p>
        </w:tc>
        <w:tc>
          <w:tcPr>
            <w:tcW w:w="1350" w:type="dxa"/>
          </w:tcPr>
          <w:p w:rsidR="008E32D1" w:rsidRPr="00C62AB2" w:rsidRDefault="008E32D1" w:rsidP="000C20CE">
            <w:pPr>
              <w:snapToGrid w:val="0"/>
              <w:spacing w:before="60" w:after="60" w:line="240" w:lineRule="auto"/>
              <w:ind w:firstLine="0"/>
              <w:jc w:val="center"/>
              <w:rPr>
                <w:sz w:val="24"/>
                <w:szCs w:val="24"/>
              </w:rPr>
            </w:pPr>
            <w:r w:rsidRPr="00C62AB2">
              <w:rPr>
                <w:sz w:val="24"/>
                <w:szCs w:val="24"/>
              </w:rPr>
              <w:t>1.840</w:t>
            </w:r>
          </w:p>
        </w:tc>
        <w:tc>
          <w:tcPr>
            <w:tcW w:w="1080" w:type="dxa"/>
          </w:tcPr>
          <w:p w:rsidR="008E32D1" w:rsidRPr="00C62AB2" w:rsidRDefault="008E32D1" w:rsidP="000C20CE">
            <w:pPr>
              <w:snapToGrid w:val="0"/>
              <w:spacing w:before="60" w:after="60" w:line="240" w:lineRule="auto"/>
              <w:ind w:firstLine="0"/>
              <w:rPr>
                <w:sz w:val="24"/>
                <w:szCs w:val="24"/>
              </w:rPr>
            </w:pPr>
            <w:r w:rsidRPr="00C62AB2">
              <w:rPr>
                <w:sz w:val="24"/>
                <w:szCs w:val="24"/>
              </w:rPr>
              <w:t>0.066</w:t>
            </w:r>
          </w:p>
        </w:tc>
      </w:tr>
      <w:tr w:rsidR="008E32D1" w:rsidRPr="00C62AB2" w:rsidTr="000C20CE">
        <w:trPr>
          <w:trHeight w:val="255"/>
          <w:jc w:val="center"/>
        </w:trPr>
        <w:tc>
          <w:tcPr>
            <w:tcW w:w="1908" w:type="dxa"/>
          </w:tcPr>
          <w:p w:rsidR="008E32D1" w:rsidRPr="00C62AB2" w:rsidRDefault="008E32D1" w:rsidP="000C20CE">
            <w:pPr>
              <w:snapToGrid w:val="0"/>
              <w:spacing w:before="60" w:after="60" w:line="240" w:lineRule="auto"/>
              <w:ind w:hanging="9"/>
              <w:rPr>
                <w:sz w:val="24"/>
                <w:szCs w:val="24"/>
              </w:rPr>
            </w:pPr>
            <w:r w:rsidRPr="00C62AB2">
              <w:rPr>
                <w:sz w:val="24"/>
                <w:szCs w:val="24"/>
              </w:rPr>
              <w:t>Getting Along with People</w:t>
            </w:r>
          </w:p>
        </w:tc>
        <w:tc>
          <w:tcPr>
            <w:tcW w:w="1440" w:type="dxa"/>
          </w:tcPr>
          <w:p w:rsidR="008E32D1" w:rsidRPr="00C62AB2" w:rsidRDefault="008E32D1" w:rsidP="000C20CE">
            <w:pPr>
              <w:snapToGrid w:val="0"/>
              <w:spacing w:before="60" w:after="60" w:line="240" w:lineRule="auto"/>
              <w:ind w:firstLine="0"/>
              <w:jc w:val="center"/>
              <w:rPr>
                <w:sz w:val="24"/>
                <w:szCs w:val="24"/>
              </w:rPr>
            </w:pPr>
            <w:r w:rsidRPr="00C62AB2">
              <w:rPr>
                <w:sz w:val="24"/>
                <w:szCs w:val="24"/>
              </w:rPr>
              <w:t>4.22</w:t>
            </w:r>
          </w:p>
        </w:tc>
        <w:tc>
          <w:tcPr>
            <w:tcW w:w="1260" w:type="dxa"/>
          </w:tcPr>
          <w:p w:rsidR="008E32D1" w:rsidRPr="00C62AB2" w:rsidRDefault="008E32D1" w:rsidP="000C20CE">
            <w:pPr>
              <w:snapToGrid w:val="0"/>
              <w:spacing w:before="60" w:after="60" w:line="240" w:lineRule="auto"/>
              <w:ind w:firstLine="0"/>
              <w:jc w:val="center"/>
              <w:rPr>
                <w:sz w:val="24"/>
                <w:szCs w:val="24"/>
              </w:rPr>
            </w:pPr>
            <w:r w:rsidRPr="00C62AB2">
              <w:rPr>
                <w:sz w:val="24"/>
                <w:szCs w:val="24"/>
              </w:rPr>
              <w:t>5.27</w:t>
            </w:r>
          </w:p>
        </w:tc>
        <w:tc>
          <w:tcPr>
            <w:tcW w:w="1350" w:type="dxa"/>
          </w:tcPr>
          <w:p w:rsidR="008E32D1" w:rsidRPr="00C62AB2" w:rsidRDefault="008E32D1" w:rsidP="000C20CE">
            <w:pPr>
              <w:snapToGrid w:val="0"/>
              <w:spacing w:before="60" w:after="60" w:line="240" w:lineRule="auto"/>
              <w:ind w:firstLine="0"/>
              <w:jc w:val="center"/>
              <w:rPr>
                <w:sz w:val="24"/>
                <w:szCs w:val="24"/>
              </w:rPr>
            </w:pPr>
            <w:r w:rsidRPr="00C62AB2">
              <w:rPr>
                <w:sz w:val="24"/>
                <w:szCs w:val="24"/>
              </w:rPr>
              <w:t>1.070</w:t>
            </w:r>
          </w:p>
        </w:tc>
        <w:tc>
          <w:tcPr>
            <w:tcW w:w="1080" w:type="dxa"/>
          </w:tcPr>
          <w:p w:rsidR="008E32D1" w:rsidRPr="00C62AB2" w:rsidRDefault="008E32D1" w:rsidP="000C20CE">
            <w:pPr>
              <w:snapToGrid w:val="0"/>
              <w:spacing w:before="60" w:after="60" w:line="240" w:lineRule="auto"/>
              <w:ind w:firstLine="0"/>
              <w:rPr>
                <w:sz w:val="24"/>
                <w:szCs w:val="24"/>
              </w:rPr>
            </w:pPr>
            <w:r w:rsidRPr="00C62AB2">
              <w:rPr>
                <w:sz w:val="24"/>
                <w:szCs w:val="24"/>
              </w:rPr>
              <w:t>0.260</w:t>
            </w:r>
          </w:p>
        </w:tc>
      </w:tr>
      <w:tr w:rsidR="008E32D1" w:rsidRPr="00C62AB2" w:rsidTr="000C20CE">
        <w:trPr>
          <w:trHeight w:val="255"/>
          <w:jc w:val="center"/>
        </w:trPr>
        <w:tc>
          <w:tcPr>
            <w:tcW w:w="1908" w:type="dxa"/>
          </w:tcPr>
          <w:p w:rsidR="008E32D1" w:rsidRPr="00C62AB2" w:rsidRDefault="008E32D1" w:rsidP="000C20CE">
            <w:pPr>
              <w:snapToGrid w:val="0"/>
              <w:spacing w:before="60" w:after="60" w:line="240" w:lineRule="auto"/>
              <w:ind w:hanging="9"/>
              <w:rPr>
                <w:sz w:val="24"/>
                <w:szCs w:val="24"/>
              </w:rPr>
            </w:pPr>
            <w:r w:rsidRPr="00C62AB2">
              <w:rPr>
                <w:sz w:val="24"/>
                <w:szCs w:val="24"/>
              </w:rPr>
              <w:t xml:space="preserve">Life Activities: </w:t>
            </w:r>
          </w:p>
          <w:p w:rsidR="008E32D1" w:rsidRPr="00C62AB2" w:rsidRDefault="008E32D1" w:rsidP="000C20CE">
            <w:pPr>
              <w:spacing w:before="60" w:after="60" w:line="240" w:lineRule="auto"/>
              <w:ind w:hanging="9"/>
              <w:rPr>
                <w:sz w:val="24"/>
                <w:szCs w:val="24"/>
              </w:rPr>
            </w:pPr>
            <w:r w:rsidRPr="00C62AB2">
              <w:rPr>
                <w:sz w:val="24"/>
                <w:szCs w:val="24"/>
              </w:rPr>
              <w:t>Household</w:t>
            </w:r>
          </w:p>
        </w:tc>
        <w:tc>
          <w:tcPr>
            <w:tcW w:w="1440" w:type="dxa"/>
          </w:tcPr>
          <w:p w:rsidR="008E32D1" w:rsidRPr="00C62AB2" w:rsidRDefault="008E32D1" w:rsidP="000C20CE">
            <w:pPr>
              <w:snapToGrid w:val="0"/>
              <w:spacing w:before="60" w:after="60" w:line="240" w:lineRule="auto"/>
              <w:ind w:firstLine="0"/>
              <w:jc w:val="center"/>
              <w:rPr>
                <w:sz w:val="24"/>
                <w:szCs w:val="24"/>
              </w:rPr>
            </w:pPr>
            <w:r w:rsidRPr="00C62AB2">
              <w:rPr>
                <w:sz w:val="24"/>
                <w:szCs w:val="24"/>
              </w:rPr>
              <w:t>3.33</w:t>
            </w:r>
          </w:p>
        </w:tc>
        <w:tc>
          <w:tcPr>
            <w:tcW w:w="1260" w:type="dxa"/>
          </w:tcPr>
          <w:p w:rsidR="008E32D1" w:rsidRPr="00C62AB2" w:rsidRDefault="008E32D1" w:rsidP="000C20CE">
            <w:pPr>
              <w:snapToGrid w:val="0"/>
              <w:spacing w:before="60" w:after="60" w:line="240" w:lineRule="auto"/>
              <w:ind w:firstLine="0"/>
              <w:jc w:val="center"/>
              <w:rPr>
                <w:sz w:val="24"/>
                <w:szCs w:val="24"/>
              </w:rPr>
            </w:pPr>
            <w:r w:rsidRPr="00C62AB2">
              <w:rPr>
                <w:sz w:val="24"/>
                <w:szCs w:val="24"/>
              </w:rPr>
              <w:t>8.74</w:t>
            </w:r>
          </w:p>
        </w:tc>
        <w:tc>
          <w:tcPr>
            <w:tcW w:w="1350" w:type="dxa"/>
          </w:tcPr>
          <w:p w:rsidR="008E32D1" w:rsidRPr="00C62AB2" w:rsidRDefault="008E32D1" w:rsidP="000C20CE">
            <w:pPr>
              <w:snapToGrid w:val="0"/>
              <w:spacing w:before="60" w:after="60" w:line="240" w:lineRule="auto"/>
              <w:ind w:firstLine="0"/>
              <w:jc w:val="center"/>
              <w:rPr>
                <w:sz w:val="24"/>
                <w:szCs w:val="24"/>
              </w:rPr>
            </w:pPr>
            <w:r w:rsidRPr="00C62AB2">
              <w:rPr>
                <w:sz w:val="24"/>
                <w:szCs w:val="24"/>
              </w:rPr>
              <w:t>4.060</w:t>
            </w:r>
          </w:p>
        </w:tc>
        <w:tc>
          <w:tcPr>
            <w:tcW w:w="1080" w:type="dxa"/>
          </w:tcPr>
          <w:p w:rsidR="008E32D1" w:rsidRPr="00C62AB2" w:rsidRDefault="008E32D1" w:rsidP="000C20CE">
            <w:pPr>
              <w:snapToGrid w:val="0"/>
              <w:spacing w:before="60" w:after="60" w:line="240" w:lineRule="auto"/>
              <w:ind w:firstLine="0"/>
              <w:rPr>
                <w:sz w:val="24"/>
                <w:szCs w:val="24"/>
              </w:rPr>
            </w:pPr>
            <w:r w:rsidRPr="00C62AB2">
              <w:rPr>
                <w:sz w:val="24"/>
                <w:szCs w:val="24"/>
              </w:rPr>
              <w:t>0.000**</w:t>
            </w:r>
          </w:p>
        </w:tc>
      </w:tr>
      <w:tr w:rsidR="008E32D1" w:rsidRPr="00C62AB2" w:rsidTr="000C20CE">
        <w:trPr>
          <w:trHeight w:val="255"/>
          <w:jc w:val="center"/>
        </w:trPr>
        <w:tc>
          <w:tcPr>
            <w:tcW w:w="1908" w:type="dxa"/>
          </w:tcPr>
          <w:p w:rsidR="008E32D1" w:rsidRPr="00C62AB2" w:rsidRDefault="008E32D1" w:rsidP="000C20CE">
            <w:pPr>
              <w:snapToGrid w:val="0"/>
              <w:spacing w:before="60" w:after="60" w:line="240" w:lineRule="auto"/>
              <w:ind w:hanging="9"/>
              <w:rPr>
                <w:sz w:val="24"/>
                <w:szCs w:val="24"/>
              </w:rPr>
            </w:pPr>
            <w:r w:rsidRPr="00C62AB2">
              <w:rPr>
                <w:sz w:val="24"/>
                <w:szCs w:val="24"/>
              </w:rPr>
              <w:t>Life Activities: Work</w:t>
            </w:r>
          </w:p>
        </w:tc>
        <w:tc>
          <w:tcPr>
            <w:tcW w:w="1440" w:type="dxa"/>
          </w:tcPr>
          <w:p w:rsidR="008E32D1" w:rsidRPr="00C62AB2" w:rsidRDefault="008E32D1" w:rsidP="000C20CE">
            <w:pPr>
              <w:snapToGrid w:val="0"/>
              <w:spacing w:before="60" w:after="60" w:line="240" w:lineRule="auto"/>
              <w:ind w:firstLine="0"/>
              <w:jc w:val="center"/>
              <w:rPr>
                <w:sz w:val="24"/>
                <w:szCs w:val="24"/>
              </w:rPr>
            </w:pPr>
            <w:r w:rsidRPr="00C62AB2">
              <w:rPr>
                <w:sz w:val="24"/>
                <w:szCs w:val="24"/>
              </w:rPr>
              <w:t>2.47</w:t>
            </w:r>
          </w:p>
        </w:tc>
        <w:tc>
          <w:tcPr>
            <w:tcW w:w="1260" w:type="dxa"/>
          </w:tcPr>
          <w:p w:rsidR="008E32D1" w:rsidRPr="00C62AB2" w:rsidRDefault="008E32D1" w:rsidP="000C20CE">
            <w:pPr>
              <w:snapToGrid w:val="0"/>
              <w:spacing w:before="60" w:after="60" w:line="240" w:lineRule="auto"/>
              <w:ind w:firstLine="0"/>
              <w:jc w:val="center"/>
              <w:rPr>
                <w:sz w:val="24"/>
                <w:szCs w:val="24"/>
              </w:rPr>
            </w:pPr>
            <w:r w:rsidRPr="00C62AB2">
              <w:rPr>
                <w:sz w:val="24"/>
                <w:szCs w:val="24"/>
              </w:rPr>
              <w:t>5.26</w:t>
            </w:r>
          </w:p>
        </w:tc>
        <w:tc>
          <w:tcPr>
            <w:tcW w:w="1350" w:type="dxa"/>
          </w:tcPr>
          <w:p w:rsidR="008E32D1" w:rsidRPr="00C62AB2" w:rsidRDefault="008E32D1" w:rsidP="000C20CE">
            <w:pPr>
              <w:snapToGrid w:val="0"/>
              <w:spacing w:before="60" w:after="60" w:line="240" w:lineRule="auto"/>
              <w:ind w:firstLine="0"/>
              <w:jc w:val="center"/>
              <w:rPr>
                <w:sz w:val="24"/>
                <w:szCs w:val="24"/>
              </w:rPr>
            </w:pPr>
            <w:r w:rsidRPr="00C62AB2">
              <w:rPr>
                <w:sz w:val="24"/>
                <w:szCs w:val="24"/>
              </w:rPr>
              <w:t>2.100</w:t>
            </w:r>
          </w:p>
        </w:tc>
        <w:tc>
          <w:tcPr>
            <w:tcW w:w="1080" w:type="dxa"/>
          </w:tcPr>
          <w:p w:rsidR="008E32D1" w:rsidRPr="00C62AB2" w:rsidRDefault="008E32D1" w:rsidP="000C20CE">
            <w:pPr>
              <w:snapToGrid w:val="0"/>
              <w:spacing w:before="60" w:after="60" w:line="240" w:lineRule="auto"/>
              <w:ind w:firstLine="0"/>
              <w:rPr>
                <w:sz w:val="24"/>
                <w:szCs w:val="24"/>
              </w:rPr>
            </w:pPr>
            <w:r w:rsidRPr="00C62AB2">
              <w:rPr>
                <w:sz w:val="24"/>
                <w:szCs w:val="24"/>
              </w:rPr>
              <w:t>0.036*</w:t>
            </w:r>
          </w:p>
        </w:tc>
      </w:tr>
      <w:tr w:rsidR="008E32D1" w:rsidRPr="00C62AB2" w:rsidTr="000C20CE">
        <w:trPr>
          <w:trHeight w:val="255"/>
          <w:jc w:val="center"/>
        </w:trPr>
        <w:tc>
          <w:tcPr>
            <w:tcW w:w="1908" w:type="dxa"/>
            <w:tcBorders>
              <w:bottom w:val="single" w:sz="4" w:space="0" w:color="000000"/>
            </w:tcBorders>
          </w:tcPr>
          <w:p w:rsidR="008E32D1" w:rsidRPr="00C62AB2" w:rsidRDefault="008E32D1" w:rsidP="000C20CE">
            <w:pPr>
              <w:snapToGrid w:val="0"/>
              <w:spacing w:before="60" w:after="60" w:line="240" w:lineRule="auto"/>
              <w:ind w:hanging="9"/>
              <w:rPr>
                <w:sz w:val="24"/>
                <w:szCs w:val="24"/>
              </w:rPr>
            </w:pPr>
            <w:r w:rsidRPr="00C62AB2">
              <w:rPr>
                <w:sz w:val="24"/>
                <w:szCs w:val="24"/>
              </w:rPr>
              <w:t>Participation in Society</w:t>
            </w:r>
          </w:p>
        </w:tc>
        <w:tc>
          <w:tcPr>
            <w:tcW w:w="1440" w:type="dxa"/>
            <w:tcBorders>
              <w:bottom w:val="single" w:sz="4" w:space="0" w:color="000000"/>
            </w:tcBorders>
          </w:tcPr>
          <w:p w:rsidR="008E32D1" w:rsidRPr="00C62AB2" w:rsidRDefault="008E32D1" w:rsidP="000C20CE">
            <w:pPr>
              <w:snapToGrid w:val="0"/>
              <w:spacing w:before="60" w:after="60" w:line="240" w:lineRule="auto"/>
              <w:ind w:firstLine="0"/>
              <w:jc w:val="center"/>
              <w:rPr>
                <w:sz w:val="24"/>
                <w:szCs w:val="24"/>
              </w:rPr>
            </w:pPr>
            <w:r w:rsidRPr="00C62AB2">
              <w:rPr>
                <w:sz w:val="24"/>
                <w:szCs w:val="24"/>
              </w:rPr>
              <w:t>6.60</w:t>
            </w:r>
          </w:p>
        </w:tc>
        <w:tc>
          <w:tcPr>
            <w:tcW w:w="1260" w:type="dxa"/>
            <w:tcBorders>
              <w:bottom w:val="single" w:sz="4" w:space="0" w:color="000000"/>
            </w:tcBorders>
          </w:tcPr>
          <w:p w:rsidR="008E32D1" w:rsidRPr="00C62AB2" w:rsidRDefault="008E32D1" w:rsidP="000C20CE">
            <w:pPr>
              <w:snapToGrid w:val="0"/>
              <w:spacing w:before="60" w:after="60" w:line="240" w:lineRule="auto"/>
              <w:ind w:firstLine="0"/>
              <w:jc w:val="center"/>
              <w:rPr>
                <w:sz w:val="24"/>
                <w:szCs w:val="24"/>
              </w:rPr>
            </w:pPr>
            <w:r w:rsidRPr="00C62AB2">
              <w:rPr>
                <w:sz w:val="24"/>
                <w:szCs w:val="24"/>
              </w:rPr>
              <w:t>10.08</w:t>
            </w:r>
          </w:p>
        </w:tc>
        <w:tc>
          <w:tcPr>
            <w:tcW w:w="1350" w:type="dxa"/>
            <w:tcBorders>
              <w:bottom w:val="single" w:sz="4" w:space="0" w:color="000000"/>
            </w:tcBorders>
          </w:tcPr>
          <w:p w:rsidR="008E32D1" w:rsidRPr="00C62AB2" w:rsidRDefault="008E32D1" w:rsidP="000C20CE">
            <w:pPr>
              <w:snapToGrid w:val="0"/>
              <w:spacing w:before="60" w:after="60" w:line="240" w:lineRule="auto"/>
              <w:ind w:firstLine="0"/>
              <w:jc w:val="center"/>
              <w:rPr>
                <w:sz w:val="24"/>
                <w:szCs w:val="24"/>
              </w:rPr>
            </w:pPr>
            <w:r w:rsidRPr="00C62AB2">
              <w:rPr>
                <w:sz w:val="24"/>
                <w:szCs w:val="24"/>
              </w:rPr>
              <w:t>2.722</w:t>
            </w:r>
          </w:p>
        </w:tc>
        <w:tc>
          <w:tcPr>
            <w:tcW w:w="1080" w:type="dxa"/>
            <w:tcBorders>
              <w:bottom w:val="single" w:sz="4" w:space="0" w:color="000000"/>
            </w:tcBorders>
          </w:tcPr>
          <w:p w:rsidR="008E32D1" w:rsidRPr="00C62AB2" w:rsidRDefault="008E32D1" w:rsidP="000C20CE">
            <w:pPr>
              <w:snapToGrid w:val="0"/>
              <w:spacing w:before="60" w:after="60" w:line="240" w:lineRule="auto"/>
              <w:ind w:firstLine="0"/>
              <w:rPr>
                <w:sz w:val="24"/>
                <w:szCs w:val="24"/>
              </w:rPr>
            </w:pPr>
            <w:r w:rsidRPr="00C62AB2">
              <w:rPr>
                <w:sz w:val="24"/>
                <w:szCs w:val="24"/>
              </w:rPr>
              <w:t>0.007**</w:t>
            </w:r>
          </w:p>
        </w:tc>
      </w:tr>
    </w:tbl>
    <w:p w:rsidR="008E32D1" w:rsidRPr="00C62AB2" w:rsidRDefault="008E32D1" w:rsidP="00967E69">
      <w:pPr>
        <w:spacing w:line="240" w:lineRule="auto"/>
        <w:ind w:left="720"/>
        <w:rPr>
          <w:sz w:val="24"/>
          <w:szCs w:val="24"/>
        </w:rPr>
      </w:pPr>
      <w:r w:rsidRPr="00C62AB2">
        <w:rPr>
          <w:sz w:val="24"/>
          <w:szCs w:val="24"/>
        </w:rPr>
        <w:t>* p</w:t>
      </w:r>
      <w:r w:rsidRPr="00C62AB2">
        <w:rPr>
          <w:rFonts w:ascii="Symbol" w:hAnsi="Symbol"/>
          <w:sz w:val="24"/>
          <w:szCs w:val="24"/>
        </w:rPr>
        <w:t></w:t>
      </w:r>
      <w:r w:rsidRPr="00C62AB2">
        <w:rPr>
          <w:sz w:val="24"/>
          <w:szCs w:val="24"/>
        </w:rPr>
        <w:t xml:space="preserve"> .05; **p</w:t>
      </w:r>
      <w:r w:rsidRPr="00C62AB2">
        <w:rPr>
          <w:rFonts w:ascii="Symbol" w:hAnsi="Symbol"/>
          <w:sz w:val="24"/>
          <w:szCs w:val="24"/>
        </w:rPr>
        <w:t></w:t>
      </w:r>
      <w:r w:rsidRPr="00C62AB2">
        <w:rPr>
          <w:sz w:val="24"/>
          <w:szCs w:val="24"/>
        </w:rPr>
        <w:t xml:space="preserve"> .01</w:t>
      </w:r>
    </w:p>
    <w:p w:rsidR="008E32D1" w:rsidRPr="00C62AB2" w:rsidRDefault="008E32D1" w:rsidP="008E32D1">
      <w:pPr>
        <w:spacing w:line="240" w:lineRule="auto"/>
        <w:rPr>
          <w:sz w:val="24"/>
          <w:szCs w:val="24"/>
        </w:rPr>
      </w:pPr>
    </w:p>
    <w:p w:rsidR="008E32D1" w:rsidRDefault="008E32D1" w:rsidP="008E32D1">
      <w:pPr>
        <w:spacing w:line="240" w:lineRule="auto"/>
        <w:rPr>
          <w:sz w:val="24"/>
          <w:szCs w:val="24"/>
        </w:rPr>
      </w:pPr>
      <w:r w:rsidRPr="00C62AB2">
        <w:rPr>
          <w:sz w:val="24"/>
          <w:szCs w:val="24"/>
        </w:rPr>
        <w:t xml:space="preserve">The items indicating the more severe limitations were “remembering to do important things” (p=0.0008), and “learning a new task, for example, learning how to get to a new place” (p=0.0006) within the “understanding and communicating” domain. </w:t>
      </w:r>
    </w:p>
    <w:p w:rsidR="008E32D1" w:rsidRPr="00C62AB2" w:rsidRDefault="008E32D1" w:rsidP="008E32D1">
      <w:pPr>
        <w:spacing w:line="240" w:lineRule="auto"/>
        <w:rPr>
          <w:sz w:val="24"/>
          <w:szCs w:val="24"/>
        </w:rPr>
      </w:pPr>
    </w:p>
    <w:p w:rsidR="008E32D1" w:rsidRDefault="008E32D1" w:rsidP="008E32D1">
      <w:pPr>
        <w:spacing w:line="240" w:lineRule="auto"/>
        <w:rPr>
          <w:sz w:val="24"/>
          <w:szCs w:val="24"/>
        </w:rPr>
      </w:pPr>
      <w:r w:rsidRPr="00C62AB2">
        <w:rPr>
          <w:sz w:val="24"/>
          <w:szCs w:val="24"/>
        </w:rPr>
        <w:t>Significant gender differences were found across all items in domain 2 (mobility): “standing for long periods such as 30 minutes”</w:t>
      </w:r>
      <w:r w:rsidR="000E582B" w:rsidRPr="00C62AB2">
        <w:rPr>
          <w:sz w:val="24"/>
          <w:szCs w:val="24"/>
        </w:rPr>
        <w:t xml:space="preserve"> </w:t>
      </w:r>
      <w:r w:rsidR="000E582B">
        <w:rPr>
          <w:sz w:val="24"/>
          <w:szCs w:val="24"/>
        </w:rPr>
        <w:t>(</w:t>
      </w:r>
      <w:r w:rsidRPr="00C62AB2">
        <w:rPr>
          <w:sz w:val="24"/>
          <w:szCs w:val="24"/>
        </w:rPr>
        <w:t>p=0.014), “standing up from sitting down” (p=0.001); “moving around inside the home” (p=0.000); “getting out of the house” (p=0.004); “walking a long distance such as a kilometer” (p=0.001).</w:t>
      </w:r>
    </w:p>
    <w:p w:rsidR="008E32D1" w:rsidRPr="00C62AB2" w:rsidRDefault="008E32D1" w:rsidP="008E32D1">
      <w:pPr>
        <w:spacing w:line="240" w:lineRule="auto"/>
        <w:rPr>
          <w:sz w:val="24"/>
          <w:szCs w:val="24"/>
        </w:rPr>
      </w:pPr>
    </w:p>
    <w:p w:rsidR="008E32D1" w:rsidRDefault="008E32D1" w:rsidP="008E32D1">
      <w:pPr>
        <w:spacing w:line="240" w:lineRule="auto"/>
        <w:rPr>
          <w:sz w:val="24"/>
          <w:szCs w:val="24"/>
        </w:rPr>
      </w:pPr>
      <w:r w:rsidRPr="00C62AB2">
        <w:rPr>
          <w:sz w:val="24"/>
          <w:szCs w:val="24"/>
        </w:rPr>
        <w:t xml:space="preserve">Within the life activities domain, female mean scores on items related to household tasks were significantly higher than males: “taking care of your household responsibilities” (p=0.000), “doing most important household tasks well” (p=0.000), “getting all the household work done that you needed to do” (p=0.001), and “getting your household work done as quickly as needed” </w:t>
      </w:r>
      <w:r w:rsidRPr="00C62AB2">
        <w:rPr>
          <w:sz w:val="24"/>
          <w:szCs w:val="24"/>
        </w:rPr>
        <w:lastRenderedPageBreak/>
        <w:t>(p=0.001). Regarding work related life activities, the only significant gender difference was “getting all the work done that you need to do” (p=0.041).</w:t>
      </w:r>
    </w:p>
    <w:p w:rsidR="008E32D1" w:rsidRPr="00C62AB2" w:rsidRDefault="008E32D1" w:rsidP="008E32D1">
      <w:pPr>
        <w:spacing w:line="240" w:lineRule="auto"/>
        <w:rPr>
          <w:sz w:val="24"/>
          <w:szCs w:val="24"/>
        </w:rPr>
      </w:pPr>
    </w:p>
    <w:p w:rsidR="008E32D1" w:rsidRDefault="008E32D1" w:rsidP="008E32D1">
      <w:pPr>
        <w:spacing w:line="240" w:lineRule="auto"/>
        <w:rPr>
          <w:sz w:val="24"/>
          <w:szCs w:val="24"/>
        </w:rPr>
      </w:pPr>
      <w:r w:rsidRPr="00C62AB2">
        <w:rPr>
          <w:sz w:val="24"/>
          <w:szCs w:val="24"/>
        </w:rPr>
        <w:t>In the participation in society domain, women obtained significantly higher scores than men on the items; “How much have you been emotionally affected by your health condition?” (p=0.001) and “How much has your health been a drain on the financial resources of you or your family?” (p=0.004).</w:t>
      </w:r>
    </w:p>
    <w:p w:rsidR="008E32D1" w:rsidRPr="00C62AB2" w:rsidRDefault="008E32D1" w:rsidP="008E32D1">
      <w:pPr>
        <w:spacing w:line="240" w:lineRule="auto"/>
        <w:rPr>
          <w:sz w:val="24"/>
          <w:szCs w:val="24"/>
        </w:rPr>
      </w:pPr>
    </w:p>
    <w:p w:rsidR="008E32D1" w:rsidRPr="00C62AB2" w:rsidRDefault="008E32D1" w:rsidP="00D8493B">
      <w:pPr>
        <w:pStyle w:val="Heading1"/>
        <w:numPr>
          <w:ilvl w:val="0"/>
          <w:numId w:val="0"/>
        </w:numPr>
        <w:spacing w:before="0" w:after="0"/>
        <w:ind w:left="18"/>
        <w:jc w:val="center"/>
        <w:rPr>
          <w:rFonts w:cs="Times New Roman"/>
          <w:b w:val="0"/>
          <w:bCs w:val="0"/>
          <w:sz w:val="24"/>
          <w:szCs w:val="24"/>
        </w:rPr>
      </w:pPr>
      <w:r w:rsidRPr="00C62AB2">
        <w:rPr>
          <w:rFonts w:cs="Times New Roman"/>
          <w:b w:val="0"/>
          <w:bCs w:val="0"/>
          <w:sz w:val="24"/>
          <w:szCs w:val="24"/>
        </w:rPr>
        <w:t>Discussion</w:t>
      </w:r>
    </w:p>
    <w:p w:rsidR="008E32D1" w:rsidRDefault="008E32D1" w:rsidP="008E32D1">
      <w:pPr>
        <w:spacing w:line="240" w:lineRule="auto"/>
        <w:rPr>
          <w:sz w:val="24"/>
          <w:szCs w:val="24"/>
        </w:rPr>
      </w:pPr>
    </w:p>
    <w:p w:rsidR="008E32D1" w:rsidRDefault="008E32D1" w:rsidP="008E32D1">
      <w:pPr>
        <w:spacing w:line="240" w:lineRule="auto"/>
        <w:rPr>
          <w:sz w:val="24"/>
          <w:szCs w:val="24"/>
        </w:rPr>
      </w:pPr>
      <w:r w:rsidRPr="00C62AB2">
        <w:rPr>
          <w:sz w:val="24"/>
          <w:szCs w:val="24"/>
        </w:rPr>
        <w:t xml:space="preserve">Among the demographic characteristics of the overall sample, we focused on educational attainment and employment because of their strong connection to socioeconomic status. With educational level, it is important to note the disconnection from the educational system: 16% did not complete the lowest level of education. Although 38% started secondary school, only 6.6% completed it. Because only individuals 14 years and older were surveyed, it is unlikely that the educational situation will improve. It should be noted that females seem to be at higher risk of abandoning formal education at an earlier age than males. While males reported accessing secondary school more frequently than females, they have a slightly lower percentage of completion. </w:t>
      </w:r>
    </w:p>
    <w:p w:rsidR="008E32D1" w:rsidRPr="00C62AB2" w:rsidRDefault="008E32D1" w:rsidP="008E32D1">
      <w:pPr>
        <w:spacing w:line="240" w:lineRule="auto"/>
        <w:rPr>
          <w:sz w:val="24"/>
          <w:szCs w:val="24"/>
        </w:rPr>
      </w:pPr>
    </w:p>
    <w:p w:rsidR="008E32D1" w:rsidRDefault="008E32D1" w:rsidP="008E32D1">
      <w:pPr>
        <w:pStyle w:val="Sangra2detindependiente1"/>
        <w:spacing w:line="240" w:lineRule="auto"/>
      </w:pPr>
      <w:r w:rsidRPr="00C62AB2">
        <w:t xml:space="preserve">The First National Survey of People with Disabilities of 2003-2004 reported large educational attainment gaps between adults with disabilities and adults without disabilities: 37.7% of the former received no instruction or did not complete their primary education, compared to 12.6% of the latter; and only 13.7% of adults with disabilities had a secondary school degree or higher, compared to 32.5% of people without disabilities (INE, 2004a). These data reveal low levels of educational attainment, which happens to be one of the factors that contributes to understanding negative health outcomes in the person-environment interaction, and may perpetuate the poverty-disability-poverty cycle. People with disabilities are more likely to remain poor because they have barriers to accessing the labor market, engaging and influencing decision-making political processes in their communities. Although we did not analyze educational attainment among people with disabilities in this population, an educational gap with respect to people without disabilities is likely.  </w:t>
      </w:r>
    </w:p>
    <w:p w:rsidR="008E32D1" w:rsidRPr="00C62AB2" w:rsidRDefault="008E32D1" w:rsidP="008E32D1">
      <w:pPr>
        <w:pStyle w:val="Sangra2detindependiente1"/>
        <w:spacing w:line="240" w:lineRule="auto"/>
      </w:pPr>
    </w:p>
    <w:p w:rsidR="008E32D1" w:rsidRDefault="008E32D1" w:rsidP="008E32D1">
      <w:pPr>
        <w:spacing w:line="240" w:lineRule="auto"/>
        <w:rPr>
          <w:sz w:val="24"/>
          <w:szCs w:val="24"/>
        </w:rPr>
      </w:pPr>
      <w:r w:rsidRPr="00C62AB2">
        <w:rPr>
          <w:sz w:val="24"/>
          <w:szCs w:val="24"/>
        </w:rPr>
        <w:t>In the employment arena, 47.1% of the population interviewed was working, and 4.7% were pursuing a course of study.  Among males, 62.4% were working at the time of the interview, compared to only 38.4% of females. These figures are in accord with national general population occupational data (INE, 2004b, 2009). The occupational data have consistently shown lower labor force participation of females than males in Uruguay. In addition, a high percentage of women exclusively engage in domestic activities (25%), which include taking care of the home, children, people with disabilities</w:t>
      </w:r>
      <w:r w:rsidR="00266283">
        <w:rPr>
          <w:sz w:val="24"/>
          <w:szCs w:val="24"/>
        </w:rPr>
        <w:t>,</w:t>
      </w:r>
      <w:r w:rsidRPr="00C62AB2">
        <w:rPr>
          <w:sz w:val="24"/>
          <w:szCs w:val="24"/>
        </w:rPr>
        <w:t xml:space="preserve"> and aging relatives. However, another characteristic of Uruguayan females is that those who work </w:t>
      </w:r>
      <w:r w:rsidR="00652FDE" w:rsidRPr="00C62AB2">
        <w:rPr>
          <w:sz w:val="24"/>
          <w:szCs w:val="24"/>
        </w:rPr>
        <w:t xml:space="preserve">also frequently </w:t>
      </w:r>
      <w:r w:rsidRPr="00C62AB2">
        <w:rPr>
          <w:sz w:val="24"/>
          <w:szCs w:val="24"/>
        </w:rPr>
        <w:t>take over domestic responsibilities (Monge, 2010). Employment data (INE, 2004a) on working-age Uruguayans with disabilities reveal an important employment gap when compared to people without disabilities (16.5% vs. 53.4%, respectively), and the gender differences are pronounced (22.4% for males, and 12.3% for females with disabilities reporting being employed in 2003) (INE, 2004a).</w:t>
      </w:r>
    </w:p>
    <w:p w:rsidR="008E32D1" w:rsidRPr="00C62AB2" w:rsidRDefault="008E32D1" w:rsidP="008E32D1">
      <w:pPr>
        <w:spacing w:line="240" w:lineRule="auto"/>
        <w:rPr>
          <w:sz w:val="24"/>
          <w:szCs w:val="24"/>
        </w:rPr>
      </w:pPr>
    </w:p>
    <w:p w:rsidR="008E32D1" w:rsidRDefault="008E32D1" w:rsidP="008E32D1">
      <w:pPr>
        <w:spacing w:line="240" w:lineRule="auto"/>
        <w:rPr>
          <w:sz w:val="24"/>
          <w:szCs w:val="24"/>
        </w:rPr>
      </w:pPr>
      <w:r w:rsidRPr="00C62AB2">
        <w:rPr>
          <w:sz w:val="24"/>
          <w:szCs w:val="24"/>
        </w:rPr>
        <w:lastRenderedPageBreak/>
        <w:t xml:space="preserve">The majority of the 731 people interviewed reported their overall physical and mental health status as “good” or “very good” and reported no problems in these areas (74.3% and 78.6%, respectively). However, there were significant gender differences in this study’s sample, with females reporting significantly more physical and mental health problems. There is a small difference between data from the household survey of 2006 (Trylesinski, 2007), with 5.5% of the national sample reporting health problems in the past 30 days, compared to 4.1% of our sample reporting bad or very bad physical health in the past 30 days (3.5% for mental health). Mental problems among males in the general population tend to be diagnosed during school age years and increase frequency later in life, probably due to neurological disorders (Trylesinski, 2007). Our sample excluded individuals younger than 14 years old, so this may have lowered males’ reported health problems. National population figures (Trylesinski, 2007) revealed that females do seek psychological treatment more frequently than males (4.2% vs. 3.0%, respectively), which supports our findings.  </w:t>
      </w:r>
    </w:p>
    <w:p w:rsidR="008E32D1" w:rsidRPr="00C62AB2" w:rsidRDefault="008E32D1" w:rsidP="008E32D1">
      <w:pPr>
        <w:spacing w:line="240" w:lineRule="auto"/>
        <w:rPr>
          <w:sz w:val="24"/>
          <w:szCs w:val="24"/>
        </w:rPr>
      </w:pPr>
    </w:p>
    <w:p w:rsidR="008E32D1" w:rsidRDefault="008E32D1" w:rsidP="008E32D1">
      <w:pPr>
        <w:spacing w:line="240" w:lineRule="auto"/>
        <w:rPr>
          <w:sz w:val="24"/>
          <w:szCs w:val="24"/>
        </w:rPr>
      </w:pPr>
      <w:r w:rsidRPr="00C62AB2">
        <w:rPr>
          <w:sz w:val="24"/>
          <w:szCs w:val="24"/>
        </w:rPr>
        <w:t>The percentages of people who reported having moderate to extreme limitations in cognition, mobility, self care, interpersonal interactions, life activities (domestic and work), and participation in society</w:t>
      </w:r>
      <w:r w:rsidRPr="00C62AB2">
        <w:rPr>
          <w:b/>
          <w:bCs/>
          <w:sz w:val="24"/>
          <w:szCs w:val="24"/>
        </w:rPr>
        <w:t xml:space="preserve"> </w:t>
      </w:r>
      <w:r w:rsidRPr="00C62AB2">
        <w:rPr>
          <w:sz w:val="24"/>
          <w:szCs w:val="24"/>
        </w:rPr>
        <w:t xml:space="preserve">(indicative of disability) ranged from a low of 3.3% (self-care) to 11.9% (participation in society). </w:t>
      </w:r>
    </w:p>
    <w:p w:rsidR="008E32D1" w:rsidRPr="00C62AB2" w:rsidRDefault="008E32D1" w:rsidP="008E32D1">
      <w:pPr>
        <w:spacing w:line="240" w:lineRule="auto"/>
        <w:rPr>
          <w:sz w:val="24"/>
          <w:szCs w:val="24"/>
        </w:rPr>
      </w:pPr>
    </w:p>
    <w:p w:rsidR="008E32D1" w:rsidRDefault="008E32D1" w:rsidP="008E32D1">
      <w:pPr>
        <w:spacing w:line="240" w:lineRule="auto"/>
        <w:rPr>
          <w:sz w:val="24"/>
          <w:szCs w:val="24"/>
        </w:rPr>
      </w:pPr>
      <w:r w:rsidRPr="00C62AB2">
        <w:rPr>
          <w:sz w:val="24"/>
          <w:szCs w:val="24"/>
        </w:rPr>
        <w:t>Because of the differences in assessing functioning and disability, only a limited number of WHO DAS II domains of functioning are comparable to information from the First National Survey on People with Disabilities</w:t>
      </w:r>
      <w:r w:rsidR="003D4D87">
        <w:rPr>
          <w:sz w:val="24"/>
          <w:szCs w:val="24"/>
        </w:rPr>
        <w:t xml:space="preserve"> </w:t>
      </w:r>
      <w:r w:rsidR="003D4D87" w:rsidRPr="00DC74F8">
        <w:rPr>
          <w:sz w:val="24"/>
          <w:szCs w:val="24"/>
        </w:rPr>
        <w:t>(INE, 2004a)</w:t>
      </w:r>
      <w:r w:rsidRPr="00C62AB2">
        <w:rPr>
          <w:sz w:val="24"/>
          <w:szCs w:val="24"/>
        </w:rPr>
        <w:t xml:space="preserve"> and the Health Supplement of the National Household Survey of 2006 (Trylesinski, 2007). Nevertheless, the domain that can be compared shows an important difference between the population surveyed and the national data. The prevalence of disability in the mobility domain (“Getting Around”) for our sample was 10.3%. National estimates are approximately 7-8 percentage points lower than our figures, 1.8% of males and 2.6% of females in the general population reported permanent walking difficulties (mobility limitations) (Trylesinski, 2007). Further research is needed to understand the reason for higher mobility disability in the sample under study. Mobility difficulties and lack of available help in turn may affect community participation. </w:t>
      </w:r>
    </w:p>
    <w:p w:rsidR="008E32D1" w:rsidRPr="00C62AB2" w:rsidRDefault="008E32D1" w:rsidP="008E32D1">
      <w:pPr>
        <w:spacing w:line="240" w:lineRule="auto"/>
        <w:rPr>
          <w:sz w:val="24"/>
          <w:szCs w:val="24"/>
        </w:rPr>
      </w:pPr>
    </w:p>
    <w:p w:rsidR="008E32D1" w:rsidRDefault="008E32D1" w:rsidP="008E32D1">
      <w:pPr>
        <w:spacing w:line="240" w:lineRule="auto"/>
        <w:rPr>
          <w:sz w:val="24"/>
          <w:szCs w:val="24"/>
        </w:rPr>
      </w:pPr>
      <w:r w:rsidRPr="00C62AB2">
        <w:rPr>
          <w:sz w:val="24"/>
          <w:szCs w:val="24"/>
        </w:rPr>
        <w:t>We consider that the relationship of the person with his/her environment is a determining factor in order to achieve full social inclusion; the health condition of an individual can deteriorate due to his/her environment. Mobility is closely linked to personal or technological supports that may or may not be available to the person, as well as environmental conditions, such as unpaved streets or long distances to get to the public transport system. Social participation is related to social opportunities, attitudes of others, and economic resources.</w:t>
      </w:r>
    </w:p>
    <w:p w:rsidR="008E32D1" w:rsidRPr="00C62AB2" w:rsidRDefault="008E32D1" w:rsidP="008E32D1">
      <w:pPr>
        <w:spacing w:line="240" w:lineRule="auto"/>
        <w:rPr>
          <w:sz w:val="24"/>
          <w:szCs w:val="24"/>
        </w:rPr>
      </w:pPr>
    </w:p>
    <w:p w:rsidR="008E32D1" w:rsidRDefault="008E32D1" w:rsidP="008E32D1">
      <w:pPr>
        <w:spacing w:line="240" w:lineRule="auto"/>
        <w:rPr>
          <w:sz w:val="24"/>
          <w:szCs w:val="24"/>
        </w:rPr>
      </w:pPr>
      <w:r w:rsidRPr="00C62AB2">
        <w:rPr>
          <w:sz w:val="24"/>
          <w:szCs w:val="24"/>
        </w:rPr>
        <w:t>Another domain amenable to analysis is interpersonal relationships. In the present sample, 4.6% of the respondents reported disability in the “getting along with people” WHO DAS II domain. Relationship difficulties due to permanent mental limitations were present in only 1.1% of the 2006 national survey (Trylesinski, 2007). WHO DAS “understanding and communicating” domain is related to the ability to speak. Data on speaking limitations were included in both the First National Survey on People with Disabilities (INE, 2004</w:t>
      </w:r>
      <w:r w:rsidR="00D8493B">
        <w:rPr>
          <w:sz w:val="24"/>
          <w:szCs w:val="24"/>
        </w:rPr>
        <w:t>a</w:t>
      </w:r>
      <w:r w:rsidRPr="00C62AB2">
        <w:rPr>
          <w:sz w:val="24"/>
          <w:szCs w:val="24"/>
        </w:rPr>
        <w:t xml:space="preserve">) and the National Household Survey of 2006 (Trylesinski, 2007). The former survey also collected </w:t>
      </w:r>
      <w:r w:rsidRPr="00C62AB2">
        <w:rPr>
          <w:sz w:val="24"/>
          <w:szCs w:val="24"/>
        </w:rPr>
        <w:lastRenderedPageBreak/>
        <w:t xml:space="preserve">information on mental limitations that limit relationships with others. It seems that comparisons might be not be meaningful because of the number and differences in concepts.  </w:t>
      </w:r>
    </w:p>
    <w:p w:rsidR="008E32D1" w:rsidRPr="00C62AB2" w:rsidRDefault="008E32D1" w:rsidP="008E32D1">
      <w:pPr>
        <w:spacing w:line="240" w:lineRule="auto"/>
        <w:rPr>
          <w:sz w:val="24"/>
          <w:szCs w:val="24"/>
        </w:rPr>
      </w:pPr>
    </w:p>
    <w:p w:rsidR="008E32D1" w:rsidRDefault="008E32D1" w:rsidP="008E32D1">
      <w:pPr>
        <w:spacing w:line="240" w:lineRule="auto"/>
        <w:rPr>
          <w:sz w:val="24"/>
          <w:szCs w:val="24"/>
        </w:rPr>
      </w:pPr>
      <w:r w:rsidRPr="00C62AB2">
        <w:rPr>
          <w:sz w:val="24"/>
          <w:szCs w:val="24"/>
        </w:rPr>
        <w:t xml:space="preserve">Females have significantly more limitations across most of the WHO-DAS II domains in this sample (all except “self-care”, and “getting along with people”). Two items within the “understanding and communicating” domain, “remembering to do important things”, and “learning a new task, for example, learning how to get to a new place” may be related to cognitive difficulties due to aging. </w:t>
      </w:r>
    </w:p>
    <w:p w:rsidR="008E32D1" w:rsidRPr="00C62AB2" w:rsidRDefault="008E32D1" w:rsidP="008E32D1">
      <w:pPr>
        <w:spacing w:line="240" w:lineRule="auto"/>
        <w:rPr>
          <w:sz w:val="24"/>
          <w:szCs w:val="24"/>
        </w:rPr>
      </w:pPr>
    </w:p>
    <w:p w:rsidR="008E32D1" w:rsidRDefault="008E32D1" w:rsidP="008E32D1">
      <w:pPr>
        <w:spacing w:line="240" w:lineRule="auto"/>
        <w:rPr>
          <w:sz w:val="24"/>
          <w:szCs w:val="24"/>
        </w:rPr>
      </w:pPr>
      <w:r w:rsidRPr="00C62AB2">
        <w:rPr>
          <w:sz w:val="24"/>
          <w:szCs w:val="24"/>
        </w:rPr>
        <w:t>In our sample we found significant differences between males and females in all the items that assess mobility, with females reporting more mobility limitations. National data also reveal gender differences in mobility with more females reporting ambulation problems than males, which have been linked to a higher number of women in older age, when walking becomes more difficult (Trylesinski, 2007). Limited functioning in this particular domain is related to physical problems, which worsen without the necessary supports to reduce their impact. Mobility disabilities are among the most frequently reported among people with disabilities. According to the 2006 national survey, 31.3% of people with disabilities manifested difficulties walking</w:t>
      </w:r>
      <w:r w:rsidR="00652FDE">
        <w:rPr>
          <w:sz w:val="24"/>
          <w:szCs w:val="24"/>
        </w:rPr>
        <w:t>;</w:t>
      </w:r>
      <w:r w:rsidRPr="00C62AB2">
        <w:rPr>
          <w:sz w:val="24"/>
          <w:szCs w:val="24"/>
        </w:rPr>
        <w:t xml:space="preserve"> of these 40% required assistance to move about </w:t>
      </w:r>
      <w:r w:rsidR="00652FDE">
        <w:rPr>
          <w:sz w:val="24"/>
          <w:szCs w:val="24"/>
        </w:rPr>
        <w:t xml:space="preserve">or </w:t>
      </w:r>
      <w:r w:rsidRPr="00C62AB2">
        <w:rPr>
          <w:sz w:val="24"/>
          <w:szCs w:val="24"/>
        </w:rPr>
        <w:t xml:space="preserve">out of their home </w:t>
      </w:r>
      <w:r w:rsidRPr="00DC74F8">
        <w:rPr>
          <w:sz w:val="24"/>
          <w:szCs w:val="24"/>
        </w:rPr>
        <w:t>(INE, 2004</w:t>
      </w:r>
      <w:r w:rsidR="003D4D87" w:rsidRPr="00DC74F8">
        <w:rPr>
          <w:sz w:val="24"/>
          <w:szCs w:val="24"/>
        </w:rPr>
        <w:t>a</w:t>
      </w:r>
      <w:r w:rsidRPr="00DC74F8">
        <w:rPr>
          <w:sz w:val="24"/>
          <w:szCs w:val="24"/>
        </w:rPr>
        <w:t>).</w:t>
      </w:r>
      <w:r w:rsidRPr="00C62AB2">
        <w:rPr>
          <w:sz w:val="24"/>
          <w:szCs w:val="24"/>
        </w:rPr>
        <w:t xml:space="preserve">  It is unclear if age is the determining factor for this type of disability or</w:t>
      </w:r>
      <w:r w:rsidR="00652FDE">
        <w:rPr>
          <w:sz w:val="24"/>
          <w:szCs w:val="24"/>
        </w:rPr>
        <w:t xml:space="preserve"> if</w:t>
      </w:r>
      <w:r w:rsidRPr="00C62AB2">
        <w:rPr>
          <w:sz w:val="24"/>
          <w:szCs w:val="24"/>
        </w:rPr>
        <w:t xml:space="preserve"> it could be related to health-illness conditions and barriers to access rehabilitation services, technological aids, </w:t>
      </w:r>
      <w:r w:rsidR="00652FDE">
        <w:rPr>
          <w:sz w:val="24"/>
          <w:szCs w:val="24"/>
        </w:rPr>
        <w:t xml:space="preserve">or </w:t>
      </w:r>
      <w:r w:rsidRPr="00C62AB2">
        <w:rPr>
          <w:sz w:val="24"/>
          <w:szCs w:val="24"/>
        </w:rPr>
        <w:t xml:space="preserve">transportation, </w:t>
      </w:r>
      <w:r w:rsidR="00652FDE">
        <w:rPr>
          <w:sz w:val="24"/>
          <w:szCs w:val="24"/>
        </w:rPr>
        <w:t>that is,</w:t>
      </w:r>
      <w:r w:rsidRPr="00C62AB2">
        <w:rPr>
          <w:sz w:val="24"/>
          <w:szCs w:val="24"/>
        </w:rPr>
        <w:t xml:space="preserve"> limitations imposed by the living conditions and the environment.</w:t>
      </w:r>
    </w:p>
    <w:p w:rsidR="008E32D1" w:rsidRPr="00C62AB2" w:rsidRDefault="008E32D1" w:rsidP="008E32D1">
      <w:pPr>
        <w:spacing w:line="240" w:lineRule="auto"/>
        <w:rPr>
          <w:sz w:val="24"/>
          <w:szCs w:val="24"/>
        </w:rPr>
      </w:pPr>
    </w:p>
    <w:p w:rsidR="008E32D1" w:rsidRDefault="008E32D1" w:rsidP="008E32D1">
      <w:pPr>
        <w:spacing w:line="240" w:lineRule="auto"/>
        <w:rPr>
          <w:sz w:val="24"/>
          <w:szCs w:val="24"/>
        </w:rPr>
      </w:pPr>
      <w:r w:rsidRPr="00C62AB2">
        <w:rPr>
          <w:sz w:val="24"/>
          <w:szCs w:val="24"/>
        </w:rPr>
        <w:t>The significant differences found in the items in the “life activities” domain invite an analysis of the social role of women, because domestic activities are usually performed by females. In addition, women with disabilities may perceive household activities as an area affected the most because they may engage in this type of tasks more frequently than males.</w:t>
      </w:r>
    </w:p>
    <w:p w:rsidR="008E32D1" w:rsidRPr="00C62AB2" w:rsidRDefault="008E32D1" w:rsidP="008E32D1">
      <w:pPr>
        <w:spacing w:line="240" w:lineRule="auto"/>
        <w:rPr>
          <w:sz w:val="24"/>
          <w:szCs w:val="24"/>
        </w:rPr>
      </w:pPr>
    </w:p>
    <w:p w:rsidR="008E32D1" w:rsidRPr="00AA1D8F" w:rsidRDefault="008E32D1" w:rsidP="008E32D1">
      <w:pPr>
        <w:pStyle w:val="Heading1"/>
        <w:numPr>
          <w:ilvl w:val="0"/>
          <w:numId w:val="0"/>
        </w:numPr>
        <w:spacing w:before="0" w:after="0"/>
        <w:rPr>
          <w:rFonts w:cs="Times New Roman"/>
          <w:b w:val="0"/>
          <w:bCs w:val="0"/>
          <w:iCs/>
          <w:sz w:val="24"/>
          <w:szCs w:val="24"/>
        </w:rPr>
      </w:pPr>
      <w:r w:rsidRPr="00AA1D8F">
        <w:rPr>
          <w:rFonts w:cs="Times New Roman"/>
          <w:b w:val="0"/>
          <w:bCs w:val="0"/>
          <w:iCs/>
          <w:sz w:val="24"/>
          <w:szCs w:val="24"/>
        </w:rPr>
        <w:t>Conclusions and Future Prospects</w:t>
      </w:r>
    </w:p>
    <w:p w:rsidR="008E32D1" w:rsidRDefault="008E32D1" w:rsidP="008E32D1">
      <w:pPr>
        <w:spacing w:line="240" w:lineRule="auto"/>
        <w:rPr>
          <w:sz w:val="24"/>
          <w:szCs w:val="24"/>
        </w:rPr>
      </w:pPr>
    </w:p>
    <w:p w:rsidR="008E32D1" w:rsidRDefault="008E32D1" w:rsidP="008E32D1">
      <w:pPr>
        <w:spacing w:line="240" w:lineRule="auto"/>
        <w:rPr>
          <w:sz w:val="24"/>
          <w:szCs w:val="24"/>
        </w:rPr>
      </w:pPr>
      <w:r w:rsidRPr="00C62AB2">
        <w:rPr>
          <w:sz w:val="24"/>
          <w:szCs w:val="24"/>
        </w:rPr>
        <w:t xml:space="preserve">This study presents some limitations, such as the limited number of neighborhoods screened, thus preventing generalization of results. However, it provides valuable data for the residents of those neighborhoods, and it is consistent with information of </w:t>
      </w:r>
      <w:r w:rsidRPr="00C62AB2">
        <w:rPr>
          <w:color w:val="000000"/>
          <w:sz w:val="24"/>
          <w:szCs w:val="24"/>
        </w:rPr>
        <w:t>studies from around the world, as we mentioned in the previous section</w:t>
      </w:r>
      <w:r w:rsidRPr="00C62AB2">
        <w:rPr>
          <w:sz w:val="24"/>
          <w:szCs w:val="24"/>
        </w:rPr>
        <w:t>. Another limitation is that the present study is one of the few scientific studies on disability in Uruguay, so we cannot draw parallels; comparisons with national survey data are limited. The variability of national survey data emphasizes the importance of using adequate assessment instruments to obtain information on people with disabilities, such as the WHO DAS II. Despite these limitations, we arrive at conclusions that are relevant both for the scientific study of disability, and as input for disability related public policy.</w:t>
      </w:r>
    </w:p>
    <w:p w:rsidR="008E32D1" w:rsidRPr="00C62AB2" w:rsidRDefault="008E32D1" w:rsidP="008E32D1">
      <w:pPr>
        <w:spacing w:line="240" w:lineRule="auto"/>
        <w:rPr>
          <w:sz w:val="24"/>
          <w:szCs w:val="24"/>
        </w:rPr>
      </w:pPr>
    </w:p>
    <w:p w:rsidR="008E32D1" w:rsidRDefault="008E32D1" w:rsidP="008E32D1">
      <w:pPr>
        <w:spacing w:line="240" w:lineRule="auto"/>
        <w:rPr>
          <w:sz w:val="24"/>
          <w:szCs w:val="24"/>
        </w:rPr>
      </w:pPr>
      <w:r w:rsidRPr="00C62AB2">
        <w:rPr>
          <w:sz w:val="24"/>
          <w:szCs w:val="24"/>
        </w:rPr>
        <w:t>The ICF defines disability as a negative product of the individual-environment interaction; the WHO DAS II was designed to assess disability from the ICF framework</w:t>
      </w:r>
      <w:r w:rsidR="00464DA9">
        <w:rPr>
          <w:sz w:val="24"/>
          <w:szCs w:val="24"/>
        </w:rPr>
        <w:t xml:space="preserve"> </w:t>
      </w:r>
      <w:r w:rsidRPr="00C62AB2">
        <w:rPr>
          <w:sz w:val="24"/>
          <w:szCs w:val="24"/>
        </w:rPr>
        <w:t xml:space="preserve">and to provide a wealth of information. First of all, it establishes clearly defined health domains. Secondly, it allows identification of health limitations and the extent of these limitations (no limitations mild, moderate and extreme limitations). Therefore, it supplies relevant information on health status as well as limitations in activities and participation of individuals with or without </w:t>
      </w:r>
      <w:r w:rsidRPr="00C62AB2">
        <w:rPr>
          <w:sz w:val="24"/>
          <w:szCs w:val="24"/>
        </w:rPr>
        <w:lastRenderedPageBreak/>
        <w:t>a disability, allowing researcher</w:t>
      </w:r>
      <w:r w:rsidR="00464DA9">
        <w:rPr>
          <w:sz w:val="24"/>
          <w:szCs w:val="24"/>
        </w:rPr>
        <w:t>s</w:t>
      </w:r>
      <w:r w:rsidRPr="00C62AB2">
        <w:rPr>
          <w:sz w:val="24"/>
          <w:szCs w:val="24"/>
        </w:rPr>
        <w:t xml:space="preserve"> to identify population needs. In this manner, it delivers valuable information to streamline resources required to offer prevention and health care services. WHO DAS II data is also useful from a primary health care perspective, as well as to determine population needs for mental and physical rehabilitation services. For example, by analyzing data on the various WHO DAS II domains we were able to identify those health domains reported as negatively affected by the majority of the population assessed. </w:t>
      </w:r>
    </w:p>
    <w:p w:rsidR="008E32D1" w:rsidRPr="00C62AB2" w:rsidRDefault="008E32D1" w:rsidP="008E32D1">
      <w:pPr>
        <w:spacing w:line="240" w:lineRule="auto"/>
        <w:rPr>
          <w:sz w:val="24"/>
          <w:szCs w:val="24"/>
        </w:rPr>
      </w:pPr>
    </w:p>
    <w:p w:rsidR="008E32D1" w:rsidRDefault="008E32D1" w:rsidP="008E32D1">
      <w:pPr>
        <w:spacing w:line="240" w:lineRule="auto"/>
        <w:rPr>
          <w:sz w:val="24"/>
          <w:szCs w:val="24"/>
        </w:rPr>
      </w:pPr>
      <w:r w:rsidRPr="00C62AB2">
        <w:rPr>
          <w:sz w:val="24"/>
          <w:szCs w:val="24"/>
        </w:rPr>
        <w:t xml:space="preserve">In this study, health problems were considered mild limitations, whereas moderate and more severe limitations were considered disability. Respondents who reported mild limitations may be at risk of developing a disability, so a follow up of people at risk seems relevant to prevent a negative outcome. Given limited access to educational and health resources and scarce employment opportunities in high poverty areas, a minor health problem may over time lead to restrictions of activities and social participation. Study participants frequently reported working unskilled, heavy, low paying jobs, such as brick making and construction, which can cause and aggravate health problems such as back pain. This information is important to underscore the need for comprehensive rehabilitation services accessible to all Uruguayans, including vocational assessment and job placement regardless of the educational level of the person seeking services. </w:t>
      </w:r>
    </w:p>
    <w:p w:rsidR="008E32D1" w:rsidRPr="00C62AB2" w:rsidRDefault="008E32D1" w:rsidP="008E32D1">
      <w:pPr>
        <w:spacing w:line="240" w:lineRule="auto"/>
        <w:rPr>
          <w:sz w:val="24"/>
          <w:szCs w:val="24"/>
        </w:rPr>
      </w:pPr>
    </w:p>
    <w:p w:rsidR="008E32D1" w:rsidRDefault="008E32D1" w:rsidP="008E32D1">
      <w:pPr>
        <w:spacing w:line="240" w:lineRule="auto"/>
        <w:rPr>
          <w:sz w:val="24"/>
          <w:szCs w:val="24"/>
        </w:rPr>
      </w:pPr>
      <w:r w:rsidRPr="00C62AB2">
        <w:rPr>
          <w:sz w:val="24"/>
          <w:szCs w:val="24"/>
        </w:rPr>
        <w:t>In the present study</w:t>
      </w:r>
      <w:r w:rsidR="00464DA9">
        <w:rPr>
          <w:sz w:val="24"/>
          <w:szCs w:val="24"/>
        </w:rPr>
        <w:t>,</w:t>
      </w:r>
      <w:r w:rsidRPr="00C62AB2">
        <w:rPr>
          <w:sz w:val="24"/>
          <w:szCs w:val="24"/>
        </w:rPr>
        <w:t xml:space="preserve"> the areas where most people, regardless of gender, reported moderate and severe or extreme limitations were participation in society (approximately 12%), mobility (10.3%), household activities (8.9%) and understanding and communicating (8.7%). These percentages are higher than the Uruguayan estimated disability prevalence (7.6%), but they are consistent with international estimates of prevalence of disability. Given that the WHO DAS II, as the WHO points out, is an assessment instrument that adequately distinguishes between health conditions and disability, it may provide better information on disability than census questions and other Uruguayan government survey disability data. </w:t>
      </w:r>
    </w:p>
    <w:p w:rsidR="008E32D1" w:rsidRPr="00C62AB2" w:rsidRDefault="008E32D1" w:rsidP="008E32D1">
      <w:pPr>
        <w:spacing w:line="240" w:lineRule="auto"/>
        <w:rPr>
          <w:sz w:val="24"/>
          <w:szCs w:val="24"/>
        </w:rPr>
      </w:pPr>
    </w:p>
    <w:p w:rsidR="008E32D1" w:rsidRDefault="008E32D1" w:rsidP="008E32D1">
      <w:pPr>
        <w:spacing w:line="240" w:lineRule="auto"/>
        <w:rPr>
          <w:sz w:val="24"/>
          <w:szCs w:val="24"/>
        </w:rPr>
      </w:pPr>
      <w:r w:rsidRPr="00C62AB2">
        <w:rPr>
          <w:sz w:val="24"/>
          <w:szCs w:val="24"/>
        </w:rPr>
        <w:t>If we consider the high percentage of reported limitations in this sample, it is possible to posit a link between the living conditions in high poverty areas and disability. For example, difficulties in understanding and communicating may be due to learning problems in individuals who did not receive adequate educational supports which in turn can limit their educational and work opportunities. This information is relevant to plan for interventions, which may involve environmental modifications such as removal of physical, attitudinal</w:t>
      </w:r>
      <w:r w:rsidR="00464DA9" w:rsidRPr="00C62AB2">
        <w:rPr>
          <w:sz w:val="24"/>
          <w:szCs w:val="24"/>
        </w:rPr>
        <w:t>,</w:t>
      </w:r>
      <w:r w:rsidRPr="00C62AB2">
        <w:rPr>
          <w:sz w:val="24"/>
          <w:szCs w:val="24"/>
        </w:rPr>
        <w:t xml:space="preserve"> and communication barriers. </w:t>
      </w:r>
    </w:p>
    <w:p w:rsidR="008E32D1" w:rsidRPr="00C62AB2" w:rsidRDefault="008E32D1" w:rsidP="008E32D1">
      <w:pPr>
        <w:spacing w:line="240" w:lineRule="auto"/>
        <w:rPr>
          <w:sz w:val="24"/>
          <w:szCs w:val="24"/>
        </w:rPr>
      </w:pPr>
    </w:p>
    <w:p w:rsidR="008E32D1" w:rsidRPr="00C62AB2" w:rsidRDefault="008E32D1" w:rsidP="008E32D1">
      <w:pPr>
        <w:spacing w:line="240" w:lineRule="auto"/>
        <w:rPr>
          <w:sz w:val="24"/>
          <w:szCs w:val="24"/>
          <w:highlight w:val="yellow"/>
        </w:rPr>
      </w:pPr>
      <w:r w:rsidRPr="00C62AB2">
        <w:rPr>
          <w:sz w:val="24"/>
          <w:szCs w:val="24"/>
        </w:rPr>
        <w:t xml:space="preserve">Finally, it should be stressed that finding a larger number of female residents than males in the poor neighborhoods included in this study is not surprising, as it is a common situation of Uruguayan families living in poverty. The majority of these women were heads of their households, with the added burden of responsibility for children and older adults, which may lead to neglect of their own health care needs. This study showed that females reported more health limitations and described the types and extent of these limitations. Thus, despite the present study’s limitations the information it provides is valuable in order to raise awareness about the need to break the invisible circle that generates poverty and disability. Determinants of disability are produced in the environment and living conditions, so disability can be prevented once these aspects of reality are known. </w:t>
      </w:r>
    </w:p>
    <w:p w:rsidR="008E32D1" w:rsidRPr="00C62AB2" w:rsidRDefault="008E32D1" w:rsidP="008E32D1">
      <w:pPr>
        <w:pStyle w:val="HTMLconformatoprevio1"/>
        <w:jc w:val="center"/>
        <w:rPr>
          <w:rFonts w:ascii="Times New Roman" w:hAnsi="Times New Roman" w:cs="Times New Roman"/>
          <w:sz w:val="24"/>
          <w:szCs w:val="24"/>
        </w:rPr>
      </w:pPr>
    </w:p>
    <w:p w:rsidR="00197777" w:rsidRDefault="00197777" w:rsidP="00197777">
      <w:pPr>
        <w:pStyle w:val="HTMLconformatoprevio1"/>
        <w:rPr>
          <w:rFonts w:ascii="Times New Roman" w:hAnsi="Times New Roman" w:cs="Times New Roman"/>
          <w:sz w:val="24"/>
          <w:szCs w:val="24"/>
        </w:rPr>
      </w:pPr>
    </w:p>
    <w:p w:rsidR="00197777" w:rsidRPr="00197777" w:rsidRDefault="00197777" w:rsidP="00197777">
      <w:pPr>
        <w:spacing w:line="240" w:lineRule="auto"/>
        <w:ind w:firstLine="0"/>
        <w:rPr>
          <w:sz w:val="24"/>
          <w:szCs w:val="24"/>
        </w:rPr>
      </w:pPr>
      <w:r w:rsidRPr="00197777">
        <w:rPr>
          <w:b/>
          <w:sz w:val="24"/>
          <w:szCs w:val="24"/>
        </w:rPr>
        <w:t>María José Bagnato</w:t>
      </w:r>
      <w:r w:rsidRPr="00197777">
        <w:rPr>
          <w:sz w:val="24"/>
          <w:szCs w:val="24"/>
        </w:rPr>
        <w:t xml:space="preserve"> (Doctorate from Universidad de Salamanca, Spain), is “Profesora Agregada” in the area of Health Psychology at the School of Psychology, Universidad de la República (UdelaR), and consultant to the National Rehabilitation Program of the Uruguayan Ministry of Health. She is also the head of the Program for People with Disabilities and their Families sponsor</w:t>
      </w:r>
      <w:r w:rsidR="00602AA3">
        <w:rPr>
          <w:sz w:val="24"/>
          <w:szCs w:val="24"/>
        </w:rPr>
        <w:t>ed by Montevideo´s City Council</w:t>
      </w:r>
      <w:r w:rsidRPr="00197777">
        <w:rPr>
          <w:sz w:val="24"/>
          <w:szCs w:val="24"/>
        </w:rPr>
        <w:t xml:space="preserve"> and is PI and co-investigator in several disability related research grants.</w:t>
      </w:r>
    </w:p>
    <w:p w:rsidR="00197777" w:rsidRPr="00197777" w:rsidRDefault="00197777" w:rsidP="00197777">
      <w:pPr>
        <w:spacing w:line="240" w:lineRule="auto"/>
        <w:ind w:firstLine="0"/>
        <w:rPr>
          <w:sz w:val="24"/>
          <w:szCs w:val="24"/>
        </w:rPr>
      </w:pPr>
    </w:p>
    <w:p w:rsidR="00197777" w:rsidRPr="00197777" w:rsidRDefault="00197777" w:rsidP="00197777">
      <w:pPr>
        <w:spacing w:line="240" w:lineRule="auto"/>
        <w:ind w:firstLine="0"/>
        <w:rPr>
          <w:sz w:val="24"/>
          <w:szCs w:val="24"/>
        </w:rPr>
      </w:pPr>
      <w:r w:rsidRPr="00197777">
        <w:rPr>
          <w:b/>
          <w:sz w:val="24"/>
          <w:szCs w:val="24"/>
        </w:rPr>
        <w:t>María del Carmen Abreu Milán</w:t>
      </w:r>
      <w:r w:rsidRPr="00197777">
        <w:rPr>
          <w:sz w:val="24"/>
          <w:szCs w:val="24"/>
        </w:rPr>
        <w:t xml:space="preserve"> (B.S. Psychology from UdelaR), is “Profesora Adjunta” at the Department of Medical Psychology, School of Medicine, UdelaR. Since 1989 she has been part of the rehabilitation team of the Department of Physical Medicine and Rehabilitation (School of Medicine, UdelaR).</w:t>
      </w:r>
    </w:p>
    <w:p w:rsidR="00197777" w:rsidRPr="00197777" w:rsidRDefault="00197777" w:rsidP="00197777">
      <w:pPr>
        <w:spacing w:line="240" w:lineRule="auto"/>
        <w:ind w:firstLine="0"/>
        <w:rPr>
          <w:sz w:val="24"/>
          <w:szCs w:val="24"/>
        </w:rPr>
      </w:pPr>
    </w:p>
    <w:p w:rsidR="00197777" w:rsidRPr="00197777" w:rsidRDefault="00197777" w:rsidP="00197777">
      <w:pPr>
        <w:spacing w:line="240" w:lineRule="auto"/>
        <w:ind w:firstLine="0"/>
        <w:rPr>
          <w:sz w:val="24"/>
          <w:szCs w:val="24"/>
        </w:rPr>
      </w:pPr>
      <w:r w:rsidRPr="00197777">
        <w:rPr>
          <w:b/>
          <w:sz w:val="24"/>
          <w:szCs w:val="24"/>
        </w:rPr>
        <w:t>Adriana Suárez Ceretti</w:t>
      </w:r>
      <w:r w:rsidRPr="00197777">
        <w:rPr>
          <w:sz w:val="24"/>
          <w:szCs w:val="24"/>
        </w:rPr>
        <w:t xml:space="preserve"> (M.D., Psychiatrist from UdelaR)</w:t>
      </w:r>
      <w:r w:rsidR="00602AA3">
        <w:rPr>
          <w:sz w:val="24"/>
          <w:szCs w:val="24"/>
        </w:rPr>
        <w:t xml:space="preserve"> </w:t>
      </w:r>
      <w:r w:rsidRPr="00197777">
        <w:rPr>
          <w:sz w:val="24"/>
          <w:szCs w:val="24"/>
        </w:rPr>
        <w:t>is “Profesora Adjunta” in the Department of Medical Psychology, School of Medicine, UdelaR. Dr. Suárez has 10 years of teaching experience in the School of Medicine, and has been co-investigator in health related</w:t>
      </w:r>
      <w:r w:rsidR="00602AA3">
        <w:rPr>
          <w:sz w:val="24"/>
          <w:szCs w:val="24"/>
        </w:rPr>
        <w:t xml:space="preserve"> </w:t>
      </w:r>
      <w:r w:rsidRPr="00197777">
        <w:rPr>
          <w:sz w:val="24"/>
          <w:szCs w:val="24"/>
        </w:rPr>
        <w:t>quality of life, occupational stress, and disability research projects.</w:t>
      </w:r>
    </w:p>
    <w:p w:rsidR="00197777" w:rsidRPr="00197777" w:rsidRDefault="00197777" w:rsidP="00197777">
      <w:pPr>
        <w:spacing w:line="240" w:lineRule="auto"/>
        <w:ind w:firstLine="0"/>
        <w:rPr>
          <w:sz w:val="24"/>
          <w:szCs w:val="24"/>
        </w:rPr>
      </w:pPr>
    </w:p>
    <w:p w:rsidR="00197777" w:rsidRPr="00197777" w:rsidRDefault="00197777" w:rsidP="00197777">
      <w:pPr>
        <w:spacing w:line="240" w:lineRule="auto"/>
        <w:ind w:firstLine="0"/>
        <w:rPr>
          <w:sz w:val="24"/>
          <w:szCs w:val="24"/>
        </w:rPr>
      </w:pPr>
      <w:r w:rsidRPr="00197777">
        <w:rPr>
          <w:b/>
          <w:sz w:val="24"/>
          <w:szCs w:val="24"/>
        </w:rPr>
        <w:t>Cecilia Durán</w:t>
      </w:r>
      <w:r w:rsidRPr="00197777">
        <w:rPr>
          <w:sz w:val="24"/>
          <w:szCs w:val="24"/>
        </w:rPr>
        <w:t xml:space="preserve"> (B.S. Psychology from UdelaR) is “Asistente” in the Department of Medical Psychology, School of Medicine, UdelaR. She has been a co-investigator in quality of life in children and adolescents</w:t>
      </w:r>
      <w:r w:rsidR="00602AA3">
        <w:rPr>
          <w:sz w:val="24"/>
          <w:szCs w:val="24"/>
        </w:rPr>
        <w:t>,</w:t>
      </w:r>
      <w:r w:rsidRPr="00197777">
        <w:rPr>
          <w:sz w:val="24"/>
          <w:szCs w:val="24"/>
        </w:rPr>
        <w:t xml:space="preserve"> and disability research projects.</w:t>
      </w:r>
    </w:p>
    <w:p w:rsidR="00197777" w:rsidRPr="00197777" w:rsidRDefault="00197777" w:rsidP="00197777">
      <w:pPr>
        <w:spacing w:line="240" w:lineRule="auto"/>
        <w:ind w:firstLine="0"/>
        <w:rPr>
          <w:sz w:val="24"/>
          <w:szCs w:val="24"/>
        </w:rPr>
      </w:pPr>
    </w:p>
    <w:p w:rsidR="00197777" w:rsidRPr="00197777" w:rsidRDefault="00197777" w:rsidP="00197777">
      <w:pPr>
        <w:spacing w:line="240" w:lineRule="auto"/>
        <w:ind w:firstLine="0"/>
        <w:rPr>
          <w:sz w:val="24"/>
          <w:szCs w:val="24"/>
        </w:rPr>
      </w:pPr>
      <w:r w:rsidRPr="00197777">
        <w:rPr>
          <w:b/>
          <w:sz w:val="24"/>
          <w:szCs w:val="24"/>
        </w:rPr>
        <w:t>Beatriz Falero Bonilla</w:t>
      </w:r>
      <w:r w:rsidRPr="00197777">
        <w:rPr>
          <w:sz w:val="24"/>
          <w:szCs w:val="24"/>
        </w:rPr>
        <w:t xml:space="preserve"> (M.S. from Universidade Federal do Rio Grande do Sul, Brazil), is “Asistente” in the Program for People with Disabilities and their Families, and the Community and Family Health Service at the School of Psychology, UdelaR. She is also a researcher in the Center for Clinical research and Small Scale Processes (School of Psychology, UdelaR).</w:t>
      </w:r>
    </w:p>
    <w:p w:rsidR="00197777" w:rsidRPr="00197777" w:rsidRDefault="00197777" w:rsidP="00197777">
      <w:pPr>
        <w:spacing w:line="240" w:lineRule="auto"/>
        <w:ind w:firstLine="0"/>
        <w:rPr>
          <w:sz w:val="24"/>
          <w:szCs w:val="24"/>
        </w:rPr>
      </w:pPr>
    </w:p>
    <w:p w:rsidR="00197777" w:rsidRPr="00197777" w:rsidRDefault="00197777" w:rsidP="00197777">
      <w:pPr>
        <w:spacing w:line="240" w:lineRule="auto"/>
        <w:ind w:firstLine="0"/>
        <w:rPr>
          <w:sz w:val="24"/>
          <w:szCs w:val="24"/>
        </w:rPr>
      </w:pPr>
      <w:r w:rsidRPr="00197777">
        <w:rPr>
          <w:b/>
          <w:sz w:val="24"/>
          <w:szCs w:val="24"/>
        </w:rPr>
        <w:t>Delia Bianchi</w:t>
      </w:r>
      <w:r w:rsidRPr="00197777">
        <w:rPr>
          <w:sz w:val="24"/>
          <w:szCs w:val="24"/>
        </w:rPr>
        <w:t xml:space="preserve"> (M.S. from Universidad de Salamanca, Spain) is “Profesor Adjunto” in the area of Health Psychology, Program for People with Disabilities and their Families, and “Programa Integral Metropolitano” at the School of Psychology, UdelaR. She has 16 years of combined teaching experience, and community work for the inclusion of people with disabilities.  </w:t>
      </w:r>
    </w:p>
    <w:p w:rsidR="00197777" w:rsidRPr="00197777" w:rsidRDefault="00197777" w:rsidP="00197777">
      <w:pPr>
        <w:spacing w:line="240" w:lineRule="auto"/>
        <w:ind w:firstLine="0"/>
        <w:rPr>
          <w:sz w:val="24"/>
          <w:szCs w:val="24"/>
        </w:rPr>
      </w:pPr>
    </w:p>
    <w:p w:rsidR="00197777" w:rsidRPr="00197777" w:rsidRDefault="00197777" w:rsidP="00197777">
      <w:pPr>
        <w:spacing w:line="240" w:lineRule="auto"/>
        <w:ind w:firstLine="0"/>
        <w:rPr>
          <w:sz w:val="24"/>
          <w:szCs w:val="24"/>
        </w:rPr>
      </w:pPr>
      <w:r w:rsidRPr="00197777">
        <w:rPr>
          <w:b/>
          <w:sz w:val="24"/>
          <w:szCs w:val="24"/>
        </w:rPr>
        <w:t>Mario Luzardo</w:t>
      </w:r>
      <w:r w:rsidRPr="00197777">
        <w:rPr>
          <w:sz w:val="24"/>
          <w:szCs w:val="24"/>
        </w:rPr>
        <w:t xml:space="preserve"> (M.S from Universidad Autonoma de Madrid , España) is “Profesor Adjunto” in the Research Support Unit of the School of Psychology (UdelaR), and “Profesor Asociado” (Biostatistics and Epidemiology) at Instituto Universitario CLAEH. He has over 20 years of</w:t>
      </w:r>
      <w:r w:rsidR="00602AA3">
        <w:rPr>
          <w:sz w:val="24"/>
          <w:szCs w:val="24"/>
        </w:rPr>
        <w:t xml:space="preserve"> </w:t>
      </w:r>
      <w:r w:rsidRPr="00197777">
        <w:rPr>
          <w:sz w:val="24"/>
          <w:szCs w:val="24"/>
        </w:rPr>
        <w:t>combined teaching and statistical consulting experience, both for private firms and as co-investigator in psychology and biomedical research grants.</w:t>
      </w:r>
    </w:p>
    <w:p w:rsidR="00197777" w:rsidRPr="00197777" w:rsidRDefault="00197777" w:rsidP="00197777">
      <w:pPr>
        <w:spacing w:line="240" w:lineRule="auto"/>
        <w:ind w:firstLine="0"/>
        <w:rPr>
          <w:sz w:val="24"/>
          <w:szCs w:val="24"/>
        </w:rPr>
      </w:pPr>
    </w:p>
    <w:p w:rsidR="00197777" w:rsidRPr="00197777" w:rsidRDefault="00197777" w:rsidP="00197777">
      <w:pPr>
        <w:spacing w:line="240" w:lineRule="auto"/>
        <w:ind w:firstLine="0"/>
        <w:rPr>
          <w:sz w:val="24"/>
          <w:szCs w:val="24"/>
        </w:rPr>
      </w:pPr>
      <w:r w:rsidRPr="00197777">
        <w:rPr>
          <w:b/>
          <w:sz w:val="24"/>
          <w:szCs w:val="24"/>
        </w:rPr>
        <w:t>Paola Premuda Conti</w:t>
      </w:r>
      <w:r w:rsidRPr="00197777">
        <w:rPr>
          <w:sz w:val="24"/>
          <w:szCs w:val="24"/>
        </w:rPr>
        <w:t xml:space="preserve"> (Ph.D. from Southern Illinois University, U.S., CRC) is “Profesor Adjunto” in the Research Support Unit of the School of Psychology (UdelaR). She worked as a clinician, program evaluator, vocational evaluator, and university instructor. Her area of expertise is rehabilitation of people with traumatic brain injury.</w:t>
      </w:r>
    </w:p>
    <w:p w:rsidR="00197777" w:rsidRDefault="00197777" w:rsidP="00197777">
      <w:pPr>
        <w:pStyle w:val="HTMLconformatoprevio1"/>
        <w:rPr>
          <w:rFonts w:ascii="Times New Roman" w:hAnsi="Times New Roman" w:cs="Times New Roman"/>
          <w:sz w:val="24"/>
          <w:szCs w:val="24"/>
        </w:rPr>
      </w:pPr>
    </w:p>
    <w:p w:rsidR="008E32D1" w:rsidRDefault="008E32D1" w:rsidP="00602AA3">
      <w:pPr>
        <w:pStyle w:val="HTMLconformatoprevio1"/>
        <w:jc w:val="center"/>
        <w:rPr>
          <w:rFonts w:ascii="Times New Roman" w:hAnsi="Times New Roman" w:cs="Times New Roman"/>
          <w:sz w:val="24"/>
          <w:szCs w:val="24"/>
        </w:rPr>
      </w:pPr>
      <w:r w:rsidRPr="00C62AB2">
        <w:rPr>
          <w:rFonts w:ascii="Times New Roman" w:hAnsi="Times New Roman" w:cs="Times New Roman"/>
          <w:sz w:val="24"/>
          <w:szCs w:val="24"/>
        </w:rPr>
        <w:t>Acknowledgment</w:t>
      </w:r>
    </w:p>
    <w:p w:rsidR="00105C60" w:rsidRPr="00C62AB2" w:rsidRDefault="00105C60" w:rsidP="00602AA3">
      <w:pPr>
        <w:pStyle w:val="HTMLconformatoprevio1"/>
        <w:jc w:val="center"/>
        <w:rPr>
          <w:rFonts w:ascii="Times New Roman" w:hAnsi="Times New Roman" w:cs="Times New Roman"/>
          <w:sz w:val="24"/>
          <w:szCs w:val="24"/>
        </w:rPr>
      </w:pPr>
    </w:p>
    <w:p w:rsidR="008E32D1" w:rsidRDefault="008E32D1" w:rsidP="00602AA3">
      <w:pPr>
        <w:spacing w:line="240" w:lineRule="auto"/>
        <w:rPr>
          <w:sz w:val="24"/>
          <w:szCs w:val="24"/>
        </w:rPr>
      </w:pPr>
      <w:r w:rsidRPr="00C62AB2">
        <w:rPr>
          <w:sz w:val="24"/>
          <w:szCs w:val="24"/>
        </w:rPr>
        <w:lastRenderedPageBreak/>
        <w:t>This research was supported in part by a research and development grant from Comisión Sectorial de Investigación Científica (Universidad de la República), Uruguay (2008-2011).</w:t>
      </w:r>
    </w:p>
    <w:p w:rsidR="00105C60" w:rsidRPr="00C62AB2" w:rsidRDefault="00105C60" w:rsidP="00602AA3">
      <w:pPr>
        <w:spacing w:line="240" w:lineRule="auto"/>
        <w:rPr>
          <w:sz w:val="24"/>
          <w:szCs w:val="24"/>
        </w:rPr>
      </w:pPr>
    </w:p>
    <w:p w:rsidR="008E32D1" w:rsidRDefault="008E32D1" w:rsidP="008E32D1">
      <w:pPr>
        <w:pStyle w:val="Heading1"/>
        <w:numPr>
          <w:ilvl w:val="0"/>
          <w:numId w:val="0"/>
        </w:numPr>
        <w:ind w:left="18"/>
        <w:jc w:val="center"/>
        <w:rPr>
          <w:rFonts w:cs="Times New Roman"/>
          <w:b w:val="0"/>
          <w:bCs w:val="0"/>
          <w:sz w:val="24"/>
          <w:szCs w:val="24"/>
        </w:rPr>
      </w:pPr>
      <w:r w:rsidRPr="00C62AB2">
        <w:rPr>
          <w:rFonts w:cs="Times New Roman"/>
          <w:b w:val="0"/>
          <w:bCs w:val="0"/>
          <w:sz w:val="24"/>
          <w:szCs w:val="24"/>
        </w:rPr>
        <w:t>References</w:t>
      </w:r>
    </w:p>
    <w:p w:rsidR="008E32D1" w:rsidRDefault="008E32D1" w:rsidP="008E32D1">
      <w:pPr>
        <w:pStyle w:val="ndice"/>
        <w:suppressLineNumbers w:val="0"/>
        <w:ind w:left="720" w:hanging="720"/>
        <w:rPr>
          <w:rFonts w:cs="Times New Roman"/>
        </w:rPr>
      </w:pPr>
    </w:p>
    <w:p w:rsidR="008E32D1" w:rsidRPr="008C6E4D" w:rsidRDefault="008E32D1" w:rsidP="008E32D1">
      <w:pPr>
        <w:pStyle w:val="ndice"/>
        <w:suppressLineNumbers w:val="0"/>
        <w:spacing w:after="240"/>
        <w:ind w:left="720" w:hanging="720"/>
      </w:pPr>
      <w:r w:rsidRPr="008C6E4D">
        <w:rPr>
          <w:rFonts w:cs="Times New Roman"/>
        </w:rPr>
        <w:t xml:space="preserve">Avendano, M., Glymour, M. M., Banks, J., &amp; Machenbach, J. P. (2009). Health </w:t>
      </w:r>
      <w:r w:rsidRPr="008C6E4D">
        <w:t xml:space="preserve">disadvantage in </w:t>
      </w:r>
      <w:r w:rsidR="008E10E0">
        <w:t>U.S.</w:t>
      </w:r>
      <w:r w:rsidRPr="008C6E4D">
        <w:t xml:space="preserve"> Adults aged 50 to 74 years: A comparison of the health of rich and poor Americans with that of Europeans. </w:t>
      </w:r>
      <w:r w:rsidRPr="008C6E4D">
        <w:rPr>
          <w:i/>
          <w:iCs/>
        </w:rPr>
        <w:t>American Journal of Public Health</w:t>
      </w:r>
      <w:r w:rsidR="00D952FD">
        <w:rPr>
          <w:i/>
          <w:iCs/>
        </w:rPr>
        <w:t>,</w:t>
      </w:r>
      <w:r w:rsidRPr="008C6E4D">
        <w:rPr>
          <w:i/>
          <w:iCs/>
        </w:rPr>
        <w:t xml:space="preserve"> 99</w:t>
      </w:r>
      <w:r w:rsidR="00D952FD">
        <w:t>, 540-548. doi:</w:t>
      </w:r>
      <w:r w:rsidRPr="008C6E4D">
        <w:t xml:space="preserve">10.2105/AJPH.2008.139469 </w:t>
      </w:r>
    </w:p>
    <w:p w:rsidR="008E32D1" w:rsidRPr="008C6E4D" w:rsidRDefault="008E32D1" w:rsidP="008E32D1">
      <w:pPr>
        <w:spacing w:after="240" w:line="240" w:lineRule="auto"/>
        <w:ind w:left="720" w:hanging="720"/>
        <w:rPr>
          <w:sz w:val="24"/>
          <w:szCs w:val="24"/>
        </w:rPr>
      </w:pPr>
      <w:r w:rsidRPr="008C6E4D">
        <w:rPr>
          <w:sz w:val="24"/>
          <w:szCs w:val="24"/>
        </w:rPr>
        <w:t xml:space="preserve">Burkhauser, R., Houtenville, A., &amp; Rovba, L. (2005). </w:t>
      </w:r>
      <w:r w:rsidRPr="008C6E4D">
        <w:rPr>
          <w:i/>
          <w:iCs/>
          <w:sz w:val="24"/>
          <w:szCs w:val="24"/>
        </w:rPr>
        <w:t>Rising Poverty in the Midst of Plenty: The Case of Working-Age People with Disabilities Over the Business Cycles of the 1980s and 1990s</w:t>
      </w:r>
      <w:r w:rsidR="00D952FD">
        <w:rPr>
          <w:iCs/>
          <w:sz w:val="24"/>
          <w:szCs w:val="24"/>
        </w:rPr>
        <w:t xml:space="preserve"> [</w:t>
      </w:r>
      <w:r w:rsidR="003D1FBB">
        <w:rPr>
          <w:iCs/>
          <w:sz w:val="24"/>
          <w:szCs w:val="24"/>
        </w:rPr>
        <w:t>P</w:t>
      </w:r>
      <w:r w:rsidRPr="00D952FD">
        <w:rPr>
          <w:iCs/>
          <w:sz w:val="24"/>
          <w:szCs w:val="24"/>
        </w:rPr>
        <w:t xml:space="preserve">olicy </w:t>
      </w:r>
      <w:r w:rsidR="00D952FD">
        <w:rPr>
          <w:iCs/>
          <w:sz w:val="24"/>
          <w:szCs w:val="24"/>
        </w:rPr>
        <w:t>b</w:t>
      </w:r>
      <w:r w:rsidRPr="00D952FD">
        <w:rPr>
          <w:iCs/>
          <w:sz w:val="24"/>
          <w:szCs w:val="24"/>
        </w:rPr>
        <w:t>rief</w:t>
      </w:r>
      <w:r w:rsidR="00D952FD">
        <w:rPr>
          <w:iCs/>
          <w:sz w:val="24"/>
          <w:szCs w:val="24"/>
        </w:rPr>
        <w:t>]</w:t>
      </w:r>
      <w:r w:rsidRPr="00D952FD">
        <w:rPr>
          <w:iCs/>
          <w:sz w:val="24"/>
          <w:szCs w:val="24"/>
        </w:rPr>
        <w:t>.</w:t>
      </w:r>
      <w:r w:rsidRPr="008C6E4D">
        <w:rPr>
          <w:i/>
          <w:iCs/>
          <w:sz w:val="24"/>
          <w:szCs w:val="24"/>
        </w:rPr>
        <w:t xml:space="preserve"> </w:t>
      </w:r>
      <w:r w:rsidRPr="008C6E4D">
        <w:rPr>
          <w:sz w:val="24"/>
          <w:szCs w:val="24"/>
        </w:rPr>
        <w:t xml:space="preserve">Ithaca, NY: Cornell University, Rehabilitation Research and Training Center for Economic Research on Employment Policy for People with Disabilities. Retrieved from </w:t>
      </w:r>
      <w:hyperlink r:id="rId8" w:history="1">
        <w:r w:rsidRPr="008C6E4D">
          <w:rPr>
            <w:rStyle w:val="Hyperlink"/>
            <w:sz w:val="24"/>
            <w:szCs w:val="24"/>
          </w:rPr>
          <w:t>http://digitalcommons.ilr.cornell.edu/edicollect/166</w:t>
        </w:r>
      </w:hyperlink>
    </w:p>
    <w:p w:rsidR="008E32D1" w:rsidRPr="008C6E4D" w:rsidRDefault="008E32D1" w:rsidP="008E32D1">
      <w:pPr>
        <w:spacing w:after="240" w:line="240" w:lineRule="auto"/>
        <w:ind w:left="720" w:hanging="720"/>
        <w:rPr>
          <w:sz w:val="24"/>
          <w:szCs w:val="24"/>
        </w:rPr>
      </w:pPr>
      <w:r w:rsidRPr="008C6E4D">
        <w:rPr>
          <w:sz w:val="24"/>
          <w:szCs w:val="24"/>
        </w:rPr>
        <w:t xml:space="preserve">Erickson, W., Lee, C., &amp; von Schrader, S. (2010). </w:t>
      </w:r>
      <w:r w:rsidRPr="008C6E4D">
        <w:rPr>
          <w:i/>
          <w:iCs/>
          <w:sz w:val="24"/>
          <w:szCs w:val="24"/>
        </w:rPr>
        <w:t xml:space="preserve">Disability Statistics from the 2008 American Community Survey (ACS). </w:t>
      </w:r>
      <w:r w:rsidRPr="008C6E4D">
        <w:rPr>
          <w:sz w:val="24"/>
          <w:szCs w:val="24"/>
        </w:rPr>
        <w:t xml:space="preserve">Ithaca, NY: Cornell University Rehabilitation Research and Training Center on Disability Demographics and Statistics (StatsRRTC). </w:t>
      </w:r>
    </w:p>
    <w:p w:rsidR="00D8493B" w:rsidRPr="008C6E4D" w:rsidRDefault="00D8493B" w:rsidP="00D8493B">
      <w:pPr>
        <w:spacing w:after="240" w:line="240" w:lineRule="auto"/>
        <w:ind w:left="720" w:hanging="720"/>
        <w:rPr>
          <w:sz w:val="24"/>
          <w:szCs w:val="24"/>
        </w:rPr>
      </w:pPr>
      <w:r w:rsidRPr="008C6E4D">
        <w:rPr>
          <w:sz w:val="24"/>
          <w:szCs w:val="24"/>
        </w:rPr>
        <w:t>Hernán</w:t>
      </w:r>
      <w:r>
        <w:rPr>
          <w:sz w:val="24"/>
          <w:szCs w:val="24"/>
        </w:rPr>
        <w:t>dez-Jaramillo, J., &amp; Hernández-</w:t>
      </w:r>
      <w:r w:rsidRPr="008C6E4D">
        <w:rPr>
          <w:sz w:val="24"/>
          <w:szCs w:val="24"/>
        </w:rPr>
        <w:t xml:space="preserve">Umaña, I. (2005). Una aproximación a los costos indirectos de la discapacidad en Colombia. </w:t>
      </w:r>
      <w:r w:rsidRPr="008C6E4D">
        <w:rPr>
          <w:i/>
          <w:iCs/>
          <w:sz w:val="24"/>
          <w:szCs w:val="24"/>
        </w:rPr>
        <w:t>Revista de Salud Pública, 7</w:t>
      </w:r>
      <w:r w:rsidRPr="008C6E4D">
        <w:rPr>
          <w:sz w:val="24"/>
          <w:szCs w:val="24"/>
        </w:rPr>
        <w:t>, 130-144. doi: 10.1590/S0124-00642005000200002</w:t>
      </w:r>
    </w:p>
    <w:p w:rsidR="008E32D1" w:rsidRPr="008C6E4D" w:rsidRDefault="008E32D1" w:rsidP="008E32D1">
      <w:pPr>
        <w:spacing w:after="240" w:line="240" w:lineRule="auto"/>
        <w:ind w:left="720" w:hanging="720"/>
        <w:rPr>
          <w:sz w:val="24"/>
          <w:szCs w:val="24"/>
        </w:rPr>
      </w:pPr>
      <w:r w:rsidRPr="008C6E4D">
        <w:rPr>
          <w:sz w:val="24"/>
          <w:szCs w:val="24"/>
        </w:rPr>
        <w:t xml:space="preserve">Instituto Nacional de Estadística. (2004a). </w:t>
      </w:r>
      <w:r w:rsidRPr="008C6E4D">
        <w:rPr>
          <w:i/>
          <w:iCs/>
          <w:sz w:val="24"/>
          <w:szCs w:val="24"/>
        </w:rPr>
        <w:t xml:space="preserve">Encuesta Nacional de Personas con Discapacidad. Informe final. </w:t>
      </w:r>
      <w:r w:rsidRPr="008C6E4D">
        <w:rPr>
          <w:sz w:val="24"/>
          <w:szCs w:val="24"/>
        </w:rPr>
        <w:t>Retrieved from http://www.ine.gub.uy/biblioteca/ discapacidad/discapacidad.pdf</w:t>
      </w:r>
    </w:p>
    <w:p w:rsidR="00AC4BB6" w:rsidRDefault="008E32D1" w:rsidP="008E32D1">
      <w:pPr>
        <w:spacing w:after="240" w:line="240" w:lineRule="auto"/>
        <w:ind w:left="720" w:hanging="720"/>
        <w:rPr>
          <w:sz w:val="24"/>
          <w:szCs w:val="24"/>
        </w:rPr>
      </w:pPr>
      <w:r w:rsidRPr="008C6E4D">
        <w:rPr>
          <w:sz w:val="24"/>
          <w:szCs w:val="24"/>
        </w:rPr>
        <w:t xml:space="preserve">Instituto Nacional de Estadística. (2004b). </w:t>
      </w:r>
      <w:r w:rsidRPr="008C6E4D">
        <w:rPr>
          <w:i/>
          <w:iCs/>
          <w:sz w:val="24"/>
          <w:szCs w:val="24"/>
        </w:rPr>
        <w:t xml:space="preserve">Encuesta Continua de Hogares 2004. Principales resultados. </w:t>
      </w:r>
      <w:r w:rsidRPr="008C6E4D">
        <w:rPr>
          <w:sz w:val="24"/>
          <w:szCs w:val="24"/>
        </w:rPr>
        <w:t xml:space="preserve">Retrieved from: </w:t>
      </w:r>
      <w:hyperlink r:id="rId9" w:history="1">
        <w:r w:rsidR="00AC4BB6" w:rsidRPr="006E20BE">
          <w:rPr>
            <w:rStyle w:val="Hyperlink"/>
            <w:sz w:val="24"/>
            <w:szCs w:val="24"/>
          </w:rPr>
          <w:t>http://www.ine.gub.uy/biblioteca/ech/ech2004/Resultados%20ECH%202004.pdf</w:t>
        </w:r>
      </w:hyperlink>
    </w:p>
    <w:p w:rsidR="008E32D1" w:rsidRPr="008C6E4D" w:rsidRDefault="008E32D1" w:rsidP="008E32D1">
      <w:pPr>
        <w:spacing w:after="240" w:line="240" w:lineRule="auto"/>
        <w:ind w:left="720" w:hanging="720"/>
        <w:rPr>
          <w:sz w:val="24"/>
          <w:szCs w:val="24"/>
        </w:rPr>
      </w:pPr>
      <w:r w:rsidRPr="008C6E4D">
        <w:rPr>
          <w:sz w:val="24"/>
          <w:szCs w:val="24"/>
        </w:rPr>
        <w:t xml:space="preserve">Instituto Nacional de Estadística. (2009). </w:t>
      </w:r>
      <w:r w:rsidRPr="008C6E4D">
        <w:rPr>
          <w:i/>
          <w:iCs/>
          <w:sz w:val="24"/>
          <w:szCs w:val="24"/>
        </w:rPr>
        <w:t>Uruguay en cifras: Mercado laboral y seguridad social</w:t>
      </w:r>
      <w:r w:rsidRPr="008C6E4D">
        <w:rPr>
          <w:sz w:val="24"/>
          <w:szCs w:val="24"/>
        </w:rPr>
        <w:t>. Retrieved from http://www.ine.gub.uy/biblioteca/ uruguayencifras2009/06%20Mercado%20laboral%20y%20seguridad%20social.pdf</w:t>
      </w:r>
    </w:p>
    <w:p w:rsidR="008E32D1" w:rsidRPr="008C6E4D" w:rsidRDefault="008E32D1" w:rsidP="008E32D1">
      <w:pPr>
        <w:spacing w:after="240" w:line="240" w:lineRule="auto"/>
        <w:ind w:left="720" w:hanging="720"/>
        <w:rPr>
          <w:sz w:val="24"/>
          <w:szCs w:val="24"/>
        </w:rPr>
      </w:pPr>
      <w:r w:rsidRPr="008C6E4D">
        <w:rPr>
          <w:sz w:val="24"/>
          <w:szCs w:val="24"/>
        </w:rPr>
        <w:t xml:space="preserve">Lewis, A. N., Brubaker, S. J., &amp; Armstrong, A. J. (2009). Gender and disability: A first look at rehabilitation syllabi and a call to action. </w:t>
      </w:r>
      <w:r w:rsidRPr="008C6E4D">
        <w:rPr>
          <w:i/>
          <w:iCs/>
          <w:sz w:val="24"/>
          <w:szCs w:val="24"/>
        </w:rPr>
        <w:t>The Review of Disability Studies, 5</w:t>
      </w:r>
      <w:r w:rsidRPr="008C6E4D">
        <w:rPr>
          <w:sz w:val="24"/>
          <w:szCs w:val="24"/>
        </w:rPr>
        <w:t>(2), 3-14. Retrieved from http://www.rds.hawaii.edu/downloads/issues/pdf/RDSv05iss02.pdf</w:t>
      </w:r>
    </w:p>
    <w:p w:rsidR="008E32D1" w:rsidRPr="008C6E4D" w:rsidRDefault="008E32D1" w:rsidP="008E32D1">
      <w:pPr>
        <w:spacing w:after="240" w:line="240" w:lineRule="auto"/>
        <w:ind w:left="720" w:hanging="720"/>
        <w:rPr>
          <w:rStyle w:val="slug-doi"/>
        </w:rPr>
      </w:pPr>
      <w:r w:rsidRPr="008C6E4D">
        <w:rPr>
          <w:sz w:val="24"/>
          <w:szCs w:val="24"/>
        </w:rPr>
        <w:t>Lustig, D. C., &amp; Strauser, D. R. (2007). Causal Relationships between poverty and</w:t>
      </w:r>
      <w:r w:rsidR="003D1FBB">
        <w:rPr>
          <w:sz w:val="24"/>
          <w:szCs w:val="24"/>
        </w:rPr>
        <w:t xml:space="preserve"> </w:t>
      </w:r>
      <w:r w:rsidRPr="008C6E4D">
        <w:rPr>
          <w:sz w:val="24"/>
          <w:szCs w:val="24"/>
        </w:rPr>
        <w:t xml:space="preserve">disability. </w:t>
      </w:r>
      <w:r w:rsidRPr="008C6E4D">
        <w:rPr>
          <w:rStyle w:val="CitaHTML1"/>
          <w:sz w:val="24"/>
          <w:szCs w:val="24"/>
        </w:rPr>
        <w:t>Rehabilitation Counseling Bulletin,</w:t>
      </w:r>
      <w:r w:rsidRPr="008C6E4D">
        <w:rPr>
          <w:rStyle w:val="slug-vol"/>
          <w:sz w:val="24"/>
          <w:szCs w:val="24"/>
        </w:rPr>
        <w:t xml:space="preserve"> 50</w:t>
      </w:r>
      <w:r w:rsidRPr="008C6E4D">
        <w:rPr>
          <w:rStyle w:val="slug-issue"/>
          <w:sz w:val="24"/>
          <w:szCs w:val="24"/>
        </w:rPr>
        <w:t xml:space="preserve">, </w:t>
      </w:r>
      <w:r w:rsidRPr="008C6E4D">
        <w:rPr>
          <w:rStyle w:val="slug-pages"/>
          <w:sz w:val="24"/>
          <w:szCs w:val="24"/>
        </w:rPr>
        <w:t xml:space="preserve">194-202. </w:t>
      </w:r>
      <w:r w:rsidRPr="008C6E4D">
        <w:rPr>
          <w:sz w:val="24"/>
          <w:szCs w:val="24"/>
        </w:rPr>
        <w:t>doi:</w:t>
      </w:r>
      <w:r w:rsidRPr="008C6E4D">
        <w:rPr>
          <w:rStyle w:val="slug-doi"/>
          <w:sz w:val="24"/>
          <w:szCs w:val="24"/>
        </w:rPr>
        <w:t>10.1177/00343552070500040101</w:t>
      </w:r>
    </w:p>
    <w:p w:rsidR="008E32D1" w:rsidRPr="008C6E4D" w:rsidRDefault="008E32D1" w:rsidP="008E32D1">
      <w:pPr>
        <w:spacing w:after="240" w:line="240" w:lineRule="auto"/>
        <w:ind w:left="720" w:hanging="720"/>
        <w:rPr>
          <w:sz w:val="24"/>
          <w:szCs w:val="24"/>
        </w:rPr>
      </w:pPr>
      <w:r w:rsidRPr="008C6E4D">
        <w:rPr>
          <w:sz w:val="24"/>
          <w:szCs w:val="24"/>
        </w:rPr>
        <w:t xml:space="preserve">Ministerio de Desarrollo Social. (2008). </w:t>
      </w:r>
      <w:r w:rsidRPr="008C6E4D">
        <w:rPr>
          <w:i/>
          <w:iCs/>
          <w:sz w:val="24"/>
          <w:szCs w:val="24"/>
        </w:rPr>
        <w:t>Informe discapacidad y pobreza extrema.</w:t>
      </w:r>
      <w:r w:rsidRPr="008C6E4D">
        <w:rPr>
          <w:sz w:val="24"/>
          <w:szCs w:val="24"/>
        </w:rPr>
        <w:t xml:space="preserve"> Retrieved from http://www.infamilia.gub.uy</w:t>
      </w:r>
    </w:p>
    <w:p w:rsidR="008E32D1" w:rsidRPr="008C6E4D" w:rsidRDefault="008E32D1" w:rsidP="008E32D1">
      <w:pPr>
        <w:spacing w:after="240" w:line="240" w:lineRule="auto"/>
        <w:ind w:left="720" w:hanging="720"/>
        <w:rPr>
          <w:sz w:val="24"/>
          <w:szCs w:val="24"/>
        </w:rPr>
      </w:pPr>
      <w:r w:rsidRPr="008C6E4D">
        <w:rPr>
          <w:sz w:val="24"/>
          <w:szCs w:val="24"/>
        </w:rPr>
        <w:lastRenderedPageBreak/>
        <w:t xml:space="preserve">Monge, G. (2010). </w:t>
      </w:r>
      <w:r w:rsidRPr="003D1FBB">
        <w:rPr>
          <w:iCs/>
          <w:sz w:val="24"/>
          <w:szCs w:val="24"/>
        </w:rPr>
        <w:t>Aportes para el diseño de un Sistema Nacional Integrado de Cuidados   desde una perspectiva de género. Análisis de diversas experiencias latinoamericanas.</w:t>
      </w:r>
      <w:r w:rsidRPr="008C6E4D">
        <w:rPr>
          <w:sz w:val="24"/>
          <w:szCs w:val="24"/>
        </w:rPr>
        <w:t xml:space="preserve"> </w:t>
      </w:r>
      <w:r w:rsidR="003D1FBB">
        <w:rPr>
          <w:sz w:val="24"/>
          <w:szCs w:val="24"/>
        </w:rPr>
        <w:t xml:space="preserve">In </w:t>
      </w:r>
      <w:r w:rsidRPr="008C6E4D">
        <w:rPr>
          <w:sz w:val="24"/>
          <w:szCs w:val="24"/>
        </w:rPr>
        <w:t>C. Fasler (Ed.)</w:t>
      </w:r>
      <w:r w:rsidR="003D1FBB">
        <w:rPr>
          <w:sz w:val="24"/>
          <w:szCs w:val="24"/>
        </w:rPr>
        <w:t>,</w:t>
      </w:r>
      <w:r w:rsidRPr="008C6E4D">
        <w:rPr>
          <w:sz w:val="24"/>
          <w:szCs w:val="24"/>
        </w:rPr>
        <w:t xml:space="preserve"> </w:t>
      </w:r>
      <w:r w:rsidRPr="003D1FBB">
        <w:rPr>
          <w:i/>
          <w:sz w:val="24"/>
          <w:szCs w:val="24"/>
        </w:rPr>
        <w:t>Red Género y Familia.</w:t>
      </w:r>
      <w:r w:rsidRPr="008C6E4D">
        <w:rPr>
          <w:sz w:val="24"/>
          <w:szCs w:val="24"/>
        </w:rPr>
        <w:t xml:space="preserve"> Montevideo, Uruguay: Author</w:t>
      </w:r>
      <w:r w:rsidR="003D1FBB">
        <w:rPr>
          <w:sz w:val="24"/>
          <w:szCs w:val="24"/>
        </w:rPr>
        <w:t>.</w:t>
      </w:r>
    </w:p>
    <w:p w:rsidR="008E32D1" w:rsidRPr="008C6E4D" w:rsidRDefault="008E32D1" w:rsidP="008E32D1">
      <w:pPr>
        <w:spacing w:after="240" w:line="240" w:lineRule="auto"/>
        <w:ind w:left="720" w:hanging="720"/>
        <w:rPr>
          <w:sz w:val="24"/>
          <w:szCs w:val="24"/>
        </w:rPr>
      </w:pPr>
      <w:r w:rsidRPr="008C6E4D">
        <w:rPr>
          <w:rStyle w:val="medium-font"/>
          <w:sz w:val="24"/>
          <w:szCs w:val="24"/>
        </w:rPr>
        <w:t>O'Hara, B.</w:t>
      </w:r>
      <w:r w:rsidRPr="008C6E4D">
        <w:rPr>
          <w:rStyle w:val="title-link-wrapper"/>
          <w:sz w:val="24"/>
          <w:szCs w:val="24"/>
        </w:rPr>
        <w:t xml:space="preserve"> (2004). Twice penalized: Employment discrimination against women with disabilities.</w:t>
      </w:r>
      <w:r w:rsidRPr="008C6E4D">
        <w:rPr>
          <w:rStyle w:val="hidden"/>
          <w:sz w:val="24"/>
          <w:szCs w:val="24"/>
        </w:rPr>
        <w:t xml:space="preserve"> </w:t>
      </w:r>
      <w:r w:rsidRPr="003D1FBB">
        <w:rPr>
          <w:rStyle w:val="medium-font"/>
          <w:i/>
          <w:sz w:val="24"/>
          <w:szCs w:val="24"/>
        </w:rPr>
        <w:t xml:space="preserve">Journal of </w:t>
      </w:r>
      <w:r w:rsidRPr="003D1FBB">
        <w:rPr>
          <w:rStyle w:val="Strong"/>
          <w:b w:val="0"/>
          <w:i/>
          <w:iCs/>
          <w:sz w:val="24"/>
          <w:szCs w:val="24"/>
        </w:rPr>
        <w:t>Disability</w:t>
      </w:r>
      <w:r w:rsidRPr="003D1FBB">
        <w:rPr>
          <w:rStyle w:val="medium-font"/>
          <w:b/>
          <w:bCs/>
          <w:i/>
          <w:sz w:val="24"/>
          <w:szCs w:val="24"/>
        </w:rPr>
        <w:t xml:space="preserve"> </w:t>
      </w:r>
      <w:r w:rsidRPr="003D1FBB">
        <w:rPr>
          <w:rStyle w:val="medium-font"/>
          <w:i/>
          <w:sz w:val="24"/>
          <w:szCs w:val="24"/>
        </w:rPr>
        <w:t>Policy Studies, 15</w:t>
      </w:r>
      <w:r w:rsidRPr="008C6E4D">
        <w:rPr>
          <w:rStyle w:val="medium-font"/>
          <w:sz w:val="24"/>
          <w:szCs w:val="24"/>
        </w:rPr>
        <w:t xml:space="preserve">(1), 27-34. </w:t>
      </w:r>
      <w:r w:rsidRPr="008C6E4D">
        <w:rPr>
          <w:sz w:val="24"/>
          <w:szCs w:val="24"/>
        </w:rPr>
        <w:t>doi:10.1177/10442073040150010501</w:t>
      </w:r>
    </w:p>
    <w:p w:rsidR="008E32D1" w:rsidRPr="008C6E4D" w:rsidRDefault="008E32D1" w:rsidP="008E32D1">
      <w:pPr>
        <w:spacing w:after="240" w:line="240" w:lineRule="auto"/>
        <w:ind w:left="720" w:hanging="720"/>
        <w:rPr>
          <w:sz w:val="24"/>
          <w:szCs w:val="24"/>
        </w:rPr>
      </w:pPr>
      <w:r w:rsidRPr="008C6E4D">
        <w:rPr>
          <w:sz w:val="24"/>
          <w:szCs w:val="24"/>
        </w:rPr>
        <w:t>Parahyba, M. I., Stevens, K., Henley, W., Lang, I. A., &amp; Melzer, D. (2009). Reductions in disability prevalence among the highest income groups of older Brazilians.</w:t>
      </w:r>
      <w:r w:rsidRPr="008C6E4D">
        <w:rPr>
          <w:i/>
          <w:iCs/>
          <w:sz w:val="24"/>
          <w:szCs w:val="24"/>
        </w:rPr>
        <w:t xml:space="preserve"> American Journal of Public Health, 99,</w:t>
      </w:r>
      <w:r w:rsidRPr="008C6E4D">
        <w:rPr>
          <w:sz w:val="24"/>
          <w:szCs w:val="24"/>
        </w:rPr>
        <w:t xml:space="preserve"> 81-86. doi: 10.2105/AJPH.2007.130708</w:t>
      </w:r>
    </w:p>
    <w:p w:rsidR="008E32D1" w:rsidRPr="008C6E4D" w:rsidRDefault="008E32D1" w:rsidP="008E32D1">
      <w:pPr>
        <w:pStyle w:val="Header"/>
        <w:tabs>
          <w:tab w:val="clear" w:pos="4320"/>
          <w:tab w:val="clear" w:pos="8640"/>
        </w:tabs>
        <w:spacing w:after="240"/>
        <w:ind w:left="720" w:hanging="720"/>
      </w:pPr>
      <w:r w:rsidRPr="008C6E4D">
        <w:t xml:space="preserve">Parish, S. L., Rose, R. A., &amp; Andrews, M. E. (2009). Income poverty and material hardship among </w:t>
      </w:r>
      <w:r w:rsidR="007F581F">
        <w:t>U</w:t>
      </w:r>
      <w:r w:rsidR="003D1FBB">
        <w:t>.</w:t>
      </w:r>
      <w:r w:rsidR="007F581F">
        <w:t>S</w:t>
      </w:r>
      <w:r w:rsidR="003D1FBB">
        <w:t>.</w:t>
      </w:r>
      <w:r w:rsidRPr="008C6E4D">
        <w:t xml:space="preserve"> women with disabilities. </w:t>
      </w:r>
      <w:r w:rsidRPr="008C6E4D">
        <w:rPr>
          <w:i/>
          <w:iCs/>
        </w:rPr>
        <w:t>Social Service Review, 83</w:t>
      </w:r>
      <w:r w:rsidRPr="008C6E4D">
        <w:t>(1), 33-52.</w:t>
      </w:r>
      <w:r w:rsidR="003D1FBB">
        <w:t xml:space="preserve"> </w:t>
      </w:r>
      <w:r w:rsidRPr="008C6E4D">
        <w:t>doi: 10.1086/598755</w:t>
      </w:r>
    </w:p>
    <w:p w:rsidR="008E32D1" w:rsidRPr="008C6E4D" w:rsidRDefault="008E32D1" w:rsidP="008E32D1">
      <w:pPr>
        <w:spacing w:after="240" w:line="240" w:lineRule="auto"/>
        <w:ind w:left="720" w:hanging="720"/>
        <w:rPr>
          <w:sz w:val="24"/>
          <w:szCs w:val="24"/>
        </w:rPr>
      </w:pPr>
      <w:r w:rsidRPr="008C6E4D">
        <w:rPr>
          <w:sz w:val="24"/>
          <w:szCs w:val="24"/>
        </w:rPr>
        <w:t>Reyes-Ortiz, C. (1999). The disability-poverty connection in older people.</w:t>
      </w:r>
      <w:r w:rsidRPr="008C6E4D">
        <w:rPr>
          <w:rFonts w:ascii="Courier" w:hAnsi="Courier"/>
          <w:sz w:val="24"/>
          <w:szCs w:val="24"/>
        </w:rPr>
        <w:t xml:space="preserve"> </w:t>
      </w:r>
      <w:r w:rsidRPr="008C6E4D">
        <w:rPr>
          <w:rStyle w:val="toc-cit-jour"/>
          <w:i/>
          <w:iCs/>
          <w:sz w:val="24"/>
          <w:szCs w:val="24"/>
        </w:rPr>
        <w:t>Journal of the National Medical Association</w:t>
      </w:r>
      <w:r w:rsidRPr="003D1FBB">
        <w:rPr>
          <w:rStyle w:val="toc-cit-jour"/>
          <w:i/>
          <w:iCs/>
          <w:sz w:val="24"/>
          <w:szCs w:val="24"/>
        </w:rPr>
        <w:t>,</w:t>
      </w:r>
      <w:r w:rsidRPr="003D1FBB">
        <w:rPr>
          <w:rStyle w:val="toc-cit-date"/>
          <w:i/>
          <w:iCs/>
          <w:sz w:val="24"/>
          <w:szCs w:val="24"/>
        </w:rPr>
        <w:t xml:space="preserve"> </w:t>
      </w:r>
      <w:r w:rsidRPr="003D1FBB">
        <w:rPr>
          <w:rStyle w:val="toc-cit-vol"/>
          <w:i/>
          <w:sz w:val="24"/>
          <w:szCs w:val="24"/>
        </w:rPr>
        <w:t>91</w:t>
      </w:r>
      <w:r w:rsidRPr="008C6E4D">
        <w:rPr>
          <w:rStyle w:val="toc-cit-vol"/>
          <w:sz w:val="24"/>
          <w:szCs w:val="24"/>
        </w:rPr>
        <w:t>(2),</w:t>
      </w:r>
      <w:r w:rsidRPr="008C6E4D">
        <w:rPr>
          <w:rStyle w:val="toc-cit-page"/>
          <w:sz w:val="24"/>
          <w:szCs w:val="24"/>
        </w:rPr>
        <w:t xml:space="preserve"> 75–77. Retrieved from </w:t>
      </w:r>
      <w:r w:rsidRPr="008C6E4D">
        <w:rPr>
          <w:sz w:val="24"/>
          <w:szCs w:val="24"/>
        </w:rPr>
        <w:t>http://www.ncbi.nlm.nih.gov/pmc/articles/PMC2608404/pdf/jnma00347-0023.pdf</w:t>
      </w:r>
    </w:p>
    <w:p w:rsidR="008E32D1" w:rsidRPr="008C6E4D" w:rsidRDefault="008E32D1" w:rsidP="008E32D1">
      <w:pPr>
        <w:spacing w:after="240" w:line="240" w:lineRule="auto"/>
        <w:ind w:left="720" w:hanging="720"/>
        <w:rPr>
          <w:sz w:val="24"/>
          <w:szCs w:val="24"/>
        </w:rPr>
      </w:pPr>
      <w:r w:rsidRPr="008C6E4D">
        <w:rPr>
          <w:sz w:val="24"/>
          <w:szCs w:val="24"/>
        </w:rPr>
        <w:t xml:space="preserve">Trylesinski, F. (2007). </w:t>
      </w:r>
      <w:r w:rsidRPr="008C6E4D">
        <w:rPr>
          <w:i/>
          <w:iCs/>
          <w:sz w:val="24"/>
          <w:szCs w:val="24"/>
        </w:rPr>
        <w:t xml:space="preserve">Informe Temático. Encuesta Nacional de Hogares Ampliada 2006. Los uruguayos y la salud: </w:t>
      </w:r>
      <w:r w:rsidR="003D1FBB">
        <w:rPr>
          <w:i/>
          <w:iCs/>
          <w:sz w:val="24"/>
          <w:szCs w:val="24"/>
        </w:rPr>
        <w:t>S</w:t>
      </w:r>
      <w:r w:rsidRPr="008C6E4D">
        <w:rPr>
          <w:i/>
          <w:iCs/>
          <w:sz w:val="24"/>
          <w:szCs w:val="24"/>
        </w:rPr>
        <w:t>ituación, percepciones y comportamiento</w:t>
      </w:r>
      <w:r w:rsidRPr="008C6E4D">
        <w:rPr>
          <w:sz w:val="24"/>
          <w:szCs w:val="24"/>
        </w:rPr>
        <w:t xml:space="preserve">. </w:t>
      </w:r>
    </w:p>
    <w:p w:rsidR="008E32D1" w:rsidRPr="008C6E4D" w:rsidRDefault="008E32D1" w:rsidP="008E32D1">
      <w:pPr>
        <w:spacing w:after="240" w:line="240" w:lineRule="auto"/>
        <w:ind w:left="720" w:hanging="720"/>
        <w:rPr>
          <w:sz w:val="24"/>
          <w:szCs w:val="24"/>
        </w:rPr>
      </w:pPr>
      <w:r w:rsidRPr="008C6E4D">
        <w:rPr>
          <w:sz w:val="24"/>
          <w:szCs w:val="24"/>
        </w:rPr>
        <w:t xml:space="preserve">Vázquez-Barquero, J. L., Herrera Castanedo, S., Vázquez Bourgón, E., &amp; Gaite Pintado, L. (2006). </w:t>
      </w:r>
      <w:r w:rsidRPr="008C6E4D">
        <w:rPr>
          <w:i/>
          <w:iCs/>
          <w:sz w:val="24"/>
          <w:szCs w:val="24"/>
        </w:rPr>
        <w:t>Cuestionario para la evaluación de discapacidad de la Organización Mundial de la Salud. Versión española del WHO-DAS II</w:t>
      </w:r>
      <w:r w:rsidRPr="008C6E4D">
        <w:rPr>
          <w:sz w:val="24"/>
          <w:szCs w:val="24"/>
        </w:rPr>
        <w:t>. Madrid, Spain: Unidad de Investigación en Psiquiatría de Cantabria – IMSERSO.</w:t>
      </w:r>
    </w:p>
    <w:p w:rsidR="00AC4BB6" w:rsidRDefault="00AC4BB6" w:rsidP="00AC4BB6">
      <w:pPr>
        <w:spacing w:after="240" w:line="240" w:lineRule="auto"/>
        <w:ind w:left="720" w:hanging="720"/>
        <w:rPr>
          <w:sz w:val="24"/>
          <w:szCs w:val="24"/>
        </w:rPr>
      </w:pPr>
      <w:r w:rsidRPr="008C6E4D">
        <w:rPr>
          <w:sz w:val="24"/>
          <w:szCs w:val="24"/>
        </w:rPr>
        <w:t xml:space="preserve">Wolff, H. (2004). Poverty causes illness! </w:t>
      </w:r>
      <w:r w:rsidRPr="008C6E4D">
        <w:rPr>
          <w:i/>
          <w:iCs/>
          <w:sz w:val="24"/>
          <w:szCs w:val="24"/>
        </w:rPr>
        <w:t>Social and Preventive Medicine, 49</w:t>
      </w:r>
      <w:r w:rsidRPr="008C6E4D">
        <w:rPr>
          <w:sz w:val="24"/>
          <w:szCs w:val="24"/>
        </w:rPr>
        <w:t>,</w:t>
      </w:r>
      <w:r>
        <w:rPr>
          <w:sz w:val="24"/>
          <w:szCs w:val="24"/>
        </w:rPr>
        <w:t xml:space="preserve"> </w:t>
      </w:r>
      <w:r w:rsidRPr="008C6E4D">
        <w:rPr>
          <w:sz w:val="24"/>
          <w:szCs w:val="24"/>
        </w:rPr>
        <w:t>1-2.  doi: 10.1007/s00038-003-3151-y</w:t>
      </w:r>
    </w:p>
    <w:p w:rsidR="001C6B73" w:rsidRDefault="008E32D1" w:rsidP="008E32D1">
      <w:pPr>
        <w:spacing w:after="240" w:line="240" w:lineRule="auto"/>
        <w:ind w:left="720" w:hanging="720"/>
        <w:rPr>
          <w:sz w:val="24"/>
          <w:szCs w:val="24"/>
        </w:rPr>
      </w:pPr>
      <w:r w:rsidRPr="008C6E4D">
        <w:rPr>
          <w:sz w:val="24"/>
          <w:szCs w:val="24"/>
        </w:rPr>
        <w:t xml:space="preserve">World Health Organization. (2000). </w:t>
      </w:r>
      <w:r w:rsidRPr="008C6E4D">
        <w:rPr>
          <w:i/>
          <w:iCs/>
          <w:sz w:val="24"/>
          <w:szCs w:val="24"/>
        </w:rPr>
        <w:t>WHO DAS II Cuestionario para la evaluación de discapacidades: Versión final consensuada en lengua Española</w:t>
      </w:r>
      <w:r w:rsidRPr="008C6E4D">
        <w:rPr>
          <w:sz w:val="24"/>
          <w:szCs w:val="24"/>
        </w:rPr>
        <w:t>. Geneva: Author</w:t>
      </w:r>
      <w:r w:rsidR="001C6B73">
        <w:rPr>
          <w:sz w:val="24"/>
          <w:szCs w:val="24"/>
        </w:rPr>
        <w:t>.</w:t>
      </w:r>
    </w:p>
    <w:p w:rsidR="008E32D1" w:rsidRPr="008C6E4D" w:rsidRDefault="008E32D1" w:rsidP="008E32D1">
      <w:pPr>
        <w:spacing w:after="240" w:line="240" w:lineRule="auto"/>
        <w:ind w:left="720" w:hanging="720"/>
        <w:rPr>
          <w:sz w:val="24"/>
          <w:szCs w:val="24"/>
        </w:rPr>
      </w:pPr>
      <w:r w:rsidRPr="008C6E4D">
        <w:rPr>
          <w:sz w:val="24"/>
          <w:szCs w:val="24"/>
        </w:rPr>
        <w:t xml:space="preserve">World Health Organization. (2001). </w:t>
      </w:r>
      <w:r w:rsidRPr="008C6E4D">
        <w:rPr>
          <w:i/>
          <w:iCs/>
          <w:sz w:val="24"/>
          <w:szCs w:val="24"/>
        </w:rPr>
        <w:t>Clasificación Internacional del Funcionamiento, de la Discapacidad y de la Salud</w:t>
      </w:r>
      <w:r w:rsidRPr="008C6E4D">
        <w:rPr>
          <w:sz w:val="24"/>
          <w:szCs w:val="24"/>
        </w:rPr>
        <w:t xml:space="preserve"> (CIF). Madrid, Spain: O.M.S./O.P.S./IMSERSO.</w:t>
      </w:r>
    </w:p>
    <w:p w:rsidR="008E32D1" w:rsidRPr="008C6E4D" w:rsidRDefault="008E32D1" w:rsidP="008E32D1">
      <w:pPr>
        <w:spacing w:after="240" w:line="240" w:lineRule="auto"/>
        <w:ind w:left="720" w:hanging="720"/>
        <w:rPr>
          <w:sz w:val="24"/>
          <w:szCs w:val="24"/>
        </w:rPr>
      </w:pPr>
      <w:r w:rsidRPr="008C6E4D">
        <w:rPr>
          <w:sz w:val="24"/>
          <w:szCs w:val="24"/>
        </w:rPr>
        <w:t xml:space="preserve">World Health Organization. (2004). </w:t>
      </w:r>
      <w:r w:rsidRPr="001C6B73">
        <w:rPr>
          <w:i/>
          <w:iCs/>
          <w:sz w:val="24"/>
          <w:szCs w:val="24"/>
        </w:rPr>
        <w:t xml:space="preserve">CBR: a strategy for rehabilitation, equalization of </w:t>
      </w:r>
      <w:r w:rsidRPr="001C6B73">
        <w:rPr>
          <w:i/>
          <w:sz w:val="24"/>
          <w:szCs w:val="24"/>
        </w:rPr>
        <w:t>opportunities, poverty reduction and social inclusion of people with disabilities</w:t>
      </w:r>
      <w:r w:rsidR="001C6B73">
        <w:rPr>
          <w:sz w:val="24"/>
          <w:szCs w:val="24"/>
        </w:rPr>
        <w:t xml:space="preserve"> [</w:t>
      </w:r>
      <w:r w:rsidRPr="001C6B73">
        <w:rPr>
          <w:iCs/>
          <w:sz w:val="24"/>
          <w:szCs w:val="24"/>
        </w:rPr>
        <w:t>joint position paper</w:t>
      </w:r>
      <w:r w:rsidR="001C6B73" w:rsidRPr="001C6B73">
        <w:rPr>
          <w:iCs/>
          <w:sz w:val="26"/>
          <w:szCs w:val="24"/>
        </w:rPr>
        <w:t>]</w:t>
      </w:r>
      <w:r w:rsidR="001C6B73" w:rsidRPr="001C6B73">
        <w:rPr>
          <w:iCs/>
          <w:sz w:val="24"/>
          <w:szCs w:val="24"/>
        </w:rPr>
        <w:t>.</w:t>
      </w:r>
      <w:r w:rsidRPr="001C6B73">
        <w:rPr>
          <w:iCs/>
          <w:sz w:val="24"/>
          <w:szCs w:val="24"/>
        </w:rPr>
        <w:t xml:space="preserve"> International Labour Organization, United Nations Educational, Scientific and Cultural Organization and the World Health Organization. </w:t>
      </w:r>
      <w:r w:rsidRPr="008C6E4D">
        <w:rPr>
          <w:sz w:val="24"/>
          <w:szCs w:val="24"/>
        </w:rPr>
        <w:t>Retrieved from http://whqlibdoc.who.int/publications/ 2004/9241592389_eng.pdf</w:t>
      </w:r>
    </w:p>
    <w:p w:rsidR="008E32D1" w:rsidRPr="008C6E4D" w:rsidRDefault="008E32D1" w:rsidP="008E32D1">
      <w:pPr>
        <w:spacing w:after="240" w:line="240" w:lineRule="auto"/>
        <w:ind w:left="720" w:hanging="720"/>
        <w:rPr>
          <w:sz w:val="24"/>
          <w:szCs w:val="24"/>
        </w:rPr>
      </w:pPr>
      <w:r w:rsidRPr="008C6E4D">
        <w:rPr>
          <w:sz w:val="24"/>
          <w:szCs w:val="24"/>
        </w:rPr>
        <w:t xml:space="preserve">World Health Organization. (2010a). </w:t>
      </w:r>
      <w:r w:rsidRPr="008C6E4D">
        <w:rPr>
          <w:i/>
          <w:iCs/>
          <w:sz w:val="24"/>
          <w:szCs w:val="24"/>
        </w:rPr>
        <w:t>Concept note World Report on Disability and Rehabilitation.</w:t>
      </w:r>
      <w:r w:rsidRPr="008C6E4D">
        <w:rPr>
          <w:sz w:val="24"/>
          <w:szCs w:val="24"/>
        </w:rPr>
        <w:t xml:space="preserve"> Retrieved from http://www.who.int/disabilities/publications/dar_world_report_concept_note.pdfWorld  </w:t>
      </w:r>
    </w:p>
    <w:p w:rsidR="008E32D1" w:rsidRPr="008C6E4D" w:rsidRDefault="008E32D1" w:rsidP="008E32D1">
      <w:pPr>
        <w:spacing w:after="240" w:line="240" w:lineRule="auto"/>
        <w:ind w:left="720" w:hanging="720"/>
        <w:rPr>
          <w:sz w:val="24"/>
          <w:szCs w:val="24"/>
        </w:rPr>
      </w:pPr>
      <w:r w:rsidRPr="008C6E4D">
        <w:rPr>
          <w:sz w:val="24"/>
          <w:szCs w:val="24"/>
        </w:rPr>
        <w:lastRenderedPageBreak/>
        <w:t xml:space="preserve">World Health Organization. (2010b). </w:t>
      </w:r>
      <w:r w:rsidRPr="008C6E4D">
        <w:rPr>
          <w:i/>
          <w:iCs/>
          <w:sz w:val="24"/>
          <w:szCs w:val="24"/>
        </w:rPr>
        <w:t>WHO Disability Assessment Schedule II (WHODAS II)</w:t>
      </w:r>
      <w:r w:rsidRPr="008C6E4D">
        <w:rPr>
          <w:sz w:val="24"/>
          <w:szCs w:val="24"/>
        </w:rPr>
        <w:t>. Retrieved from http://www.who.int/classifications/icf/whodasii/en/index.html</w:t>
      </w:r>
    </w:p>
    <w:p w:rsidR="008E32D1" w:rsidRDefault="008E32D1" w:rsidP="008E32D1">
      <w:pPr>
        <w:rPr>
          <w:sz w:val="24"/>
          <w:szCs w:val="24"/>
        </w:rPr>
      </w:pPr>
      <w:r>
        <w:rPr>
          <w:sz w:val="24"/>
          <w:szCs w:val="24"/>
        </w:rPr>
        <w:br w:type="page"/>
      </w:r>
    </w:p>
    <w:p w:rsidR="00967E69" w:rsidRDefault="008E32D1" w:rsidP="009B08D0">
      <w:pPr>
        <w:spacing w:line="240" w:lineRule="auto"/>
        <w:ind w:firstLine="0"/>
        <w:rPr>
          <w:sz w:val="24"/>
          <w:szCs w:val="24"/>
        </w:rPr>
      </w:pPr>
      <w:r w:rsidRPr="00F311A9">
        <w:rPr>
          <w:sz w:val="24"/>
          <w:szCs w:val="24"/>
        </w:rPr>
        <w:lastRenderedPageBreak/>
        <w:t>Gender, Disability, and ADA Title I Employment Discrimination: A Comparison of Male and Female Charging Party Characteristics</w:t>
      </w:r>
      <w:r w:rsidR="00105C60">
        <w:rPr>
          <w:sz w:val="24"/>
          <w:szCs w:val="24"/>
        </w:rPr>
        <w:t xml:space="preserve">:  </w:t>
      </w:r>
      <w:r w:rsidRPr="00F311A9">
        <w:rPr>
          <w:sz w:val="24"/>
          <w:szCs w:val="24"/>
        </w:rPr>
        <w:t>The National EEOC ADA Research Project</w:t>
      </w:r>
    </w:p>
    <w:p w:rsidR="00105C60" w:rsidRDefault="00105C60" w:rsidP="00FB3E18">
      <w:pPr>
        <w:spacing w:line="240" w:lineRule="auto"/>
        <w:ind w:firstLine="0"/>
        <w:rPr>
          <w:sz w:val="24"/>
          <w:szCs w:val="24"/>
        </w:rPr>
      </w:pPr>
    </w:p>
    <w:p w:rsidR="00F738E8" w:rsidRPr="004D3749" w:rsidRDefault="00F738E8" w:rsidP="00FB3E18">
      <w:pPr>
        <w:spacing w:line="240" w:lineRule="auto"/>
        <w:ind w:firstLine="0"/>
        <w:rPr>
          <w:sz w:val="24"/>
          <w:szCs w:val="24"/>
        </w:rPr>
      </w:pPr>
      <w:r w:rsidRPr="004D3749">
        <w:rPr>
          <w:sz w:val="24"/>
          <w:szCs w:val="24"/>
        </w:rPr>
        <w:t>Amy J. Armstrong</w:t>
      </w:r>
      <w:r w:rsidR="004D3749" w:rsidRPr="004D3749">
        <w:rPr>
          <w:sz w:val="24"/>
          <w:szCs w:val="24"/>
        </w:rPr>
        <w:t>, Ph.D., CRC</w:t>
      </w:r>
    </w:p>
    <w:p w:rsidR="00FB3E18" w:rsidRDefault="00AB7288" w:rsidP="00FB3E18">
      <w:pPr>
        <w:spacing w:line="240" w:lineRule="auto"/>
        <w:ind w:firstLine="0"/>
        <w:rPr>
          <w:color w:val="000000"/>
          <w:sz w:val="24"/>
          <w:szCs w:val="24"/>
        </w:rPr>
      </w:pPr>
      <w:r w:rsidRPr="00AB7288">
        <w:rPr>
          <w:color w:val="000000"/>
          <w:sz w:val="24"/>
          <w:szCs w:val="24"/>
        </w:rPr>
        <w:t xml:space="preserve">Virginia Commonwealth University </w:t>
      </w:r>
    </w:p>
    <w:p w:rsidR="00FB3E18" w:rsidRDefault="00FB3E18" w:rsidP="00FB3E18">
      <w:pPr>
        <w:spacing w:line="240" w:lineRule="auto"/>
        <w:ind w:firstLine="0"/>
        <w:rPr>
          <w:color w:val="000000"/>
          <w:sz w:val="24"/>
          <w:szCs w:val="24"/>
        </w:rPr>
      </w:pPr>
    </w:p>
    <w:p w:rsidR="00F738E8" w:rsidRDefault="00F738E8" w:rsidP="00FB3E18">
      <w:pPr>
        <w:spacing w:line="240" w:lineRule="auto"/>
        <w:ind w:firstLine="0"/>
        <w:rPr>
          <w:sz w:val="24"/>
          <w:szCs w:val="24"/>
        </w:rPr>
      </w:pPr>
      <w:r w:rsidRPr="00F311A9">
        <w:rPr>
          <w:sz w:val="24"/>
          <w:szCs w:val="24"/>
        </w:rPr>
        <w:t>Lynn C. Koch</w:t>
      </w:r>
      <w:r w:rsidR="00D35AC0">
        <w:rPr>
          <w:sz w:val="24"/>
          <w:szCs w:val="24"/>
        </w:rPr>
        <w:t>, Ph.D.</w:t>
      </w:r>
    </w:p>
    <w:p w:rsidR="00AB7288" w:rsidRDefault="00AB7288" w:rsidP="00FB3E18">
      <w:pPr>
        <w:spacing w:line="240" w:lineRule="auto"/>
        <w:ind w:firstLine="0"/>
        <w:rPr>
          <w:sz w:val="24"/>
          <w:szCs w:val="24"/>
        </w:rPr>
      </w:pPr>
      <w:r>
        <w:rPr>
          <w:sz w:val="24"/>
          <w:szCs w:val="24"/>
        </w:rPr>
        <w:t>University of Arkansas</w:t>
      </w:r>
    </w:p>
    <w:p w:rsidR="00FB3E18" w:rsidRPr="00F311A9" w:rsidRDefault="00FB3E18" w:rsidP="00FB3E18">
      <w:pPr>
        <w:spacing w:line="240" w:lineRule="auto"/>
        <w:ind w:firstLine="0"/>
        <w:rPr>
          <w:sz w:val="24"/>
          <w:szCs w:val="24"/>
        </w:rPr>
      </w:pPr>
    </w:p>
    <w:p w:rsidR="008E32D1" w:rsidRDefault="00F738E8" w:rsidP="00FB3E18">
      <w:pPr>
        <w:spacing w:line="240" w:lineRule="auto"/>
        <w:ind w:firstLine="0"/>
        <w:rPr>
          <w:sz w:val="24"/>
          <w:szCs w:val="24"/>
        </w:rPr>
      </w:pPr>
      <w:r w:rsidRPr="00F311A9">
        <w:rPr>
          <w:sz w:val="24"/>
          <w:szCs w:val="24"/>
        </w:rPr>
        <w:t>Allen N. Lewis</w:t>
      </w:r>
      <w:r w:rsidR="00D35AC0">
        <w:rPr>
          <w:sz w:val="24"/>
          <w:szCs w:val="24"/>
        </w:rPr>
        <w:t>, Ph.D.</w:t>
      </w:r>
      <w:r w:rsidR="00AE6F25">
        <w:rPr>
          <w:sz w:val="24"/>
          <w:szCs w:val="24"/>
        </w:rPr>
        <w:t xml:space="preserve">, </w:t>
      </w:r>
      <w:r w:rsidRPr="004D3749">
        <w:rPr>
          <w:sz w:val="24"/>
          <w:szCs w:val="24"/>
        </w:rPr>
        <w:t>Jessica E. Hurley</w:t>
      </w:r>
      <w:r w:rsidR="004D3749" w:rsidRPr="004D3749">
        <w:rPr>
          <w:sz w:val="24"/>
          <w:szCs w:val="24"/>
        </w:rPr>
        <w:t>, M.S., CRC</w:t>
      </w:r>
      <w:r w:rsidR="00AE6F25">
        <w:rPr>
          <w:sz w:val="24"/>
          <w:szCs w:val="24"/>
        </w:rPr>
        <w:t xml:space="preserve">, </w:t>
      </w:r>
      <w:r w:rsidRPr="00F311A9">
        <w:rPr>
          <w:sz w:val="24"/>
          <w:szCs w:val="24"/>
        </w:rPr>
        <w:t>Pamela H. Lewis</w:t>
      </w:r>
      <w:r w:rsidR="00D35AC0">
        <w:rPr>
          <w:sz w:val="24"/>
          <w:szCs w:val="24"/>
        </w:rPr>
        <w:t>, Ph.D.</w:t>
      </w:r>
      <w:r w:rsidR="00AE6F25">
        <w:rPr>
          <w:sz w:val="24"/>
          <w:szCs w:val="24"/>
        </w:rPr>
        <w:t xml:space="preserve">, &amp; </w:t>
      </w:r>
      <w:r w:rsidRPr="00F311A9">
        <w:rPr>
          <w:sz w:val="24"/>
          <w:szCs w:val="24"/>
        </w:rPr>
        <w:t>Brian T. McMahon</w:t>
      </w:r>
      <w:r w:rsidR="004D3749">
        <w:rPr>
          <w:sz w:val="24"/>
          <w:szCs w:val="24"/>
        </w:rPr>
        <w:t>, Ph.D., CRC</w:t>
      </w:r>
    </w:p>
    <w:p w:rsidR="00AB7288" w:rsidRDefault="00AB7288" w:rsidP="00FB3E18">
      <w:pPr>
        <w:spacing w:line="240" w:lineRule="auto"/>
        <w:ind w:firstLine="0"/>
        <w:rPr>
          <w:color w:val="000000"/>
          <w:sz w:val="24"/>
          <w:szCs w:val="24"/>
        </w:rPr>
      </w:pPr>
      <w:r w:rsidRPr="00AB7288">
        <w:rPr>
          <w:color w:val="000000"/>
          <w:sz w:val="24"/>
          <w:szCs w:val="24"/>
        </w:rPr>
        <w:t>Virginia Commonwealth University</w:t>
      </w:r>
    </w:p>
    <w:p w:rsidR="00FB3E18" w:rsidRPr="00F311A9" w:rsidRDefault="00FB3E18" w:rsidP="00FB3E18">
      <w:pPr>
        <w:spacing w:line="240" w:lineRule="auto"/>
        <w:ind w:firstLine="0"/>
        <w:rPr>
          <w:sz w:val="24"/>
          <w:szCs w:val="24"/>
        </w:rPr>
      </w:pPr>
    </w:p>
    <w:p w:rsidR="008E32D1" w:rsidRPr="00F311A9" w:rsidRDefault="008E32D1" w:rsidP="00F738E8">
      <w:pPr>
        <w:spacing w:after="240" w:line="240" w:lineRule="auto"/>
        <w:ind w:firstLine="0"/>
        <w:rPr>
          <w:sz w:val="24"/>
          <w:szCs w:val="24"/>
        </w:rPr>
      </w:pPr>
      <w:r w:rsidRPr="00A72C0C">
        <w:rPr>
          <w:b/>
          <w:sz w:val="24"/>
          <w:szCs w:val="24"/>
        </w:rPr>
        <w:t>Abstract:</w:t>
      </w:r>
      <w:r>
        <w:rPr>
          <w:sz w:val="24"/>
          <w:szCs w:val="24"/>
        </w:rPr>
        <w:t xml:space="preserve"> </w:t>
      </w:r>
      <w:r w:rsidRPr="00F311A9">
        <w:rPr>
          <w:sz w:val="24"/>
          <w:szCs w:val="24"/>
        </w:rPr>
        <w:t xml:space="preserve"> Demographic characteristics of female charging parties in comparison to males who filed allegations of workplace discrimination under the Americans with Disabilities Act were examined using a secondary database maintained by the United States’ Equal Employment Opportunity Commission (EEOC)</w:t>
      </w:r>
      <w:r w:rsidR="000876D6">
        <w:rPr>
          <w:sz w:val="24"/>
          <w:szCs w:val="24"/>
        </w:rPr>
        <w:t>.</w:t>
      </w:r>
      <w:r w:rsidRPr="00F311A9">
        <w:rPr>
          <w:sz w:val="24"/>
          <w:szCs w:val="24"/>
        </w:rPr>
        <w:t xml:space="preserve"> Findings indicated that charging parties have distinct profiles related to demographic characteristics. </w:t>
      </w:r>
    </w:p>
    <w:p w:rsidR="008E32D1" w:rsidRPr="00F311A9" w:rsidRDefault="008E32D1" w:rsidP="00F738E8">
      <w:pPr>
        <w:spacing w:after="240" w:line="240" w:lineRule="auto"/>
        <w:ind w:firstLine="0"/>
        <w:rPr>
          <w:sz w:val="24"/>
          <w:szCs w:val="24"/>
        </w:rPr>
      </w:pPr>
      <w:r w:rsidRPr="00A72C0C">
        <w:rPr>
          <w:b/>
          <w:sz w:val="24"/>
          <w:szCs w:val="24"/>
        </w:rPr>
        <w:t>Keywords:</w:t>
      </w:r>
      <w:r w:rsidRPr="00F311A9">
        <w:rPr>
          <w:sz w:val="24"/>
          <w:szCs w:val="24"/>
        </w:rPr>
        <w:t xml:space="preserve"> </w:t>
      </w:r>
      <w:r>
        <w:rPr>
          <w:sz w:val="24"/>
          <w:szCs w:val="24"/>
        </w:rPr>
        <w:t xml:space="preserve"> </w:t>
      </w:r>
      <w:r w:rsidRPr="00F311A9">
        <w:rPr>
          <w:sz w:val="24"/>
          <w:szCs w:val="24"/>
        </w:rPr>
        <w:t>gender, disability, employment, Americans with Disabilities Act</w:t>
      </w:r>
    </w:p>
    <w:p w:rsidR="008E32D1" w:rsidRPr="00F311A9" w:rsidRDefault="008E32D1" w:rsidP="008E32D1">
      <w:pPr>
        <w:spacing w:after="240" w:line="240" w:lineRule="auto"/>
        <w:rPr>
          <w:sz w:val="24"/>
          <w:szCs w:val="24"/>
        </w:rPr>
      </w:pPr>
      <w:r w:rsidRPr="00F311A9">
        <w:rPr>
          <w:sz w:val="24"/>
          <w:szCs w:val="24"/>
        </w:rPr>
        <w:t xml:space="preserve">Even with the enactment of Title I (employment) of the Americans with Disabilities Act (ADA), men and women with disabilities continue to encounter discrimination in the workplace. Women with disabilities are often doubly disadvantaged, encountering discrimination on the bases of being female and disabled (Nosek &amp; Hughes, 2003; O'Hare, 2004). In this article, the authors summarize the results of an investigation that compared and contrasted the employment discrimination allegations filed with the Equal Employment Opportunity Commission (EEOC) under Title I of the ADA by females to those filed by males. The focus of this examination is on the demographic characteristics (e.g., impairment type, discrimination issue, age, race) of female charging parties in comparison to male charging parties. This study addresses a particularly timely topic given the renewed interest in re-energizing the intent of the ADA with the recent passage of the ADA Amendments Act of 2008 by the United States Congress (2008).  These research findings offer a gender-driven vantage point on how successful the ADA has been in engineering positive social attitudes toward disability as viewed through the characteristics of charging parties.  From this vantage point, rehabilitation professionals can tailor career planning interventions and job placement supports to the specific factors that differentiate the employment discrimination experiences of female and male service recipients. </w:t>
      </w:r>
    </w:p>
    <w:p w:rsidR="008E32D1" w:rsidRPr="00F311A9" w:rsidRDefault="008E32D1" w:rsidP="008E32D1">
      <w:pPr>
        <w:spacing w:after="240" w:line="240" w:lineRule="auto"/>
        <w:ind w:firstLine="0"/>
        <w:jc w:val="center"/>
        <w:rPr>
          <w:color w:val="000000"/>
          <w:sz w:val="24"/>
          <w:szCs w:val="24"/>
        </w:rPr>
      </w:pPr>
      <w:r w:rsidRPr="00F311A9">
        <w:rPr>
          <w:color w:val="000000"/>
          <w:sz w:val="24"/>
          <w:szCs w:val="24"/>
        </w:rPr>
        <w:t>Background and Problem Statement</w:t>
      </w:r>
    </w:p>
    <w:p w:rsidR="008E32D1" w:rsidRPr="00F311A9" w:rsidRDefault="008E32D1" w:rsidP="008E32D1">
      <w:pPr>
        <w:pStyle w:val="NormalWeb"/>
        <w:spacing w:after="240" w:afterAutospacing="0"/>
        <w:ind w:firstLine="720"/>
      </w:pPr>
      <w:r w:rsidRPr="00F311A9">
        <w:rPr>
          <w:color w:val="000000"/>
        </w:rPr>
        <w:t>Until recently, limited research has explored the relationship of gender to employment discrimination as perceived by people with disabilities (Asch &amp; Fine, 1988; Kutza, 1985; Mudrick, 1988).  Nevertheless, in fiscal year 2008, the EEOC received 28,372 charges of sex-based discrimination. The EEOC resolved 24,018 sex discrimination charges and recovered $109.3 million in monetary benefits for charging parties and other aggrieved individuals (not including monetary benefits obtained through litigation. A</w:t>
      </w:r>
      <w:r w:rsidRPr="00F311A9">
        <w:t xml:space="preserve">lthough arguably the ADA has elevated the awareness of the problem of discrimination against individuals with disabilities, </w:t>
      </w:r>
      <w:r w:rsidRPr="00F311A9">
        <w:lastRenderedPageBreak/>
        <w:t xml:space="preserve">Title I has not been successful in decreasing discrimination based on gender and disability (Burkhauser, </w:t>
      </w:r>
      <w:r w:rsidRPr="00F311A9">
        <w:rPr>
          <w:lang w:eastAsia="zh-CN"/>
        </w:rPr>
        <w:t>Houtenville, &amp; Wittenburg</w:t>
      </w:r>
      <w:r w:rsidRPr="00F311A9">
        <w:t>, 2001).</w:t>
      </w:r>
    </w:p>
    <w:p w:rsidR="008E32D1" w:rsidRPr="00F311A9" w:rsidRDefault="008E32D1" w:rsidP="008E32D1">
      <w:pPr>
        <w:pStyle w:val="NormalWeb"/>
        <w:spacing w:after="240" w:afterAutospacing="0"/>
        <w:ind w:firstLine="720"/>
      </w:pPr>
      <w:r w:rsidRPr="00F311A9">
        <w:t xml:space="preserve">Increasingly, gender is being viewed as an important demographic factor that influences the disability experience (Nosek &amp; Hughes, 2003).  Women with disabilities are one of the largest and most marginalized groups within our society (Nosek &amp; Hughes, 2003; Jans &amp; Stoddard, 1999) based on their status as females as well as being identified as persons with a disability (Menz, Hansen, Smith, Brown, Ford, &amp; McCrowey, 1989; Traustadottir, 1990).  According to the </w:t>
      </w:r>
      <w:r w:rsidR="00CA30FB">
        <w:t>U.S. Census Bureau</w:t>
      </w:r>
      <w:r w:rsidRPr="00F311A9">
        <w:t xml:space="preserve"> (2000) and Centers for Disease Control (2006), one in five females in the United States experiences a disability. They outnumber males with disabilities and constitute 21% of the population of females in the United States (Jans &amp; Stoddard, 1999).  </w:t>
      </w:r>
    </w:p>
    <w:p w:rsidR="008E32D1" w:rsidRPr="00F311A9" w:rsidRDefault="008E32D1" w:rsidP="008E32D1">
      <w:pPr>
        <w:spacing w:after="240" w:line="240" w:lineRule="auto"/>
        <w:rPr>
          <w:sz w:val="24"/>
          <w:szCs w:val="24"/>
        </w:rPr>
      </w:pPr>
      <w:r w:rsidRPr="00F311A9">
        <w:rPr>
          <w:sz w:val="24"/>
          <w:szCs w:val="24"/>
        </w:rPr>
        <w:t xml:space="preserve">Females with disabilities are less likely to be employed than males with disabilities, and those who are employed earn less than their male counterparts (Burke, 1999; Featherstone, 2009; </w:t>
      </w:r>
      <w:r w:rsidR="00CA30FB">
        <w:rPr>
          <w:sz w:val="24"/>
          <w:szCs w:val="24"/>
        </w:rPr>
        <w:t>U.S. Census Bureau</w:t>
      </w:r>
      <w:r w:rsidRPr="00F311A9">
        <w:rPr>
          <w:sz w:val="24"/>
          <w:szCs w:val="24"/>
        </w:rPr>
        <w:t xml:space="preserve">, 2001).  Jans and Stoddard (1999) found that males with a mild disability earned 55% more than females with a mild disability, and males with a severe disability earned 26% more than females with a severe disability.  In addition, 31.8% of males with severe disabilities and 89.9% of males with moderate disabilities compared to 27.7% of females with severe disabilities and 73.0% of females with moderate disabilities either worked, looked for a job, or were on layoff status during the last four months of 1994 (Hale, Hayghe, &amp; McNeil, 1998). According to Smith (2007), disability is the strongest relative predictor of unemployment and being female is the second strongest predictor across time for the total population. </w:t>
      </w:r>
    </w:p>
    <w:p w:rsidR="008E32D1" w:rsidRPr="00F311A9" w:rsidRDefault="008E32D1" w:rsidP="008E32D1">
      <w:pPr>
        <w:spacing w:after="240" w:line="240" w:lineRule="auto"/>
        <w:rPr>
          <w:sz w:val="24"/>
          <w:szCs w:val="24"/>
        </w:rPr>
      </w:pPr>
      <w:r w:rsidRPr="00F311A9">
        <w:rPr>
          <w:sz w:val="24"/>
          <w:szCs w:val="24"/>
        </w:rPr>
        <w:t xml:space="preserve">Overall, more employment discrimination complaints are filed under Title I of the ADA by males than females.  This does not suggest, however, that </w:t>
      </w:r>
      <w:r w:rsidRPr="00F311A9">
        <w:rPr>
          <w:rStyle w:val="medium-font"/>
          <w:sz w:val="24"/>
          <w:szCs w:val="24"/>
        </w:rPr>
        <w:t xml:space="preserve">more males are discriminated against than females, only that they are more likely to file. </w:t>
      </w:r>
      <w:r w:rsidRPr="00F311A9">
        <w:rPr>
          <w:sz w:val="24"/>
          <w:szCs w:val="24"/>
        </w:rPr>
        <w:t xml:space="preserve">For example, McMahon, et al. (2008) examined the characteristics of charging parties alleging discrimination in hiring and found that they were disproportionately more male. In another study, Mitchell, McMahon, &amp; McKee (2005) examined 1,637 allegations of employment discrimination by individuals with speech impairments compared to a group of individuals with orthopedic and visual impairments.  Findings indicated a higher proportion of complaints were filed by males and younger individuals with speech impairments.  Conyers, Boomer, and McMahon (2005) found that, in contrast to individuals with other physical, sensory, and neurological impairments, a higher proportion of discrimination charges were filed by males with HIV/AIDS who were ethnic minorities and between the ages of 25-44.  </w:t>
      </w:r>
      <w:r w:rsidRPr="00F311A9">
        <w:rPr>
          <w:rStyle w:val="medium-font"/>
          <w:sz w:val="24"/>
          <w:szCs w:val="24"/>
        </w:rPr>
        <w:t xml:space="preserve">Lowman, West, and McMahon (2005) compared and contrasted key dimensions of workplace </w:t>
      </w:r>
      <w:r w:rsidRPr="009E1678">
        <w:rPr>
          <w:rStyle w:val="Strong"/>
          <w:b w:val="0"/>
          <w:iCs/>
          <w:sz w:val="24"/>
          <w:szCs w:val="24"/>
        </w:rPr>
        <w:t>discrimination</w:t>
      </w:r>
      <w:r w:rsidRPr="00F311A9">
        <w:rPr>
          <w:rStyle w:val="medium-font"/>
          <w:sz w:val="24"/>
          <w:szCs w:val="24"/>
        </w:rPr>
        <w:t xml:space="preserve"> involving persons with cerebral palsy and persons with other physical, sensory, and neurological impairments.  Findings indicated that more </w:t>
      </w:r>
      <w:r w:rsidRPr="009E1678">
        <w:rPr>
          <w:rStyle w:val="Strong"/>
          <w:b w:val="0"/>
          <w:iCs/>
          <w:sz w:val="24"/>
          <w:szCs w:val="24"/>
        </w:rPr>
        <w:t>allegations</w:t>
      </w:r>
      <w:r w:rsidRPr="009E1678">
        <w:rPr>
          <w:rStyle w:val="medium-font"/>
          <w:b/>
          <w:sz w:val="24"/>
          <w:szCs w:val="24"/>
        </w:rPr>
        <w:t xml:space="preserve"> </w:t>
      </w:r>
      <w:r w:rsidRPr="009E1678">
        <w:rPr>
          <w:rStyle w:val="medium-font"/>
          <w:sz w:val="24"/>
          <w:szCs w:val="24"/>
        </w:rPr>
        <w:t>of</w:t>
      </w:r>
      <w:r w:rsidRPr="009E1678">
        <w:rPr>
          <w:rStyle w:val="medium-font"/>
          <w:b/>
          <w:sz w:val="24"/>
          <w:szCs w:val="24"/>
        </w:rPr>
        <w:t xml:space="preserve"> </w:t>
      </w:r>
      <w:r w:rsidRPr="009E1678">
        <w:rPr>
          <w:rStyle w:val="Strong"/>
          <w:b w:val="0"/>
          <w:iCs/>
          <w:sz w:val="24"/>
          <w:szCs w:val="24"/>
        </w:rPr>
        <w:t>discrimination</w:t>
      </w:r>
      <w:r w:rsidRPr="00F311A9">
        <w:rPr>
          <w:rStyle w:val="medium-font"/>
          <w:sz w:val="24"/>
          <w:szCs w:val="24"/>
        </w:rPr>
        <w:t xml:space="preserve"> were derived from persons with cerebral palsy if they were male, White, and largely between the ages of 30 and 39.  Similarly, researchers examined several aspects of </w:t>
      </w:r>
      <w:r w:rsidRPr="009E1678">
        <w:rPr>
          <w:rStyle w:val="Strong"/>
          <w:b w:val="0"/>
          <w:iCs/>
          <w:sz w:val="24"/>
          <w:szCs w:val="24"/>
        </w:rPr>
        <w:t>employment</w:t>
      </w:r>
      <w:r w:rsidRPr="009E1678">
        <w:rPr>
          <w:rStyle w:val="medium-font"/>
          <w:b/>
          <w:sz w:val="24"/>
          <w:szCs w:val="24"/>
        </w:rPr>
        <w:t xml:space="preserve"> </w:t>
      </w:r>
      <w:r w:rsidRPr="009E1678">
        <w:rPr>
          <w:rStyle w:val="Strong"/>
          <w:b w:val="0"/>
          <w:iCs/>
          <w:sz w:val="24"/>
          <w:szCs w:val="24"/>
        </w:rPr>
        <w:t>discrimination</w:t>
      </w:r>
      <w:r w:rsidRPr="00F311A9">
        <w:rPr>
          <w:rStyle w:val="medium-font"/>
          <w:sz w:val="24"/>
          <w:szCs w:val="24"/>
        </w:rPr>
        <w:t xml:space="preserve"> experienced by individuals with spinal cord injury (SCI) in comparison to those of a group of individuals with other physical, sensory or neurological impairments (McMahon, Shaw, West, &amp; Waid-Ebbs, 2005).  Relative to the comparison group, proportionately more allegations were filed by persons with SCI who were male, 22 to 39 years of age, or White. Proportionately fewer allegations were filed by charging parties with SCI who were female, 50 or more years of age, or African American.</w:t>
      </w:r>
    </w:p>
    <w:p w:rsidR="008E32D1" w:rsidRPr="00F311A9" w:rsidRDefault="008E32D1" w:rsidP="008E32D1">
      <w:pPr>
        <w:spacing w:after="240" w:line="240" w:lineRule="auto"/>
        <w:rPr>
          <w:sz w:val="24"/>
          <w:szCs w:val="24"/>
        </w:rPr>
      </w:pPr>
      <w:r w:rsidRPr="00F311A9">
        <w:rPr>
          <w:sz w:val="24"/>
          <w:szCs w:val="24"/>
        </w:rPr>
        <w:lastRenderedPageBreak/>
        <w:t>In contrast to the above-mentioned patterns of more males filing, McKenna (2005) found that charging parties with cancer were more likely to be female with a median age of 49</w:t>
      </w:r>
      <w:r w:rsidRPr="007C703C">
        <w:rPr>
          <w:rStyle w:val="medium-font"/>
          <w:sz w:val="24"/>
          <w:szCs w:val="24"/>
        </w:rPr>
        <w:t xml:space="preserve"> </w:t>
      </w:r>
      <w:r>
        <w:rPr>
          <w:rStyle w:val="medium-font"/>
          <w:sz w:val="24"/>
          <w:szCs w:val="24"/>
        </w:rPr>
        <w:t>(</w:t>
      </w:r>
      <w:r w:rsidRPr="00F311A9">
        <w:rPr>
          <w:rStyle w:val="medium-font"/>
          <w:sz w:val="24"/>
          <w:szCs w:val="24"/>
        </w:rPr>
        <w:t>p. 87</w:t>
      </w:r>
      <w:r>
        <w:rPr>
          <w:rStyle w:val="medium-font"/>
          <w:sz w:val="24"/>
          <w:szCs w:val="24"/>
        </w:rPr>
        <w:t>)</w:t>
      </w:r>
      <w:r w:rsidRPr="00F311A9">
        <w:rPr>
          <w:sz w:val="24"/>
          <w:szCs w:val="24"/>
        </w:rPr>
        <w:t xml:space="preserve">.  Lewis, et al. (2005) also found a higher proportion of female complaints in their investigation of employment discrimination allegations filed by persons with asthma. These allegations were disproportionately filed by African American women who were between 22 and 29 years of age.  Tartaglia and his colleagues (2005) compared and contrasted employment discrimination allegations of persons with disfigurement and persons with missing limbs.  Results showed that persons with disfigurement were more likely to (a) be females between 30 and 39 years of age and (b) encounter more employment discrimination than males with missing limbs.  In addition, Vierstra, Rumrill, Koch, and McMahon (2007) investigated </w:t>
      </w:r>
      <w:r w:rsidR="00F14B3F">
        <w:rPr>
          <w:sz w:val="24"/>
          <w:szCs w:val="24"/>
        </w:rPr>
        <w:t xml:space="preserve">the </w:t>
      </w:r>
      <w:r w:rsidRPr="00F311A9">
        <w:rPr>
          <w:sz w:val="24"/>
          <w:szCs w:val="24"/>
        </w:rPr>
        <w:t xml:space="preserve">employment discrimination experiences of individuals with multiple chemical sensitivity (MCS) and found that charging parties with this disability were proportionally more likely to be female, white, and older in comparison to persons in a general disability group with allergies, asthma, HIV, gastrointestinal impairment, and tuberculosis. </w:t>
      </w:r>
    </w:p>
    <w:p w:rsidR="008E32D1" w:rsidRPr="00F311A9" w:rsidRDefault="008E32D1" w:rsidP="008E32D1">
      <w:pPr>
        <w:spacing w:after="240" w:line="240" w:lineRule="auto"/>
        <w:ind w:firstLine="0"/>
        <w:jc w:val="center"/>
        <w:rPr>
          <w:sz w:val="24"/>
          <w:szCs w:val="24"/>
        </w:rPr>
      </w:pPr>
      <w:r w:rsidRPr="00F311A9">
        <w:rPr>
          <w:sz w:val="24"/>
          <w:szCs w:val="24"/>
        </w:rPr>
        <w:t>Methods</w:t>
      </w:r>
    </w:p>
    <w:p w:rsidR="008E32D1" w:rsidRPr="00F311A9" w:rsidRDefault="008E32D1" w:rsidP="008E32D1">
      <w:pPr>
        <w:spacing w:after="240" w:line="240" w:lineRule="auto"/>
        <w:ind w:firstLine="360"/>
        <w:rPr>
          <w:b/>
          <w:sz w:val="24"/>
          <w:szCs w:val="24"/>
        </w:rPr>
      </w:pPr>
      <w:r w:rsidRPr="00F311A9">
        <w:rPr>
          <w:sz w:val="24"/>
          <w:szCs w:val="24"/>
        </w:rPr>
        <w:t>Study researchers conducted a retrospective analysis of secondary data to compare allegations of employment discrimination filed under Title 1 of the ADA by males to those filed by females. The research questions that guided the inquiry are:</w:t>
      </w:r>
    </w:p>
    <w:p w:rsidR="008E32D1" w:rsidRPr="00F311A9" w:rsidRDefault="008E32D1" w:rsidP="008E32D1">
      <w:pPr>
        <w:numPr>
          <w:ilvl w:val="0"/>
          <w:numId w:val="2"/>
        </w:numPr>
        <w:tabs>
          <w:tab w:val="left" w:pos="810"/>
        </w:tabs>
        <w:spacing w:after="240" w:line="240" w:lineRule="auto"/>
        <w:rPr>
          <w:sz w:val="24"/>
          <w:szCs w:val="24"/>
        </w:rPr>
      </w:pPr>
      <w:r w:rsidRPr="00F311A9">
        <w:rPr>
          <w:sz w:val="24"/>
          <w:szCs w:val="24"/>
        </w:rPr>
        <w:t>Is there a significant difference in the proportion of male vs. female allegations in relation to charging party basis or disability?</w:t>
      </w:r>
    </w:p>
    <w:p w:rsidR="008E32D1" w:rsidRPr="00F311A9" w:rsidRDefault="008E32D1" w:rsidP="008E32D1">
      <w:pPr>
        <w:numPr>
          <w:ilvl w:val="0"/>
          <w:numId w:val="2"/>
        </w:numPr>
        <w:spacing w:after="240" w:line="240" w:lineRule="auto"/>
        <w:rPr>
          <w:sz w:val="24"/>
          <w:szCs w:val="24"/>
        </w:rPr>
      </w:pPr>
      <w:r w:rsidRPr="00F311A9">
        <w:rPr>
          <w:sz w:val="24"/>
          <w:szCs w:val="24"/>
        </w:rPr>
        <w:t>Is there a significant difference in the proportion of males vs. female allegations in relation to charging party discrimination issue?</w:t>
      </w:r>
    </w:p>
    <w:p w:rsidR="008E32D1" w:rsidRPr="00F311A9" w:rsidRDefault="008E32D1" w:rsidP="008E32D1">
      <w:pPr>
        <w:numPr>
          <w:ilvl w:val="0"/>
          <w:numId w:val="2"/>
        </w:numPr>
        <w:spacing w:after="240" w:line="240" w:lineRule="auto"/>
        <w:rPr>
          <w:sz w:val="24"/>
          <w:szCs w:val="24"/>
        </w:rPr>
      </w:pPr>
      <w:r w:rsidRPr="00F311A9">
        <w:rPr>
          <w:sz w:val="24"/>
          <w:szCs w:val="24"/>
        </w:rPr>
        <w:t>Is there a significant difference in the proportion of males vs. female allegations in relation to charging party age?</w:t>
      </w:r>
    </w:p>
    <w:p w:rsidR="008E32D1" w:rsidRPr="00F311A9" w:rsidRDefault="008E32D1" w:rsidP="008E32D1">
      <w:pPr>
        <w:numPr>
          <w:ilvl w:val="0"/>
          <w:numId w:val="2"/>
        </w:numPr>
        <w:spacing w:after="240" w:line="240" w:lineRule="auto"/>
        <w:rPr>
          <w:b/>
          <w:sz w:val="24"/>
          <w:szCs w:val="24"/>
        </w:rPr>
      </w:pPr>
      <w:r w:rsidRPr="00F311A9">
        <w:rPr>
          <w:sz w:val="24"/>
          <w:szCs w:val="24"/>
        </w:rPr>
        <w:t>Is there a significant difference in the proportion of male vs. female allegations in relation to charging party race?</w:t>
      </w:r>
    </w:p>
    <w:p w:rsidR="008E32D1" w:rsidRPr="00F311A9" w:rsidRDefault="008E32D1" w:rsidP="008E32D1">
      <w:pPr>
        <w:spacing w:after="240" w:line="240" w:lineRule="auto"/>
        <w:rPr>
          <w:sz w:val="24"/>
          <w:szCs w:val="24"/>
        </w:rPr>
      </w:pPr>
      <w:r w:rsidRPr="00F311A9">
        <w:rPr>
          <w:sz w:val="24"/>
          <w:szCs w:val="24"/>
        </w:rPr>
        <w:t>The EEOC is the agency responsible for enforcing Title I of the ADA, which prohibits employment discrimination against people with disabilities. The EEOC maintains the Integrated Mission System (IMS), which is used to track the filing, investigation, and resolution of all allegations of workplace discrimination under federal statutes. The IMS contains over two million allegations of employment discrimination</w:t>
      </w:r>
      <w:r w:rsidR="000876D6">
        <w:rPr>
          <w:sz w:val="24"/>
          <w:szCs w:val="24"/>
        </w:rPr>
        <w:t>.</w:t>
      </w:r>
      <w:r w:rsidRPr="00F311A9">
        <w:rPr>
          <w:sz w:val="24"/>
          <w:szCs w:val="24"/>
        </w:rPr>
        <w:t xml:space="preserve"> </w:t>
      </w:r>
      <w:r w:rsidR="000876D6">
        <w:rPr>
          <w:sz w:val="24"/>
          <w:szCs w:val="24"/>
        </w:rPr>
        <w:t>T</w:t>
      </w:r>
      <w:r w:rsidRPr="00F311A9">
        <w:rPr>
          <w:sz w:val="24"/>
          <w:szCs w:val="24"/>
        </w:rPr>
        <w:t>hrough an Interagency Personnel Agreement between the EEOC and Virginia Commonwealth University</w:t>
      </w:r>
      <w:r w:rsidR="000876D6">
        <w:rPr>
          <w:sz w:val="24"/>
          <w:szCs w:val="24"/>
        </w:rPr>
        <w:t>,</w:t>
      </w:r>
      <w:r w:rsidRPr="00F311A9">
        <w:rPr>
          <w:sz w:val="24"/>
          <w:szCs w:val="24"/>
        </w:rPr>
        <w:t xml:space="preserve"> study researchers have access to a de-identified version of the database </w:t>
      </w:r>
      <w:r w:rsidR="00630E02">
        <w:rPr>
          <w:sz w:val="24"/>
          <w:szCs w:val="24"/>
        </w:rPr>
        <w:t xml:space="preserve">(see </w:t>
      </w:r>
      <w:r w:rsidR="00630E02" w:rsidRPr="00630E02">
        <w:rPr>
          <w:sz w:val="24"/>
          <w:szCs w:val="24"/>
        </w:rPr>
        <w:t>http://www.eeoc.gov/eeoc/foia/ims-pia.cfm</w:t>
      </w:r>
      <w:r w:rsidR="00630E02">
        <w:rPr>
          <w:sz w:val="24"/>
          <w:szCs w:val="24"/>
        </w:rPr>
        <w:t>)</w:t>
      </w:r>
      <w:r w:rsidR="00630E02" w:rsidRPr="00F311A9">
        <w:rPr>
          <w:sz w:val="24"/>
          <w:szCs w:val="24"/>
        </w:rPr>
        <w:t>.</w:t>
      </w:r>
    </w:p>
    <w:p w:rsidR="008E32D1" w:rsidRPr="00F311A9" w:rsidRDefault="008E32D1" w:rsidP="008E32D1">
      <w:pPr>
        <w:spacing w:after="240" w:line="240" w:lineRule="auto"/>
        <w:rPr>
          <w:sz w:val="24"/>
          <w:szCs w:val="24"/>
        </w:rPr>
      </w:pPr>
      <w:r w:rsidRPr="00F311A9">
        <w:rPr>
          <w:sz w:val="24"/>
          <w:szCs w:val="24"/>
        </w:rPr>
        <w:t xml:space="preserve">The researchers used the IMS to extract a dataset that contains only those allegations </w:t>
      </w:r>
      <w:r w:rsidRPr="00F311A9">
        <w:rPr>
          <w:i/>
          <w:sz w:val="24"/>
          <w:szCs w:val="24"/>
        </w:rPr>
        <w:t>closed</w:t>
      </w:r>
      <w:r w:rsidRPr="00F311A9">
        <w:rPr>
          <w:sz w:val="24"/>
          <w:szCs w:val="24"/>
        </w:rPr>
        <w:t xml:space="preserve"> under ADA Title I from the ADA’s effective date of July 26, 1992 through December 31, 2008, the last date before the American’s with Disabilities Amendments Act of 2008 went into effect. To ensure confidentiality, all identifying information was purged. All discrimination allegations brought under federal statutes other than the ADA were excluded as were those filed under state laws. Also excluded were allegations filed under ADA Title I that were still being </w:t>
      </w:r>
      <w:r w:rsidRPr="00F311A9">
        <w:rPr>
          <w:sz w:val="24"/>
          <w:szCs w:val="24"/>
        </w:rPr>
        <w:lastRenderedPageBreak/>
        <w:t xml:space="preserve">investigated or were currently open by the EEOC for litigation, as allegations such as these could not provide information regarding resolution status which ultimately determines whether or not an act of discrimination actually occurred. Additional allegations not included were recording or duplication errors or those allegations filed in an act of retaliation, since these allegations would not offer insight into the existence or consequence of disability.  </w:t>
      </w:r>
    </w:p>
    <w:p w:rsidR="008E32D1" w:rsidRPr="00F311A9" w:rsidRDefault="008E32D1" w:rsidP="008E32D1">
      <w:pPr>
        <w:spacing w:after="240" w:line="240" w:lineRule="auto"/>
        <w:rPr>
          <w:sz w:val="24"/>
          <w:szCs w:val="24"/>
        </w:rPr>
      </w:pPr>
      <w:r w:rsidRPr="00F311A9">
        <w:rPr>
          <w:sz w:val="24"/>
          <w:szCs w:val="24"/>
        </w:rPr>
        <w:t>The remaining master dataset consists of 402,291 allegations of employment discrimination filed under ADA Title I with the EEOC.  Of note, the unit of interest in this investigation is an allegation, not an individual who filed an allegation since an individual may bring more than one allegation (i.e., two or more charges brought simultaneously if multiple discriminations have occurred at once or two or more charges brought consecutively if multiple discriminations have occurred over a period of time such as one in 1992 and one in 2001).</w:t>
      </w:r>
    </w:p>
    <w:p w:rsidR="008E32D1" w:rsidRPr="00F311A9" w:rsidRDefault="008E32D1" w:rsidP="008E32D1">
      <w:pPr>
        <w:spacing w:after="240" w:line="240" w:lineRule="auto"/>
        <w:rPr>
          <w:sz w:val="24"/>
          <w:szCs w:val="24"/>
        </w:rPr>
      </w:pPr>
      <w:r w:rsidRPr="00F311A9">
        <w:rPr>
          <w:sz w:val="24"/>
          <w:szCs w:val="24"/>
        </w:rPr>
        <w:t>From the master dataset detailed above (with 402,291 allegations), researchers for the current study further divided these a</w:t>
      </w:r>
      <w:r w:rsidR="002F78C2">
        <w:rPr>
          <w:sz w:val="24"/>
          <w:szCs w:val="24"/>
        </w:rPr>
        <w:t>llegations into three subsets: (</w:t>
      </w:r>
      <w:r w:rsidRPr="00F311A9">
        <w:rPr>
          <w:sz w:val="24"/>
          <w:szCs w:val="24"/>
        </w:rPr>
        <w:t xml:space="preserve">1) Males (206,014 or 51.210%); </w:t>
      </w:r>
      <w:r w:rsidR="002F78C2">
        <w:rPr>
          <w:sz w:val="24"/>
          <w:szCs w:val="24"/>
        </w:rPr>
        <w:t>(</w:t>
      </w:r>
      <w:r w:rsidRPr="00F311A9">
        <w:rPr>
          <w:sz w:val="24"/>
          <w:szCs w:val="24"/>
        </w:rPr>
        <w:t>2) Females (194,035 or 48.232%); and Null (2,242 or 0.557%). Because the Null subset would not contribute to knowledge sought by the study’s research questions pertaining to the comparison of male and female allegations and because of its relatively small size, the Null subset was not included in the current study. This left researchers with a study-specific dataset with a total of 400,049 allegations for both the Male</w:t>
      </w:r>
      <w:r w:rsidR="00C456E2">
        <w:rPr>
          <w:sz w:val="24"/>
          <w:szCs w:val="24"/>
        </w:rPr>
        <w:t xml:space="preserve"> </w:t>
      </w:r>
      <w:r w:rsidRPr="00F311A9">
        <w:rPr>
          <w:sz w:val="24"/>
          <w:szCs w:val="24"/>
        </w:rPr>
        <w:t xml:space="preserve">(206,014 or 51.497%) and Female (194,035 or 48.503%) allegation groups. </w:t>
      </w:r>
    </w:p>
    <w:p w:rsidR="008E32D1" w:rsidRPr="00AA1D8F" w:rsidRDefault="008E32D1" w:rsidP="008E32D1">
      <w:pPr>
        <w:spacing w:after="240" w:line="240" w:lineRule="auto"/>
        <w:ind w:firstLine="0"/>
        <w:outlineLvl w:val="0"/>
        <w:rPr>
          <w:sz w:val="24"/>
          <w:szCs w:val="24"/>
        </w:rPr>
      </w:pPr>
      <w:r w:rsidRPr="00AA1D8F">
        <w:rPr>
          <w:sz w:val="24"/>
          <w:szCs w:val="24"/>
        </w:rPr>
        <w:t>Variables</w:t>
      </w:r>
    </w:p>
    <w:p w:rsidR="008E32D1" w:rsidRPr="00F311A9" w:rsidRDefault="008E32D1" w:rsidP="008E32D1">
      <w:pPr>
        <w:spacing w:after="240" w:line="240" w:lineRule="auto"/>
        <w:rPr>
          <w:sz w:val="24"/>
          <w:szCs w:val="24"/>
        </w:rPr>
      </w:pPr>
      <w:r w:rsidRPr="00F311A9">
        <w:rPr>
          <w:sz w:val="24"/>
          <w:szCs w:val="24"/>
        </w:rPr>
        <w:t>A person who brings an allegation of discrimination against an employer is the charging party (CP) and the employer against whom the allegation is brought is the Respondent. This study explores characteristics of charging parties only and the following are the va</w:t>
      </w:r>
      <w:r w:rsidR="002F78C2">
        <w:rPr>
          <w:sz w:val="24"/>
          <w:szCs w:val="24"/>
        </w:rPr>
        <w:t>riables associated with the CP:</w:t>
      </w:r>
      <w:r w:rsidRPr="00F311A9">
        <w:rPr>
          <w:sz w:val="24"/>
          <w:szCs w:val="24"/>
        </w:rPr>
        <w:t xml:space="preserve"> “basis” or CP’s disability; the “issue” or type of discrimination filed in the allegation (e.g. wrongful firing, failure to make a reasonable accommodation, failure to hire); and the race (White, African American, Native American/Alaskan Native, Hispanic, Asian, Mixed Ethnicity, Other, or Unknown), age (grouped for the current study as 15-34, 35-54, 55-64, 65+, or Unknown), and gender (male or female) of the CP. </w:t>
      </w:r>
    </w:p>
    <w:p w:rsidR="008E32D1" w:rsidRPr="00AA1D8F" w:rsidRDefault="008E32D1" w:rsidP="008E32D1">
      <w:pPr>
        <w:spacing w:after="240" w:line="240" w:lineRule="auto"/>
        <w:ind w:firstLine="0"/>
        <w:rPr>
          <w:sz w:val="24"/>
          <w:szCs w:val="24"/>
        </w:rPr>
      </w:pPr>
      <w:r w:rsidRPr="00AA1D8F">
        <w:rPr>
          <w:sz w:val="24"/>
          <w:szCs w:val="24"/>
        </w:rPr>
        <w:t>Data Analysis</w:t>
      </w:r>
    </w:p>
    <w:p w:rsidR="008E32D1" w:rsidRPr="00F311A9" w:rsidDel="00262B2C" w:rsidRDefault="008E32D1" w:rsidP="008E32D1">
      <w:pPr>
        <w:spacing w:after="240" w:line="240" w:lineRule="auto"/>
        <w:rPr>
          <w:sz w:val="24"/>
          <w:szCs w:val="24"/>
        </w:rPr>
      </w:pPr>
      <w:r w:rsidRPr="00F311A9">
        <w:rPr>
          <w:sz w:val="24"/>
          <w:szCs w:val="24"/>
        </w:rPr>
        <w:t>Using Minitab 15, nonparametric tests of proportion were conducted to compare male and female allegations for each of the above variables on all of their respective categories. All confidence intervals were set at 99.999% with p &lt;.001 and variable categories with p-values outside of this range were judged to have no significant difference between the male and female allegation groups. The resulting variables and their respective categories with significant differences were ranked by magnitude (Z-score) for comparison within variables.</w:t>
      </w:r>
    </w:p>
    <w:p w:rsidR="008E32D1" w:rsidRPr="00A86FC2" w:rsidRDefault="008E32D1" w:rsidP="008E32D1">
      <w:pPr>
        <w:spacing w:after="240" w:line="240" w:lineRule="auto"/>
        <w:ind w:firstLine="0"/>
        <w:jc w:val="center"/>
        <w:rPr>
          <w:sz w:val="24"/>
          <w:szCs w:val="24"/>
        </w:rPr>
      </w:pPr>
      <w:r w:rsidRPr="00A86FC2">
        <w:rPr>
          <w:sz w:val="24"/>
          <w:szCs w:val="24"/>
        </w:rPr>
        <w:t>Results</w:t>
      </w:r>
    </w:p>
    <w:p w:rsidR="00532ED4" w:rsidRPr="00A86FC2" w:rsidRDefault="008E32D1" w:rsidP="005711A9">
      <w:pPr>
        <w:spacing w:line="240" w:lineRule="auto"/>
        <w:ind w:firstLine="0"/>
        <w:rPr>
          <w:sz w:val="24"/>
          <w:szCs w:val="24"/>
        </w:rPr>
      </w:pPr>
      <w:r w:rsidRPr="00A86FC2">
        <w:rPr>
          <w:sz w:val="24"/>
          <w:szCs w:val="24"/>
        </w:rPr>
        <w:t xml:space="preserve">Basis (or disability) categories with significantly more male allegations included: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532ED4" w:rsidRPr="00A86FC2" w:rsidTr="00105C60">
        <w:trPr>
          <w:trHeight w:val="288"/>
        </w:trPr>
        <w:tc>
          <w:tcPr>
            <w:tcW w:w="9576" w:type="dxa"/>
            <w:vAlign w:val="bottom"/>
          </w:tcPr>
          <w:p w:rsidR="00532ED4" w:rsidRPr="00A86FC2" w:rsidRDefault="00532ED4" w:rsidP="00A86FC2">
            <w:pPr>
              <w:pStyle w:val="ListParagraph"/>
              <w:numPr>
                <w:ilvl w:val="0"/>
                <w:numId w:val="27"/>
              </w:numPr>
            </w:pPr>
            <w:r w:rsidRPr="00A86FC2">
              <w:t>HIV/AIDS  (z = 52.03, p &lt; .001)</w:t>
            </w:r>
          </w:p>
        </w:tc>
      </w:tr>
      <w:tr w:rsidR="00532ED4" w:rsidRPr="00A86FC2" w:rsidTr="00105C60">
        <w:trPr>
          <w:trHeight w:val="288"/>
        </w:trPr>
        <w:tc>
          <w:tcPr>
            <w:tcW w:w="9576" w:type="dxa"/>
            <w:vAlign w:val="bottom"/>
          </w:tcPr>
          <w:p w:rsidR="00532ED4" w:rsidRPr="00A86FC2" w:rsidRDefault="00532ED4" w:rsidP="00A86FC2">
            <w:pPr>
              <w:pStyle w:val="ListParagraph"/>
              <w:numPr>
                <w:ilvl w:val="0"/>
                <w:numId w:val="27"/>
              </w:numPr>
            </w:pPr>
            <w:r w:rsidRPr="00A86FC2">
              <w:t>heart/cardiovascular (z = 38.31, p &lt; .001)</w:t>
            </w:r>
          </w:p>
        </w:tc>
      </w:tr>
      <w:tr w:rsidR="00532ED4" w:rsidRPr="00A86FC2" w:rsidTr="00105C60">
        <w:trPr>
          <w:trHeight w:val="288"/>
        </w:trPr>
        <w:tc>
          <w:tcPr>
            <w:tcW w:w="9576" w:type="dxa"/>
            <w:vAlign w:val="bottom"/>
          </w:tcPr>
          <w:p w:rsidR="00532ED4" w:rsidRPr="00A86FC2" w:rsidRDefault="00532ED4" w:rsidP="00A86FC2">
            <w:pPr>
              <w:pStyle w:val="ListParagraph"/>
              <w:numPr>
                <w:ilvl w:val="0"/>
                <w:numId w:val="27"/>
              </w:numPr>
            </w:pPr>
            <w:r w:rsidRPr="00A86FC2">
              <w:lastRenderedPageBreak/>
              <w:t>alcoholism (z = 31.86, p &lt; .001)</w:t>
            </w:r>
          </w:p>
        </w:tc>
      </w:tr>
      <w:tr w:rsidR="00532ED4" w:rsidRPr="00A86FC2" w:rsidTr="00105C60">
        <w:trPr>
          <w:trHeight w:val="288"/>
        </w:trPr>
        <w:tc>
          <w:tcPr>
            <w:tcW w:w="9576" w:type="dxa"/>
            <w:vAlign w:val="bottom"/>
          </w:tcPr>
          <w:p w:rsidR="00532ED4" w:rsidRPr="00A86FC2" w:rsidRDefault="00532ED4" w:rsidP="00A86FC2">
            <w:pPr>
              <w:pStyle w:val="ListParagraph"/>
              <w:numPr>
                <w:ilvl w:val="0"/>
                <w:numId w:val="27"/>
              </w:numPr>
            </w:pPr>
            <w:r w:rsidRPr="00A86FC2">
              <w:t>back (z = 28.09, p &lt; .001)</w:t>
            </w:r>
          </w:p>
        </w:tc>
      </w:tr>
      <w:tr w:rsidR="00532ED4" w:rsidRPr="00A86FC2" w:rsidTr="00105C60">
        <w:trPr>
          <w:trHeight w:val="288"/>
        </w:trPr>
        <w:tc>
          <w:tcPr>
            <w:tcW w:w="9576" w:type="dxa"/>
            <w:vAlign w:val="bottom"/>
          </w:tcPr>
          <w:p w:rsidR="00532ED4" w:rsidRPr="00A86FC2" w:rsidRDefault="00532ED4" w:rsidP="00A86FC2">
            <w:pPr>
              <w:pStyle w:val="ListParagraph"/>
              <w:numPr>
                <w:ilvl w:val="0"/>
                <w:numId w:val="27"/>
              </w:numPr>
            </w:pPr>
            <w:r w:rsidRPr="00A86FC2">
              <w:t>missing digits/limbs (z = 27.34, p &lt; .001)</w:t>
            </w:r>
          </w:p>
        </w:tc>
      </w:tr>
      <w:tr w:rsidR="00532ED4" w:rsidRPr="00A86FC2" w:rsidTr="00105C60">
        <w:trPr>
          <w:trHeight w:val="288"/>
        </w:trPr>
        <w:tc>
          <w:tcPr>
            <w:tcW w:w="9576" w:type="dxa"/>
            <w:vAlign w:val="bottom"/>
          </w:tcPr>
          <w:p w:rsidR="00532ED4" w:rsidRPr="00A86FC2" w:rsidRDefault="00532ED4" w:rsidP="00A86FC2">
            <w:pPr>
              <w:pStyle w:val="ListParagraph"/>
              <w:numPr>
                <w:ilvl w:val="0"/>
                <w:numId w:val="27"/>
              </w:numPr>
            </w:pPr>
            <w:r w:rsidRPr="00A86FC2">
              <w:t>learning disability (z = 18.86, p &lt; .001)</w:t>
            </w:r>
          </w:p>
        </w:tc>
      </w:tr>
      <w:tr w:rsidR="00532ED4" w:rsidRPr="00A86FC2" w:rsidTr="00105C60">
        <w:trPr>
          <w:trHeight w:val="288"/>
        </w:trPr>
        <w:tc>
          <w:tcPr>
            <w:tcW w:w="9576" w:type="dxa"/>
            <w:vAlign w:val="bottom"/>
          </w:tcPr>
          <w:p w:rsidR="00532ED4" w:rsidRPr="00A86FC2" w:rsidRDefault="00532ED4" w:rsidP="00A86FC2">
            <w:pPr>
              <w:pStyle w:val="ListParagraph"/>
              <w:numPr>
                <w:ilvl w:val="0"/>
                <w:numId w:val="27"/>
              </w:numPr>
            </w:pPr>
            <w:r w:rsidRPr="00A86FC2">
              <w:t>vision (z = 17.25, p &lt; .001)</w:t>
            </w:r>
          </w:p>
        </w:tc>
      </w:tr>
      <w:tr w:rsidR="00532ED4" w:rsidRPr="00A86FC2" w:rsidTr="00105C60">
        <w:trPr>
          <w:trHeight w:val="288"/>
        </w:trPr>
        <w:tc>
          <w:tcPr>
            <w:tcW w:w="9576" w:type="dxa"/>
            <w:vAlign w:val="bottom"/>
          </w:tcPr>
          <w:p w:rsidR="00532ED4" w:rsidRPr="00A86FC2" w:rsidRDefault="00532ED4" w:rsidP="00A86FC2">
            <w:pPr>
              <w:pStyle w:val="ListParagraph"/>
              <w:numPr>
                <w:ilvl w:val="0"/>
                <w:numId w:val="27"/>
              </w:numPr>
            </w:pPr>
            <w:r w:rsidRPr="00A86FC2">
              <w:t>drug addiction (z = 17.25, p &lt; .001)</w:t>
            </w:r>
          </w:p>
        </w:tc>
      </w:tr>
      <w:tr w:rsidR="00532ED4" w:rsidRPr="00A86FC2" w:rsidTr="00105C60">
        <w:trPr>
          <w:trHeight w:val="288"/>
        </w:trPr>
        <w:tc>
          <w:tcPr>
            <w:tcW w:w="9576" w:type="dxa"/>
            <w:vAlign w:val="bottom"/>
          </w:tcPr>
          <w:p w:rsidR="00532ED4" w:rsidRPr="00A86FC2" w:rsidRDefault="00532ED4" w:rsidP="00A86FC2">
            <w:pPr>
              <w:pStyle w:val="ListParagraph"/>
              <w:numPr>
                <w:ilvl w:val="0"/>
                <w:numId w:val="27"/>
              </w:numPr>
            </w:pPr>
            <w:r w:rsidRPr="00A86FC2">
              <w:t>paralysis (z = 14.37, p &lt; .001)</w:t>
            </w:r>
          </w:p>
        </w:tc>
      </w:tr>
      <w:tr w:rsidR="00532ED4" w:rsidRPr="00A86FC2" w:rsidTr="00105C60">
        <w:trPr>
          <w:trHeight w:val="288"/>
        </w:trPr>
        <w:tc>
          <w:tcPr>
            <w:tcW w:w="9576" w:type="dxa"/>
            <w:vAlign w:val="bottom"/>
          </w:tcPr>
          <w:p w:rsidR="00532ED4" w:rsidRPr="00A86FC2" w:rsidRDefault="00532ED4" w:rsidP="00A86FC2">
            <w:pPr>
              <w:pStyle w:val="ListParagraph"/>
              <w:numPr>
                <w:ilvl w:val="0"/>
                <w:numId w:val="27"/>
              </w:numPr>
            </w:pPr>
            <w:r w:rsidRPr="00A86FC2">
              <w:t>hearing (z = 13.52, p &lt; .001)</w:t>
            </w:r>
          </w:p>
        </w:tc>
      </w:tr>
      <w:tr w:rsidR="00532ED4" w:rsidRPr="00A86FC2" w:rsidTr="00105C60">
        <w:trPr>
          <w:trHeight w:val="288"/>
        </w:trPr>
        <w:tc>
          <w:tcPr>
            <w:tcW w:w="9576" w:type="dxa"/>
            <w:vAlign w:val="bottom"/>
          </w:tcPr>
          <w:p w:rsidR="00532ED4" w:rsidRPr="00A86FC2" w:rsidRDefault="00532ED4" w:rsidP="00A86FC2">
            <w:pPr>
              <w:pStyle w:val="ListParagraph"/>
              <w:numPr>
                <w:ilvl w:val="0"/>
                <w:numId w:val="27"/>
              </w:numPr>
            </w:pPr>
            <w:r w:rsidRPr="00A86FC2">
              <w:t>schizophrenia (z = 11.54, p &lt; .001)</w:t>
            </w:r>
          </w:p>
        </w:tc>
      </w:tr>
      <w:tr w:rsidR="00532ED4" w:rsidRPr="00A86FC2" w:rsidTr="00105C60">
        <w:trPr>
          <w:trHeight w:val="288"/>
        </w:trPr>
        <w:tc>
          <w:tcPr>
            <w:tcW w:w="9576" w:type="dxa"/>
            <w:vAlign w:val="bottom"/>
          </w:tcPr>
          <w:p w:rsidR="00532ED4" w:rsidRPr="00A86FC2" w:rsidRDefault="00532ED4" w:rsidP="00A86FC2">
            <w:pPr>
              <w:pStyle w:val="ListParagraph"/>
              <w:numPr>
                <w:ilvl w:val="0"/>
                <w:numId w:val="27"/>
              </w:numPr>
            </w:pPr>
            <w:r w:rsidRPr="00A86FC2">
              <w:t>mental retardation (z = 10.57, p &lt; .001)</w:t>
            </w:r>
          </w:p>
        </w:tc>
      </w:tr>
      <w:tr w:rsidR="00532ED4" w:rsidRPr="00A86FC2" w:rsidTr="00105C60">
        <w:trPr>
          <w:trHeight w:val="288"/>
        </w:trPr>
        <w:tc>
          <w:tcPr>
            <w:tcW w:w="9576" w:type="dxa"/>
            <w:vAlign w:val="bottom"/>
          </w:tcPr>
          <w:p w:rsidR="00532ED4" w:rsidRPr="00A86FC2" w:rsidRDefault="00532ED4" w:rsidP="00A86FC2">
            <w:pPr>
              <w:pStyle w:val="ListParagraph"/>
              <w:numPr>
                <w:ilvl w:val="0"/>
                <w:numId w:val="27"/>
              </w:numPr>
            </w:pPr>
            <w:r w:rsidRPr="00A86FC2">
              <w:t>speech (z = 10.27, p &lt; .001)</w:t>
            </w:r>
          </w:p>
        </w:tc>
      </w:tr>
      <w:tr w:rsidR="00532ED4" w:rsidRPr="00A86FC2" w:rsidTr="00105C60">
        <w:trPr>
          <w:trHeight w:val="288"/>
        </w:trPr>
        <w:tc>
          <w:tcPr>
            <w:tcW w:w="9576" w:type="dxa"/>
            <w:vAlign w:val="bottom"/>
          </w:tcPr>
          <w:p w:rsidR="00532ED4" w:rsidRPr="00A86FC2" w:rsidRDefault="00532ED4" w:rsidP="00A86FC2">
            <w:pPr>
              <w:pStyle w:val="ListParagraph"/>
              <w:numPr>
                <w:ilvl w:val="0"/>
                <w:numId w:val="27"/>
              </w:numPr>
            </w:pPr>
            <w:r w:rsidRPr="00A86FC2">
              <w:t>kidney (z = 9.80, p &lt; .001)</w:t>
            </w:r>
          </w:p>
        </w:tc>
      </w:tr>
      <w:tr w:rsidR="00532ED4" w:rsidRPr="00A86FC2" w:rsidTr="00105C60">
        <w:trPr>
          <w:trHeight w:val="288"/>
        </w:trPr>
        <w:tc>
          <w:tcPr>
            <w:tcW w:w="9576" w:type="dxa"/>
            <w:vAlign w:val="bottom"/>
          </w:tcPr>
          <w:p w:rsidR="00532ED4" w:rsidRPr="00A86FC2" w:rsidRDefault="002F78C2" w:rsidP="00A86FC2">
            <w:pPr>
              <w:pStyle w:val="ListParagraph"/>
              <w:numPr>
                <w:ilvl w:val="0"/>
                <w:numId w:val="27"/>
              </w:numPr>
            </w:pPr>
            <w:r>
              <w:t>regarded as having a disability</w:t>
            </w:r>
            <w:r w:rsidR="00532ED4" w:rsidRPr="00A86FC2">
              <w:t xml:space="preserve"> (z = 9.50, p &lt; .001)</w:t>
            </w:r>
          </w:p>
        </w:tc>
      </w:tr>
      <w:tr w:rsidR="00532ED4" w:rsidRPr="00A86FC2" w:rsidTr="00105C60">
        <w:trPr>
          <w:trHeight w:val="288"/>
        </w:trPr>
        <w:tc>
          <w:tcPr>
            <w:tcW w:w="9576" w:type="dxa"/>
            <w:vAlign w:val="bottom"/>
          </w:tcPr>
          <w:p w:rsidR="00532ED4" w:rsidRPr="00A86FC2" w:rsidRDefault="00532ED4" w:rsidP="00A86FC2">
            <w:pPr>
              <w:pStyle w:val="ListParagraph"/>
              <w:numPr>
                <w:ilvl w:val="0"/>
                <w:numId w:val="27"/>
              </w:numPr>
            </w:pPr>
            <w:r w:rsidRPr="00A86FC2">
              <w:t>traumatic brain injury (z = 9.21, p &lt; .001)</w:t>
            </w:r>
          </w:p>
        </w:tc>
      </w:tr>
      <w:tr w:rsidR="00532ED4" w:rsidRPr="00A86FC2" w:rsidTr="00105C60">
        <w:trPr>
          <w:trHeight w:val="288"/>
        </w:trPr>
        <w:tc>
          <w:tcPr>
            <w:tcW w:w="9576" w:type="dxa"/>
            <w:vAlign w:val="bottom"/>
          </w:tcPr>
          <w:p w:rsidR="00532ED4" w:rsidRPr="00A86FC2" w:rsidRDefault="00532ED4" w:rsidP="00A86FC2">
            <w:pPr>
              <w:pStyle w:val="ListParagraph"/>
              <w:numPr>
                <w:ilvl w:val="0"/>
                <w:numId w:val="27"/>
              </w:numPr>
            </w:pPr>
            <w:r w:rsidRPr="00A86FC2">
              <w:t>autism (z = 6.81, p &lt; .001)</w:t>
            </w:r>
          </w:p>
        </w:tc>
      </w:tr>
      <w:tr w:rsidR="00532ED4" w:rsidRPr="00A86FC2" w:rsidTr="00105C60">
        <w:trPr>
          <w:trHeight w:val="288"/>
        </w:trPr>
        <w:tc>
          <w:tcPr>
            <w:tcW w:w="9576" w:type="dxa"/>
            <w:vAlign w:val="bottom"/>
          </w:tcPr>
          <w:p w:rsidR="00532ED4" w:rsidRPr="00A86FC2" w:rsidRDefault="00532ED4" w:rsidP="00A86FC2">
            <w:pPr>
              <w:pStyle w:val="ListParagraph"/>
              <w:numPr>
                <w:ilvl w:val="0"/>
                <w:numId w:val="27"/>
              </w:numPr>
            </w:pPr>
            <w:r w:rsidRPr="00A86FC2">
              <w:t>cerebral palsy (z = 6.34, p &lt; .001)</w:t>
            </w:r>
          </w:p>
        </w:tc>
      </w:tr>
      <w:tr w:rsidR="00532ED4" w:rsidRPr="00A86FC2" w:rsidTr="00105C60">
        <w:trPr>
          <w:trHeight w:val="288"/>
        </w:trPr>
        <w:tc>
          <w:tcPr>
            <w:tcW w:w="9576" w:type="dxa"/>
            <w:vAlign w:val="bottom"/>
          </w:tcPr>
          <w:p w:rsidR="00532ED4" w:rsidRPr="00A86FC2" w:rsidRDefault="00532ED4" w:rsidP="00A86FC2">
            <w:pPr>
              <w:pStyle w:val="ListParagraph"/>
              <w:numPr>
                <w:ilvl w:val="0"/>
                <w:numId w:val="27"/>
              </w:numPr>
            </w:pPr>
            <w:r w:rsidRPr="00A86FC2">
              <w:t>record of disability (z = 5.84, p &lt; .001)</w:t>
            </w:r>
          </w:p>
        </w:tc>
      </w:tr>
      <w:tr w:rsidR="00532ED4" w:rsidRPr="00A86FC2" w:rsidTr="00105C60">
        <w:trPr>
          <w:trHeight w:val="288"/>
        </w:trPr>
        <w:tc>
          <w:tcPr>
            <w:tcW w:w="9576" w:type="dxa"/>
            <w:vAlign w:val="bottom"/>
          </w:tcPr>
          <w:p w:rsidR="00A86FC2" w:rsidRPr="00A86FC2" w:rsidRDefault="00532ED4" w:rsidP="00A86FC2">
            <w:pPr>
              <w:pStyle w:val="ListParagraph"/>
              <w:numPr>
                <w:ilvl w:val="0"/>
                <w:numId w:val="27"/>
              </w:numPr>
            </w:pPr>
            <w:r w:rsidRPr="00A86FC2">
              <w:t>disfigurement (z = 5.16, p &lt; .001)</w:t>
            </w:r>
            <w:r w:rsidR="00A86FC2" w:rsidRPr="00A86FC2">
              <w:t xml:space="preserve"> </w:t>
            </w:r>
          </w:p>
        </w:tc>
      </w:tr>
      <w:tr w:rsidR="00A86FC2" w:rsidRPr="00A86FC2" w:rsidTr="00105C60">
        <w:trPr>
          <w:trHeight w:val="288"/>
        </w:trPr>
        <w:tc>
          <w:tcPr>
            <w:tcW w:w="9576" w:type="dxa"/>
            <w:vAlign w:val="bottom"/>
          </w:tcPr>
          <w:p w:rsidR="00A86FC2" w:rsidRPr="00A86FC2" w:rsidRDefault="00A86FC2" w:rsidP="00A86FC2">
            <w:pPr>
              <w:pStyle w:val="ListParagraph"/>
              <w:numPr>
                <w:ilvl w:val="0"/>
                <w:numId w:val="27"/>
              </w:numPr>
            </w:pPr>
            <w:r w:rsidRPr="00A86FC2">
              <w:t>Alzheimer's (z = 4.00, p &lt; .001</w:t>
            </w:r>
            <w:r w:rsidR="002F78C2">
              <w:t>)</w:t>
            </w:r>
          </w:p>
        </w:tc>
      </w:tr>
    </w:tbl>
    <w:p w:rsidR="00532ED4" w:rsidRDefault="00532ED4" w:rsidP="00105C60">
      <w:pPr>
        <w:spacing w:line="240" w:lineRule="auto"/>
        <w:rPr>
          <w:sz w:val="24"/>
          <w:szCs w:val="24"/>
          <w:highlight w:val="yellow"/>
        </w:rPr>
      </w:pPr>
    </w:p>
    <w:p w:rsidR="00A86FC2" w:rsidRPr="005711A9" w:rsidRDefault="00A86FC2" w:rsidP="005711A9">
      <w:pPr>
        <w:spacing w:line="240" w:lineRule="auto"/>
        <w:ind w:firstLine="0"/>
        <w:contextualSpacing/>
        <w:rPr>
          <w:sz w:val="24"/>
          <w:szCs w:val="24"/>
        </w:rPr>
      </w:pPr>
      <w:r w:rsidRPr="005711A9">
        <w:rPr>
          <w:sz w:val="24"/>
          <w:szCs w:val="24"/>
        </w:rPr>
        <w:t xml:space="preserve">Basis categories with significantly more female allegations included: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A86FC2" w:rsidRPr="00532ED4" w:rsidTr="00105C60">
        <w:trPr>
          <w:trHeight w:val="288"/>
        </w:trPr>
        <w:tc>
          <w:tcPr>
            <w:tcW w:w="9576" w:type="dxa"/>
            <w:vAlign w:val="bottom"/>
          </w:tcPr>
          <w:p w:rsidR="00A86FC2" w:rsidRPr="005711A9" w:rsidRDefault="0022386F" w:rsidP="005711A9">
            <w:pPr>
              <w:pStyle w:val="ListParagraph"/>
              <w:numPr>
                <w:ilvl w:val="0"/>
                <w:numId w:val="28"/>
              </w:numPr>
            </w:pPr>
            <w:r w:rsidRPr="005711A9">
              <w:t>impairment not otherwise specified (z = -30.57, p &lt; .001)</w:t>
            </w:r>
          </w:p>
        </w:tc>
      </w:tr>
      <w:tr w:rsidR="0022386F" w:rsidRPr="00532ED4" w:rsidTr="00105C60">
        <w:trPr>
          <w:trHeight w:val="288"/>
        </w:trPr>
        <w:tc>
          <w:tcPr>
            <w:tcW w:w="9576" w:type="dxa"/>
            <w:vAlign w:val="bottom"/>
          </w:tcPr>
          <w:p w:rsidR="0022386F" w:rsidRPr="005711A9" w:rsidRDefault="0022386F" w:rsidP="005711A9">
            <w:pPr>
              <w:pStyle w:val="ListParagraph"/>
              <w:numPr>
                <w:ilvl w:val="0"/>
                <w:numId w:val="28"/>
              </w:numPr>
            </w:pPr>
            <w:r w:rsidRPr="005711A9">
              <w:t>depression (z = -31.74, p &lt; .001)</w:t>
            </w:r>
          </w:p>
        </w:tc>
      </w:tr>
      <w:tr w:rsidR="00A86FC2" w:rsidRPr="00532ED4" w:rsidTr="00105C60">
        <w:trPr>
          <w:trHeight w:val="288"/>
        </w:trPr>
        <w:tc>
          <w:tcPr>
            <w:tcW w:w="9576" w:type="dxa"/>
            <w:vAlign w:val="bottom"/>
          </w:tcPr>
          <w:p w:rsidR="00A86FC2" w:rsidRPr="005711A9" w:rsidRDefault="00A86FC2" w:rsidP="005711A9">
            <w:pPr>
              <w:pStyle w:val="ListParagraph"/>
              <w:numPr>
                <w:ilvl w:val="0"/>
                <w:numId w:val="28"/>
              </w:numPr>
            </w:pPr>
            <w:r w:rsidRPr="005711A9">
              <w:t>asthma (z = -30.22, p &lt; .001)</w:t>
            </w:r>
          </w:p>
        </w:tc>
      </w:tr>
      <w:tr w:rsidR="00A86FC2" w:rsidRPr="00532ED4" w:rsidTr="00105C60">
        <w:trPr>
          <w:trHeight w:val="288"/>
        </w:trPr>
        <w:tc>
          <w:tcPr>
            <w:tcW w:w="9576" w:type="dxa"/>
            <w:vAlign w:val="bottom"/>
          </w:tcPr>
          <w:p w:rsidR="00A86FC2" w:rsidRPr="005711A9" w:rsidRDefault="00A86FC2" w:rsidP="005711A9">
            <w:pPr>
              <w:pStyle w:val="ListParagraph"/>
              <w:numPr>
                <w:ilvl w:val="0"/>
                <w:numId w:val="28"/>
              </w:numPr>
            </w:pPr>
            <w:r w:rsidRPr="005711A9">
              <w:t>multiple sclerosis (z = -27.94, p &lt; .001)</w:t>
            </w:r>
          </w:p>
        </w:tc>
      </w:tr>
      <w:tr w:rsidR="00A86FC2" w:rsidRPr="00532ED4" w:rsidTr="00105C60">
        <w:trPr>
          <w:trHeight w:val="288"/>
        </w:trPr>
        <w:tc>
          <w:tcPr>
            <w:tcW w:w="9576" w:type="dxa"/>
            <w:vAlign w:val="bottom"/>
          </w:tcPr>
          <w:p w:rsidR="00A86FC2" w:rsidRPr="005711A9" w:rsidRDefault="00A86FC2" w:rsidP="005711A9">
            <w:pPr>
              <w:pStyle w:val="ListParagraph"/>
              <w:numPr>
                <w:ilvl w:val="0"/>
                <w:numId w:val="28"/>
              </w:numPr>
            </w:pPr>
            <w:r w:rsidRPr="005711A9">
              <w:t>cumulative trauma disorder (z = -27.42, p &lt; .001)</w:t>
            </w:r>
          </w:p>
        </w:tc>
      </w:tr>
      <w:tr w:rsidR="00A86FC2" w:rsidRPr="00532ED4" w:rsidTr="00105C60">
        <w:trPr>
          <w:trHeight w:val="288"/>
        </w:trPr>
        <w:tc>
          <w:tcPr>
            <w:tcW w:w="9576" w:type="dxa"/>
            <w:vAlign w:val="bottom"/>
          </w:tcPr>
          <w:p w:rsidR="00A86FC2" w:rsidRPr="005711A9" w:rsidRDefault="00A86FC2" w:rsidP="005711A9">
            <w:pPr>
              <w:pStyle w:val="ListParagraph"/>
              <w:numPr>
                <w:ilvl w:val="0"/>
                <w:numId w:val="28"/>
              </w:numPr>
            </w:pPr>
            <w:r w:rsidRPr="005711A9">
              <w:t>cancer (z = -27.16, p &lt; .001)</w:t>
            </w:r>
          </w:p>
        </w:tc>
      </w:tr>
      <w:tr w:rsidR="00A86FC2" w:rsidRPr="00532ED4" w:rsidTr="00105C60">
        <w:trPr>
          <w:trHeight w:val="288"/>
        </w:trPr>
        <w:tc>
          <w:tcPr>
            <w:tcW w:w="9576" w:type="dxa"/>
            <w:vAlign w:val="bottom"/>
          </w:tcPr>
          <w:p w:rsidR="00A86FC2" w:rsidRPr="005711A9" w:rsidRDefault="00A86FC2" w:rsidP="005711A9">
            <w:pPr>
              <w:pStyle w:val="ListParagraph"/>
              <w:numPr>
                <w:ilvl w:val="0"/>
                <w:numId w:val="28"/>
              </w:numPr>
            </w:pPr>
            <w:r w:rsidRPr="005711A9">
              <w:t>diabetes (z = -22.82, p &lt; .001)</w:t>
            </w:r>
          </w:p>
        </w:tc>
      </w:tr>
      <w:tr w:rsidR="00A86FC2" w:rsidRPr="00532ED4" w:rsidTr="00105C60">
        <w:trPr>
          <w:trHeight w:val="288"/>
        </w:trPr>
        <w:tc>
          <w:tcPr>
            <w:tcW w:w="9576" w:type="dxa"/>
            <w:vAlign w:val="bottom"/>
          </w:tcPr>
          <w:p w:rsidR="00A86FC2" w:rsidRPr="005711A9" w:rsidRDefault="00A86FC2" w:rsidP="005711A9">
            <w:pPr>
              <w:pStyle w:val="ListParagraph"/>
              <w:numPr>
                <w:ilvl w:val="0"/>
                <w:numId w:val="28"/>
              </w:numPr>
            </w:pPr>
            <w:r w:rsidRPr="005711A9">
              <w:t>allergies (z = -22.03, p &lt; .001)</w:t>
            </w:r>
          </w:p>
        </w:tc>
      </w:tr>
      <w:tr w:rsidR="00A86FC2" w:rsidRPr="00532ED4" w:rsidTr="00105C60">
        <w:trPr>
          <w:trHeight w:val="288"/>
        </w:trPr>
        <w:tc>
          <w:tcPr>
            <w:tcW w:w="9576" w:type="dxa"/>
            <w:vAlign w:val="bottom"/>
          </w:tcPr>
          <w:p w:rsidR="00A86FC2" w:rsidRPr="005711A9" w:rsidRDefault="00A86FC2" w:rsidP="005711A9">
            <w:pPr>
              <w:pStyle w:val="ListParagraph"/>
              <w:numPr>
                <w:ilvl w:val="0"/>
                <w:numId w:val="28"/>
              </w:numPr>
            </w:pPr>
            <w:r w:rsidRPr="005711A9">
              <w:t>anxiety disorder (z = -15.11, p &lt; .001)</w:t>
            </w:r>
          </w:p>
        </w:tc>
      </w:tr>
      <w:tr w:rsidR="00A86FC2" w:rsidRPr="00532ED4" w:rsidTr="00105C60">
        <w:trPr>
          <w:trHeight w:val="288"/>
        </w:trPr>
        <w:tc>
          <w:tcPr>
            <w:tcW w:w="9576" w:type="dxa"/>
            <w:vAlign w:val="bottom"/>
          </w:tcPr>
          <w:p w:rsidR="00A86FC2" w:rsidRPr="005711A9" w:rsidRDefault="00A86FC2" w:rsidP="005711A9">
            <w:pPr>
              <w:pStyle w:val="ListParagraph"/>
              <w:numPr>
                <w:ilvl w:val="0"/>
                <w:numId w:val="28"/>
              </w:numPr>
            </w:pPr>
            <w:r w:rsidRPr="005711A9">
              <w:t>association with person with a disability (z = -14.10, p &lt; .001)</w:t>
            </w:r>
          </w:p>
        </w:tc>
      </w:tr>
      <w:tr w:rsidR="00A86FC2" w:rsidRPr="00532ED4" w:rsidTr="00105C60">
        <w:trPr>
          <w:trHeight w:val="288"/>
        </w:trPr>
        <w:tc>
          <w:tcPr>
            <w:tcW w:w="9576" w:type="dxa"/>
            <w:vAlign w:val="bottom"/>
          </w:tcPr>
          <w:p w:rsidR="00A86FC2" w:rsidRPr="005711A9" w:rsidRDefault="00A86FC2" w:rsidP="005711A9">
            <w:pPr>
              <w:pStyle w:val="ListParagraph"/>
              <w:numPr>
                <w:ilvl w:val="0"/>
                <w:numId w:val="28"/>
              </w:numPr>
            </w:pPr>
            <w:r w:rsidRPr="005711A9">
              <w:t>other neurological impairments (z = -13.72, p &lt; .001)</w:t>
            </w:r>
          </w:p>
        </w:tc>
      </w:tr>
      <w:tr w:rsidR="00A86FC2" w:rsidRPr="00532ED4" w:rsidTr="00105C60">
        <w:trPr>
          <w:trHeight w:val="288"/>
        </w:trPr>
        <w:tc>
          <w:tcPr>
            <w:tcW w:w="9576" w:type="dxa"/>
            <w:vAlign w:val="bottom"/>
          </w:tcPr>
          <w:p w:rsidR="00A86FC2" w:rsidRPr="005711A9" w:rsidRDefault="00A86FC2" w:rsidP="005711A9">
            <w:pPr>
              <w:pStyle w:val="ListParagraph"/>
              <w:numPr>
                <w:ilvl w:val="0"/>
                <w:numId w:val="28"/>
              </w:numPr>
            </w:pPr>
            <w:r w:rsidRPr="005711A9">
              <w:t>non</w:t>
            </w:r>
            <w:r w:rsidR="00F14B3F">
              <w:t>-</w:t>
            </w:r>
            <w:r w:rsidRPr="005711A9">
              <w:t>paralytic/orthopedic (z = -13.44, p &lt; .001)</w:t>
            </w:r>
          </w:p>
        </w:tc>
      </w:tr>
      <w:tr w:rsidR="00A86FC2" w:rsidRPr="00532ED4" w:rsidTr="00105C60">
        <w:trPr>
          <w:trHeight w:val="288"/>
        </w:trPr>
        <w:tc>
          <w:tcPr>
            <w:tcW w:w="9576" w:type="dxa"/>
            <w:vAlign w:val="bottom"/>
          </w:tcPr>
          <w:p w:rsidR="00A86FC2" w:rsidRPr="005711A9" w:rsidRDefault="00A86FC2" w:rsidP="005711A9">
            <w:pPr>
              <w:pStyle w:val="ListParagraph"/>
              <w:numPr>
                <w:ilvl w:val="0"/>
                <w:numId w:val="28"/>
              </w:numPr>
            </w:pPr>
            <w:r w:rsidRPr="005711A9">
              <w:t>chemical sensitivities (z = -10.88, p &lt; .001)</w:t>
            </w:r>
          </w:p>
        </w:tc>
      </w:tr>
      <w:tr w:rsidR="00A86FC2" w:rsidRPr="00532ED4" w:rsidTr="00105C60">
        <w:trPr>
          <w:trHeight w:val="288"/>
        </w:trPr>
        <w:tc>
          <w:tcPr>
            <w:tcW w:w="9576" w:type="dxa"/>
            <w:vAlign w:val="bottom"/>
          </w:tcPr>
          <w:p w:rsidR="00A86FC2" w:rsidRPr="005711A9" w:rsidRDefault="00A86FC2" w:rsidP="005711A9">
            <w:pPr>
              <w:pStyle w:val="ListParagraph"/>
              <w:numPr>
                <w:ilvl w:val="0"/>
                <w:numId w:val="28"/>
              </w:numPr>
            </w:pPr>
            <w:r w:rsidRPr="005711A9">
              <w:t>bipolar disorder (z = -8.98, p &lt; .001)</w:t>
            </w:r>
          </w:p>
        </w:tc>
      </w:tr>
      <w:tr w:rsidR="00A86FC2" w:rsidRPr="00532ED4" w:rsidTr="00105C60">
        <w:trPr>
          <w:trHeight w:val="288"/>
        </w:trPr>
        <w:tc>
          <w:tcPr>
            <w:tcW w:w="9576" w:type="dxa"/>
            <w:vAlign w:val="bottom"/>
          </w:tcPr>
          <w:p w:rsidR="00A86FC2" w:rsidRPr="005711A9" w:rsidRDefault="00A86FC2" w:rsidP="005711A9">
            <w:pPr>
              <w:pStyle w:val="ListParagraph"/>
              <w:numPr>
                <w:ilvl w:val="0"/>
                <w:numId w:val="28"/>
              </w:numPr>
            </w:pPr>
            <w:r w:rsidRPr="005711A9">
              <w:t>other psychological disorders (z = -8.78, p &lt; .001)</w:t>
            </w:r>
          </w:p>
        </w:tc>
      </w:tr>
      <w:tr w:rsidR="00A86FC2" w:rsidRPr="00532ED4" w:rsidTr="00105C60">
        <w:trPr>
          <w:trHeight w:val="288"/>
        </w:trPr>
        <w:tc>
          <w:tcPr>
            <w:tcW w:w="9576" w:type="dxa"/>
            <w:vAlign w:val="bottom"/>
          </w:tcPr>
          <w:p w:rsidR="00A86FC2" w:rsidRPr="005711A9" w:rsidRDefault="00A86FC2" w:rsidP="005711A9">
            <w:pPr>
              <w:pStyle w:val="ListParagraph"/>
              <w:numPr>
                <w:ilvl w:val="0"/>
                <w:numId w:val="28"/>
              </w:numPr>
            </w:pPr>
            <w:r w:rsidRPr="005711A9">
              <w:t>gastrointestinal disorders (z = -8.02, p &lt; .001)</w:t>
            </w:r>
          </w:p>
        </w:tc>
      </w:tr>
      <w:tr w:rsidR="00A86FC2" w:rsidRPr="00532ED4" w:rsidTr="00105C60">
        <w:trPr>
          <w:trHeight w:val="288"/>
        </w:trPr>
        <w:tc>
          <w:tcPr>
            <w:tcW w:w="9576" w:type="dxa"/>
            <w:vAlign w:val="bottom"/>
          </w:tcPr>
          <w:p w:rsidR="00A86FC2" w:rsidRPr="005711A9" w:rsidRDefault="00A86FC2" w:rsidP="005711A9">
            <w:pPr>
              <w:pStyle w:val="ListParagraph"/>
              <w:numPr>
                <w:ilvl w:val="0"/>
                <w:numId w:val="28"/>
              </w:numPr>
            </w:pPr>
            <w:r w:rsidRPr="005711A9">
              <w:t>other blood disorders (z = -5.53, p &lt; .001)</w:t>
            </w:r>
          </w:p>
        </w:tc>
      </w:tr>
      <w:tr w:rsidR="00A86FC2" w:rsidRPr="00532ED4" w:rsidTr="00105C60">
        <w:trPr>
          <w:trHeight w:val="288"/>
        </w:trPr>
        <w:tc>
          <w:tcPr>
            <w:tcW w:w="9576" w:type="dxa"/>
            <w:vAlign w:val="bottom"/>
          </w:tcPr>
          <w:p w:rsidR="00A86FC2" w:rsidRPr="005711A9" w:rsidRDefault="00A86FC2" w:rsidP="005711A9">
            <w:pPr>
              <w:pStyle w:val="ListParagraph"/>
              <w:numPr>
                <w:ilvl w:val="0"/>
                <w:numId w:val="28"/>
              </w:numPr>
            </w:pPr>
            <w:r w:rsidRPr="005711A9">
              <w:t>other respiratory or pulmonary impairments (z = -3.07, p &lt; .001)</w:t>
            </w:r>
          </w:p>
        </w:tc>
      </w:tr>
    </w:tbl>
    <w:p w:rsidR="00A86FC2" w:rsidRDefault="00A86FC2" w:rsidP="009B08D0">
      <w:pPr>
        <w:spacing w:line="240" w:lineRule="auto"/>
        <w:rPr>
          <w:sz w:val="24"/>
          <w:szCs w:val="24"/>
          <w:highlight w:val="yellow"/>
        </w:rPr>
      </w:pPr>
    </w:p>
    <w:p w:rsidR="00532ED4" w:rsidRPr="0022386F" w:rsidRDefault="00532ED4" w:rsidP="005711A9">
      <w:pPr>
        <w:spacing w:line="240" w:lineRule="auto"/>
        <w:ind w:firstLine="0"/>
        <w:rPr>
          <w:sz w:val="24"/>
          <w:szCs w:val="24"/>
        </w:rPr>
      </w:pPr>
      <w:r w:rsidRPr="0022386F">
        <w:rPr>
          <w:sz w:val="24"/>
          <w:szCs w:val="24"/>
        </w:rPr>
        <w:t xml:space="preserve">Basis categories with no significant difference included: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532ED4" w:rsidRPr="0022386F" w:rsidTr="00105C60">
        <w:trPr>
          <w:trHeight w:val="288"/>
        </w:trPr>
        <w:tc>
          <w:tcPr>
            <w:tcW w:w="9576" w:type="dxa"/>
            <w:vAlign w:val="bottom"/>
          </w:tcPr>
          <w:p w:rsidR="00532ED4" w:rsidRPr="0022386F" w:rsidRDefault="00532ED4" w:rsidP="005711A9">
            <w:pPr>
              <w:pStyle w:val="ListParagraph"/>
              <w:numPr>
                <w:ilvl w:val="0"/>
                <w:numId w:val="29"/>
              </w:numPr>
            </w:pPr>
            <w:r w:rsidRPr="0022386F">
              <w:t>tuberculosis (z = 0.94, p &lt; .001)</w:t>
            </w:r>
          </w:p>
        </w:tc>
      </w:tr>
      <w:tr w:rsidR="00532ED4" w:rsidRPr="0022386F" w:rsidTr="00105C60">
        <w:trPr>
          <w:trHeight w:val="288"/>
        </w:trPr>
        <w:tc>
          <w:tcPr>
            <w:tcW w:w="9576" w:type="dxa"/>
            <w:vAlign w:val="bottom"/>
          </w:tcPr>
          <w:p w:rsidR="00532ED4" w:rsidRPr="0022386F" w:rsidRDefault="00532ED4" w:rsidP="005711A9">
            <w:pPr>
              <w:pStyle w:val="ListParagraph"/>
              <w:numPr>
                <w:ilvl w:val="0"/>
                <w:numId w:val="29"/>
              </w:numPr>
            </w:pPr>
            <w:r w:rsidRPr="0022386F">
              <w:t>epilepsy (z = 0.61, p &lt; .001)</w:t>
            </w:r>
          </w:p>
        </w:tc>
      </w:tr>
      <w:tr w:rsidR="00532ED4" w:rsidRPr="0022386F" w:rsidTr="00105C60">
        <w:trPr>
          <w:trHeight w:val="288"/>
        </w:trPr>
        <w:tc>
          <w:tcPr>
            <w:tcW w:w="9576" w:type="dxa"/>
            <w:vAlign w:val="bottom"/>
          </w:tcPr>
          <w:p w:rsidR="00532ED4" w:rsidRPr="0022386F" w:rsidRDefault="00532ED4" w:rsidP="005711A9">
            <w:pPr>
              <w:pStyle w:val="ListParagraph"/>
              <w:numPr>
                <w:ilvl w:val="0"/>
                <w:numId w:val="29"/>
              </w:numPr>
            </w:pPr>
            <w:r w:rsidRPr="0022386F">
              <w:t>dwarfism (z = -1.50, p &lt; .001)</w:t>
            </w:r>
          </w:p>
        </w:tc>
      </w:tr>
      <w:tr w:rsidR="00532ED4" w:rsidRPr="0022386F" w:rsidTr="00105C60">
        <w:trPr>
          <w:trHeight w:val="288"/>
        </w:trPr>
        <w:tc>
          <w:tcPr>
            <w:tcW w:w="9576" w:type="dxa"/>
            <w:vAlign w:val="bottom"/>
          </w:tcPr>
          <w:p w:rsidR="00532ED4" w:rsidRPr="0022386F" w:rsidRDefault="00532ED4" w:rsidP="005711A9">
            <w:pPr>
              <w:pStyle w:val="ListParagraph"/>
              <w:numPr>
                <w:ilvl w:val="0"/>
                <w:numId w:val="29"/>
              </w:numPr>
            </w:pPr>
            <w:r w:rsidRPr="0022386F">
              <w:t xml:space="preserve">and cystic fibrosis (z = -2.62, p &lt; .001). </w:t>
            </w:r>
          </w:p>
        </w:tc>
      </w:tr>
    </w:tbl>
    <w:p w:rsidR="00532ED4" w:rsidRDefault="00532ED4" w:rsidP="00105C60">
      <w:pPr>
        <w:spacing w:line="240" w:lineRule="auto"/>
        <w:rPr>
          <w:sz w:val="24"/>
          <w:szCs w:val="24"/>
          <w:highlight w:val="yellow"/>
        </w:rPr>
      </w:pPr>
    </w:p>
    <w:p w:rsidR="00E315FC" w:rsidRPr="00E315FC" w:rsidRDefault="008E32D1" w:rsidP="00E315FC">
      <w:pPr>
        <w:spacing w:line="240" w:lineRule="auto"/>
        <w:ind w:firstLine="0"/>
        <w:rPr>
          <w:sz w:val="24"/>
          <w:szCs w:val="24"/>
        </w:rPr>
      </w:pPr>
      <w:r w:rsidRPr="00E315FC">
        <w:rPr>
          <w:sz w:val="24"/>
          <w:szCs w:val="24"/>
        </w:rPr>
        <w:t xml:space="preserve">Discrimination issue categories with significantly more male allegations included: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E315FC" w:rsidRPr="00E315FC" w:rsidTr="00105C60">
        <w:trPr>
          <w:trHeight w:val="288"/>
        </w:trPr>
        <w:tc>
          <w:tcPr>
            <w:tcW w:w="9576" w:type="dxa"/>
            <w:vAlign w:val="bottom"/>
          </w:tcPr>
          <w:p w:rsidR="00E315FC" w:rsidRPr="00E315FC" w:rsidRDefault="00E315FC" w:rsidP="00E315FC">
            <w:pPr>
              <w:pStyle w:val="ListParagraph"/>
              <w:numPr>
                <w:ilvl w:val="0"/>
                <w:numId w:val="36"/>
              </w:numPr>
            </w:pPr>
            <w:r w:rsidRPr="00E315FC">
              <w:t>hiring (z = 40.96, p &lt; .001)</w:t>
            </w:r>
          </w:p>
        </w:tc>
      </w:tr>
      <w:tr w:rsidR="00E315FC" w:rsidRPr="00E315FC" w:rsidTr="00105C60">
        <w:trPr>
          <w:trHeight w:val="288"/>
        </w:trPr>
        <w:tc>
          <w:tcPr>
            <w:tcW w:w="9576" w:type="dxa"/>
            <w:vAlign w:val="bottom"/>
          </w:tcPr>
          <w:p w:rsidR="00E315FC" w:rsidRPr="00E315FC" w:rsidRDefault="00E315FC" w:rsidP="00E315FC">
            <w:pPr>
              <w:pStyle w:val="ListParagraph"/>
              <w:numPr>
                <w:ilvl w:val="0"/>
                <w:numId w:val="36"/>
              </w:numPr>
            </w:pPr>
            <w:r w:rsidRPr="00E315FC">
              <w:t>layoff (z = 16.64, p &lt; .001)</w:t>
            </w:r>
          </w:p>
        </w:tc>
      </w:tr>
      <w:tr w:rsidR="00E315FC" w:rsidRPr="00E315FC" w:rsidTr="00105C60">
        <w:trPr>
          <w:trHeight w:val="288"/>
        </w:trPr>
        <w:tc>
          <w:tcPr>
            <w:tcW w:w="9576" w:type="dxa"/>
            <w:vAlign w:val="bottom"/>
          </w:tcPr>
          <w:p w:rsidR="00E315FC" w:rsidRPr="00E315FC" w:rsidRDefault="00E315FC" w:rsidP="00E315FC">
            <w:pPr>
              <w:pStyle w:val="ListParagraph"/>
              <w:numPr>
                <w:ilvl w:val="0"/>
                <w:numId w:val="36"/>
              </w:numPr>
            </w:pPr>
            <w:r w:rsidRPr="00E315FC">
              <w:t>discharge (z = 15.22, p &lt; .001)</w:t>
            </w:r>
          </w:p>
        </w:tc>
      </w:tr>
      <w:tr w:rsidR="00E315FC" w:rsidRPr="00E315FC" w:rsidTr="00105C60">
        <w:trPr>
          <w:trHeight w:val="288"/>
        </w:trPr>
        <w:tc>
          <w:tcPr>
            <w:tcW w:w="9576" w:type="dxa"/>
            <w:vAlign w:val="bottom"/>
          </w:tcPr>
          <w:p w:rsidR="00E315FC" w:rsidRPr="00E315FC" w:rsidRDefault="00E315FC" w:rsidP="00E315FC">
            <w:pPr>
              <w:pStyle w:val="ListParagraph"/>
              <w:numPr>
                <w:ilvl w:val="0"/>
                <w:numId w:val="36"/>
              </w:numPr>
            </w:pPr>
            <w:r w:rsidRPr="00E315FC">
              <w:t>reinstatement (z = 10.46, p &lt; .001)</w:t>
            </w:r>
          </w:p>
        </w:tc>
      </w:tr>
      <w:tr w:rsidR="00E315FC" w:rsidRPr="00E315FC" w:rsidTr="00105C60">
        <w:trPr>
          <w:trHeight w:val="288"/>
        </w:trPr>
        <w:tc>
          <w:tcPr>
            <w:tcW w:w="9576" w:type="dxa"/>
            <w:vAlign w:val="bottom"/>
          </w:tcPr>
          <w:p w:rsidR="00E315FC" w:rsidRPr="00E315FC" w:rsidRDefault="00E315FC" w:rsidP="00E315FC">
            <w:pPr>
              <w:pStyle w:val="ListParagraph"/>
              <w:numPr>
                <w:ilvl w:val="0"/>
                <w:numId w:val="36"/>
              </w:numPr>
            </w:pPr>
            <w:r w:rsidRPr="00E315FC">
              <w:t>recall (z = 10.45, p &lt; .001)</w:t>
            </w:r>
          </w:p>
        </w:tc>
      </w:tr>
      <w:tr w:rsidR="00E315FC" w:rsidRPr="00E315FC" w:rsidTr="00105C60">
        <w:trPr>
          <w:trHeight w:val="288"/>
        </w:trPr>
        <w:tc>
          <w:tcPr>
            <w:tcW w:w="9576" w:type="dxa"/>
            <w:vAlign w:val="bottom"/>
          </w:tcPr>
          <w:p w:rsidR="00E315FC" w:rsidRPr="00E315FC" w:rsidRDefault="00E315FC" w:rsidP="00E315FC">
            <w:pPr>
              <w:pStyle w:val="ListParagraph"/>
              <w:numPr>
                <w:ilvl w:val="0"/>
                <w:numId w:val="36"/>
              </w:numPr>
            </w:pPr>
            <w:r w:rsidRPr="00E315FC">
              <w:t>involuntary retirement (z = 9.74, p &lt; .001)</w:t>
            </w:r>
          </w:p>
        </w:tc>
      </w:tr>
      <w:tr w:rsidR="00E315FC" w:rsidRPr="00E315FC" w:rsidTr="00105C60">
        <w:trPr>
          <w:trHeight w:val="288"/>
        </w:trPr>
        <w:tc>
          <w:tcPr>
            <w:tcW w:w="9576" w:type="dxa"/>
            <w:vAlign w:val="bottom"/>
          </w:tcPr>
          <w:p w:rsidR="00E315FC" w:rsidRPr="00E315FC" w:rsidRDefault="00E315FC" w:rsidP="00E315FC">
            <w:pPr>
              <w:pStyle w:val="ListParagraph"/>
              <w:numPr>
                <w:ilvl w:val="0"/>
                <w:numId w:val="36"/>
              </w:numPr>
            </w:pPr>
            <w:r w:rsidRPr="00E315FC">
              <w:t>promotion (z = 9.54, p &lt; .001)</w:t>
            </w:r>
          </w:p>
        </w:tc>
      </w:tr>
      <w:tr w:rsidR="00E315FC" w:rsidRPr="00E315FC" w:rsidTr="00105C60">
        <w:trPr>
          <w:trHeight w:val="288"/>
        </w:trPr>
        <w:tc>
          <w:tcPr>
            <w:tcW w:w="9576" w:type="dxa"/>
            <w:vAlign w:val="bottom"/>
          </w:tcPr>
          <w:p w:rsidR="00E315FC" w:rsidRPr="00E315FC" w:rsidRDefault="00E315FC" w:rsidP="00E315FC">
            <w:pPr>
              <w:pStyle w:val="ListParagraph"/>
              <w:numPr>
                <w:ilvl w:val="0"/>
                <w:numId w:val="36"/>
              </w:numPr>
            </w:pPr>
            <w:r w:rsidRPr="00E315FC">
              <w:t>benefits—pension (z = 9.13, p &lt; .001)</w:t>
            </w:r>
          </w:p>
        </w:tc>
      </w:tr>
      <w:tr w:rsidR="00E315FC" w:rsidRPr="00E315FC" w:rsidTr="00105C60">
        <w:trPr>
          <w:trHeight w:val="288"/>
        </w:trPr>
        <w:tc>
          <w:tcPr>
            <w:tcW w:w="9576" w:type="dxa"/>
            <w:vAlign w:val="bottom"/>
          </w:tcPr>
          <w:p w:rsidR="00E315FC" w:rsidRPr="00E315FC" w:rsidRDefault="00E315FC" w:rsidP="00E315FC">
            <w:pPr>
              <w:pStyle w:val="ListParagraph"/>
              <w:numPr>
                <w:ilvl w:val="0"/>
                <w:numId w:val="36"/>
              </w:numPr>
            </w:pPr>
            <w:r w:rsidRPr="00E315FC">
              <w:t>union representation (z = 8.96, p &lt; .001)</w:t>
            </w:r>
          </w:p>
        </w:tc>
      </w:tr>
      <w:tr w:rsidR="00E315FC" w:rsidRPr="00E315FC" w:rsidTr="00105C60">
        <w:trPr>
          <w:trHeight w:val="288"/>
        </w:trPr>
        <w:tc>
          <w:tcPr>
            <w:tcW w:w="9576" w:type="dxa"/>
            <w:vAlign w:val="bottom"/>
          </w:tcPr>
          <w:p w:rsidR="00E315FC" w:rsidRPr="00E315FC" w:rsidRDefault="00E315FC" w:rsidP="00E315FC">
            <w:pPr>
              <w:pStyle w:val="ListParagraph"/>
              <w:numPr>
                <w:ilvl w:val="0"/>
                <w:numId w:val="36"/>
              </w:numPr>
            </w:pPr>
            <w:r w:rsidRPr="00E315FC">
              <w:t>suspension (z = 5.66, p &lt; .001)</w:t>
            </w:r>
          </w:p>
        </w:tc>
      </w:tr>
      <w:tr w:rsidR="00E315FC" w:rsidRPr="00E315FC" w:rsidTr="00105C60">
        <w:trPr>
          <w:trHeight w:val="288"/>
        </w:trPr>
        <w:tc>
          <w:tcPr>
            <w:tcW w:w="9576" w:type="dxa"/>
            <w:vAlign w:val="bottom"/>
          </w:tcPr>
          <w:p w:rsidR="00E315FC" w:rsidRPr="00E315FC" w:rsidRDefault="00E315FC" w:rsidP="00E315FC">
            <w:pPr>
              <w:pStyle w:val="ListParagraph"/>
              <w:numPr>
                <w:ilvl w:val="0"/>
                <w:numId w:val="36"/>
              </w:numPr>
            </w:pPr>
            <w:r w:rsidRPr="00E315FC">
              <w:t>referral (z = 5.66, p &lt; .001)</w:t>
            </w:r>
          </w:p>
        </w:tc>
      </w:tr>
      <w:tr w:rsidR="00E315FC" w:rsidRPr="00E315FC" w:rsidTr="00105C60">
        <w:trPr>
          <w:trHeight w:val="288"/>
        </w:trPr>
        <w:tc>
          <w:tcPr>
            <w:tcW w:w="9576" w:type="dxa"/>
            <w:vAlign w:val="bottom"/>
          </w:tcPr>
          <w:p w:rsidR="00E315FC" w:rsidRPr="00E315FC" w:rsidRDefault="00E315FC" w:rsidP="00E315FC">
            <w:pPr>
              <w:pStyle w:val="ListParagraph"/>
              <w:numPr>
                <w:ilvl w:val="0"/>
                <w:numId w:val="36"/>
              </w:numPr>
            </w:pPr>
            <w:r w:rsidRPr="00E315FC">
              <w:t>testing (z = 5.40, p &lt; .001)</w:t>
            </w:r>
          </w:p>
        </w:tc>
      </w:tr>
      <w:tr w:rsidR="00E315FC" w:rsidRPr="00E315FC" w:rsidTr="00105C60">
        <w:trPr>
          <w:trHeight w:val="288"/>
        </w:trPr>
        <w:tc>
          <w:tcPr>
            <w:tcW w:w="9576" w:type="dxa"/>
            <w:vAlign w:val="bottom"/>
          </w:tcPr>
          <w:p w:rsidR="00E315FC" w:rsidRPr="00E315FC" w:rsidRDefault="00E315FC" w:rsidP="00E315FC">
            <w:pPr>
              <w:pStyle w:val="ListParagraph"/>
              <w:numPr>
                <w:ilvl w:val="0"/>
                <w:numId w:val="36"/>
              </w:numPr>
            </w:pPr>
            <w:r w:rsidRPr="00E315FC">
              <w:t>prohibited medical inquiry (z = 4.42, p &lt; .001)</w:t>
            </w:r>
          </w:p>
        </w:tc>
      </w:tr>
      <w:tr w:rsidR="00E315FC" w:rsidRPr="00E315FC" w:rsidTr="00105C60">
        <w:trPr>
          <w:trHeight w:val="288"/>
        </w:trPr>
        <w:tc>
          <w:tcPr>
            <w:tcW w:w="9576" w:type="dxa"/>
            <w:vAlign w:val="bottom"/>
          </w:tcPr>
          <w:p w:rsidR="00E315FC" w:rsidRPr="00E315FC" w:rsidRDefault="00E315FC" w:rsidP="00E315FC">
            <w:pPr>
              <w:pStyle w:val="ListParagraph"/>
              <w:numPr>
                <w:ilvl w:val="0"/>
                <w:numId w:val="36"/>
              </w:numPr>
            </w:pPr>
            <w:r w:rsidRPr="00E315FC">
              <w:t>apprenticeship (z = 4.04, p &lt; .001)</w:t>
            </w:r>
          </w:p>
        </w:tc>
      </w:tr>
      <w:tr w:rsidR="00E315FC" w:rsidRPr="00E315FC" w:rsidTr="00105C60">
        <w:trPr>
          <w:trHeight w:val="288"/>
        </w:trPr>
        <w:tc>
          <w:tcPr>
            <w:tcW w:w="9576" w:type="dxa"/>
            <w:vAlign w:val="bottom"/>
          </w:tcPr>
          <w:p w:rsidR="00E315FC" w:rsidRPr="00E315FC" w:rsidRDefault="00E315FC" w:rsidP="00E315FC">
            <w:pPr>
              <w:pStyle w:val="ListParagraph"/>
              <w:numPr>
                <w:ilvl w:val="0"/>
                <w:numId w:val="36"/>
              </w:numPr>
            </w:pPr>
            <w:r w:rsidRPr="00E315FC">
              <w:t>severance pay (z = 3.82, p &lt; .001)</w:t>
            </w:r>
          </w:p>
        </w:tc>
      </w:tr>
    </w:tbl>
    <w:p w:rsidR="00E315FC" w:rsidRDefault="00E315FC" w:rsidP="00E315FC">
      <w:pPr>
        <w:spacing w:line="240" w:lineRule="auto"/>
        <w:rPr>
          <w:sz w:val="24"/>
          <w:szCs w:val="24"/>
          <w:highlight w:val="yellow"/>
        </w:rPr>
      </w:pPr>
    </w:p>
    <w:p w:rsidR="00E315FC" w:rsidRPr="00105C60" w:rsidRDefault="008E32D1" w:rsidP="00E315FC">
      <w:pPr>
        <w:spacing w:line="240" w:lineRule="auto"/>
        <w:ind w:firstLine="0"/>
        <w:rPr>
          <w:sz w:val="24"/>
          <w:szCs w:val="24"/>
        </w:rPr>
      </w:pPr>
      <w:r w:rsidRPr="00105C60">
        <w:rPr>
          <w:sz w:val="24"/>
          <w:szCs w:val="24"/>
        </w:rPr>
        <w:t xml:space="preserve">Discrimination issue categories with significantly more female allegations included: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105C60" w:rsidRPr="00105C60" w:rsidTr="00105C60">
        <w:trPr>
          <w:trHeight w:val="288"/>
        </w:trPr>
        <w:tc>
          <w:tcPr>
            <w:tcW w:w="9576" w:type="dxa"/>
            <w:vAlign w:val="bottom"/>
          </w:tcPr>
          <w:p w:rsidR="00105C60" w:rsidRPr="00105C60" w:rsidRDefault="00105C60" w:rsidP="00105C60">
            <w:pPr>
              <w:pStyle w:val="ListParagraph"/>
              <w:numPr>
                <w:ilvl w:val="0"/>
                <w:numId w:val="37"/>
              </w:numPr>
            </w:pPr>
            <w:r w:rsidRPr="00105C60">
              <w:t>constructive discharge (z = -22.06, p &lt; .001)</w:t>
            </w:r>
          </w:p>
        </w:tc>
      </w:tr>
      <w:tr w:rsidR="00105C60" w:rsidRPr="00105C60" w:rsidTr="00105C60">
        <w:trPr>
          <w:trHeight w:val="288"/>
        </w:trPr>
        <w:tc>
          <w:tcPr>
            <w:tcW w:w="9576" w:type="dxa"/>
            <w:vAlign w:val="bottom"/>
          </w:tcPr>
          <w:p w:rsidR="00105C60" w:rsidRPr="00105C60" w:rsidRDefault="00105C60" w:rsidP="00105C60">
            <w:pPr>
              <w:pStyle w:val="ListParagraph"/>
              <w:numPr>
                <w:ilvl w:val="0"/>
                <w:numId w:val="37"/>
              </w:numPr>
            </w:pPr>
            <w:r w:rsidRPr="00105C60">
              <w:t>reasonable accommodation (z = -21.17, p &lt; .001)</w:t>
            </w:r>
          </w:p>
        </w:tc>
      </w:tr>
      <w:tr w:rsidR="00105C60" w:rsidRPr="00105C60" w:rsidTr="00105C60">
        <w:trPr>
          <w:trHeight w:val="288"/>
        </w:trPr>
        <w:tc>
          <w:tcPr>
            <w:tcW w:w="9576" w:type="dxa"/>
            <w:vAlign w:val="bottom"/>
          </w:tcPr>
          <w:p w:rsidR="00105C60" w:rsidRPr="00105C60" w:rsidRDefault="00105C60" w:rsidP="00105C60">
            <w:pPr>
              <w:pStyle w:val="ListParagraph"/>
              <w:numPr>
                <w:ilvl w:val="0"/>
                <w:numId w:val="37"/>
              </w:numPr>
            </w:pPr>
            <w:r w:rsidRPr="00105C60">
              <w:t>harassment (z = -19.98, p &lt; .001)</w:t>
            </w:r>
          </w:p>
        </w:tc>
      </w:tr>
      <w:tr w:rsidR="00105C60" w:rsidRPr="00105C60" w:rsidTr="00105C60">
        <w:trPr>
          <w:trHeight w:val="288"/>
        </w:trPr>
        <w:tc>
          <w:tcPr>
            <w:tcW w:w="9576" w:type="dxa"/>
            <w:vAlign w:val="bottom"/>
          </w:tcPr>
          <w:p w:rsidR="00105C60" w:rsidRPr="00105C60" w:rsidRDefault="00105C60" w:rsidP="00105C60">
            <w:pPr>
              <w:pStyle w:val="ListParagraph"/>
              <w:numPr>
                <w:ilvl w:val="0"/>
                <w:numId w:val="37"/>
              </w:numPr>
            </w:pPr>
            <w:r w:rsidRPr="00105C60">
              <w:t>terms/conditions of employment (z = -14.78, p &lt; .001)</w:t>
            </w:r>
          </w:p>
        </w:tc>
      </w:tr>
      <w:tr w:rsidR="00105C60" w:rsidRPr="00105C60" w:rsidTr="00105C60">
        <w:trPr>
          <w:trHeight w:val="288"/>
        </w:trPr>
        <w:tc>
          <w:tcPr>
            <w:tcW w:w="9576" w:type="dxa"/>
            <w:vAlign w:val="bottom"/>
          </w:tcPr>
          <w:p w:rsidR="00105C60" w:rsidRPr="00105C60" w:rsidRDefault="00105C60" w:rsidP="00105C60">
            <w:pPr>
              <w:pStyle w:val="ListParagraph"/>
              <w:numPr>
                <w:ilvl w:val="0"/>
                <w:numId w:val="37"/>
              </w:numPr>
            </w:pPr>
            <w:r w:rsidRPr="00105C60">
              <w:t>maternity (z = -12.20, p &lt; .001)</w:t>
            </w:r>
          </w:p>
        </w:tc>
      </w:tr>
      <w:tr w:rsidR="00105C60" w:rsidRPr="00105C60" w:rsidTr="00105C60">
        <w:trPr>
          <w:trHeight w:val="288"/>
        </w:trPr>
        <w:tc>
          <w:tcPr>
            <w:tcW w:w="9576" w:type="dxa"/>
            <w:vAlign w:val="bottom"/>
          </w:tcPr>
          <w:p w:rsidR="00105C60" w:rsidRPr="00105C60" w:rsidRDefault="00105C60" w:rsidP="00105C60">
            <w:pPr>
              <w:pStyle w:val="ListParagraph"/>
              <w:numPr>
                <w:ilvl w:val="0"/>
                <w:numId w:val="37"/>
              </w:numPr>
            </w:pPr>
            <w:r w:rsidRPr="00105C60">
              <w:t>discipline (z = -11.73, p &lt; .001)</w:t>
            </w:r>
          </w:p>
        </w:tc>
      </w:tr>
      <w:tr w:rsidR="00105C60" w:rsidRPr="00105C60" w:rsidTr="00105C60">
        <w:trPr>
          <w:trHeight w:val="288"/>
        </w:trPr>
        <w:tc>
          <w:tcPr>
            <w:tcW w:w="9576" w:type="dxa"/>
            <w:vAlign w:val="bottom"/>
          </w:tcPr>
          <w:p w:rsidR="00105C60" w:rsidRPr="00105C60" w:rsidRDefault="00105C60" w:rsidP="00105C60">
            <w:pPr>
              <w:pStyle w:val="ListParagraph"/>
              <w:numPr>
                <w:ilvl w:val="0"/>
                <w:numId w:val="37"/>
              </w:numPr>
            </w:pPr>
            <w:r w:rsidRPr="00105C60">
              <w:t>intimidation (z = -10.46, p &lt; .001)</w:t>
            </w:r>
          </w:p>
        </w:tc>
      </w:tr>
      <w:tr w:rsidR="00105C60" w:rsidRPr="00105C60" w:rsidTr="00105C60">
        <w:trPr>
          <w:trHeight w:val="288"/>
        </w:trPr>
        <w:tc>
          <w:tcPr>
            <w:tcW w:w="9576" w:type="dxa"/>
            <w:vAlign w:val="bottom"/>
          </w:tcPr>
          <w:p w:rsidR="00105C60" w:rsidRPr="00105C60" w:rsidRDefault="00105C60" w:rsidP="00105C60">
            <w:pPr>
              <w:pStyle w:val="ListParagraph"/>
              <w:numPr>
                <w:ilvl w:val="0"/>
                <w:numId w:val="37"/>
              </w:numPr>
            </w:pPr>
            <w:r w:rsidRPr="00105C60">
              <w:t>other (z = -3.57, p &lt; .001)</w:t>
            </w:r>
          </w:p>
        </w:tc>
      </w:tr>
      <w:tr w:rsidR="00105C60" w:rsidRPr="00105C60" w:rsidTr="00105C60">
        <w:trPr>
          <w:trHeight w:val="288"/>
        </w:trPr>
        <w:tc>
          <w:tcPr>
            <w:tcW w:w="9576" w:type="dxa"/>
            <w:vAlign w:val="bottom"/>
          </w:tcPr>
          <w:p w:rsidR="00105C60" w:rsidRPr="00105C60" w:rsidRDefault="00105C60" w:rsidP="00105C60">
            <w:pPr>
              <w:pStyle w:val="ListParagraph"/>
              <w:numPr>
                <w:ilvl w:val="0"/>
                <w:numId w:val="37"/>
              </w:numPr>
            </w:pPr>
            <w:r w:rsidRPr="00105C60">
              <w:t>assignment (z = -2.13, p &lt; .001)</w:t>
            </w:r>
          </w:p>
        </w:tc>
      </w:tr>
    </w:tbl>
    <w:p w:rsidR="00105C60" w:rsidRPr="00105C60" w:rsidRDefault="00105C60" w:rsidP="00E315FC">
      <w:pPr>
        <w:spacing w:line="240" w:lineRule="auto"/>
        <w:ind w:firstLine="0"/>
        <w:rPr>
          <w:sz w:val="24"/>
          <w:szCs w:val="24"/>
        </w:rPr>
      </w:pPr>
    </w:p>
    <w:p w:rsidR="00E315FC" w:rsidRPr="00105C60" w:rsidRDefault="008E32D1" w:rsidP="00E315FC">
      <w:pPr>
        <w:spacing w:line="240" w:lineRule="auto"/>
        <w:ind w:firstLine="0"/>
        <w:rPr>
          <w:sz w:val="24"/>
          <w:szCs w:val="24"/>
        </w:rPr>
      </w:pPr>
      <w:r w:rsidRPr="00105C60">
        <w:rPr>
          <w:sz w:val="24"/>
          <w:szCs w:val="24"/>
        </w:rPr>
        <w:t xml:space="preserve">Discrimination issue categories with no significant difference between male and female allegations included: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105C60" w:rsidRPr="00105C60" w:rsidTr="00105C60">
        <w:trPr>
          <w:trHeight w:val="288"/>
        </w:trPr>
        <w:tc>
          <w:tcPr>
            <w:tcW w:w="9576" w:type="dxa"/>
            <w:vAlign w:val="bottom"/>
          </w:tcPr>
          <w:p w:rsidR="00105C60" w:rsidRPr="00105C60" w:rsidRDefault="00105C60" w:rsidP="00105C60">
            <w:pPr>
              <w:pStyle w:val="ListParagraph"/>
              <w:numPr>
                <w:ilvl w:val="0"/>
                <w:numId w:val="38"/>
              </w:numPr>
            </w:pPr>
            <w:r w:rsidRPr="00105C60">
              <w:t>references unfavorable  (z = 2.61, p &lt; .001)</w:t>
            </w:r>
          </w:p>
        </w:tc>
      </w:tr>
      <w:tr w:rsidR="00105C60" w:rsidRPr="00105C60" w:rsidTr="00105C60">
        <w:trPr>
          <w:trHeight w:val="288"/>
        </w:trPr>
        <w:tc>
          <w:tcPr>
            <w:tcW w:w="9576" w:type="dxa"/>
            <w:vAlign w:val="bottom"/>
          </w:tcPr>
          <w:p w:rsidR="00105C60" w:rsidRPr="00105C60" w:rsidRDefault="00105C60" w:rsidP="00105C60">
            <w:pPr>
              <w:pStyle w:val="ListParagraph"/>
              <w:numPr>
                <w:ilvl w:val="0"/>
                <w:numId w:val="38"/>
              </w:numPr>
            </w:pPr>
            <w:r w:rsidRPr="00105C60">
              <w:t>qualification standards (z = 2.33, p &lt; .001)</w:t>
            </w:r>
          </w:p>
        </w:tc>
      </w:tr>
      <w:tr w:rsidR="00105C60" w:rsidRPr="00105C60" w:rsidTr="00105C60">
        <w:trPr>
          <w:trHeight w:val="288"/>
        </w:trPr>
        <w:tc>
          <w:tcPr>
            <w:tcW w:w="9576" w:type="dxa"/>
            <w:vAlign w:val="bottom"/>
          </w:tcPr>
          <w:p w:rsidR="00105C60" w:rsidRPr="00105C60" w:rsidRDefault="00105C60" w:rsidP="00105C60">
            <w:pPr>
              <w:pStyle w:val="ListParagraph"/>
              <w:numPr>
                <w:ilvl w:val="0"/>
                <w:numId w:val="38"/>
              </w:numPr>
            </w:pPr>
            <w:r w:rsidRPr="00105C60">
              <w:t>early retirement incentive (z = 2.12, p &lt; .001)</w:t>
            </w:r>
          </w:p>
        </w:tc>
      </w:tr>
      <w:tr w:rsidR="00105C60" w:rsidRPr="00105C60" w:rsidTr="00105C60">
        <w:trPr>
          <w:trHeight w:val="288"/>
        </w:trPr>
        <w:tc>
          <w:tcPr>
            <w:tcW w:w="9576" w:type="dxa"/>
            <w:vAlign w:val="bottom"/>
          </w:tcPr>
          <w:p w:rsidR="00105C60" w:rsidRPr="00105C60" w:rsidRDefault="00105C60" w:rsidP="00105C60">
            <w:pPr>
              <w:pStyle w:val="ListParagraph"/>
              <w:numPr>
                <w:ilvl w:val="0"/>
                <w:numId w:val="38"/>
              </w:numPr>
            </w:pPr>
            <w:r w:rsidRPr="00105C60">
              <w:t>seniority (z = 1.79, p &lt; .001)</w:t>
            </w:r>
          </w:p>
        </w:tc>
      </w:tr>
      <w:tr w:rsidR="00105C60" w:rsidRPr="00105C60" w:rsidTr="00105C60">
        <w:trPr>
          <w:trHeight w:val="288"/>
        </w:trPr>
        <w:tc>
          <w:tcPr>
            <w:tcW w:w="9576" w:type="dxa"/>
            <w:vAlign w:val="bottom"/>
          </w:tcPr>
          <w:p w:rsidR="00105C60" w:rsidRPr="00105C60" w:rsidRDefault="00105C60" w:rsidP="00105C60">
            <w:pPr>
              <w:pStyle w:val="ListParagraph"/>
              <w:numPr>
                <w:ilvl w:val="0"/>
                <w:numId w:val="38"/>
              </w:numPr>
            </w:pPr>
            <w:r w:rsidRPr="00105C60">
              <w:t>segregated union locals (z = 1.59, p &lt; .001)</w:t>
            </w:r>
          </w:p>
        </w:tc>
      </w:tr>
      <w:tr w:rsidR="00105C60" w:rsidRPr="00105C60" w:rsidTr="00105C60">
        <w:trPr>
          <w:trHeight w:val="288"/>
        </w:trPr>
        <w:tc>
          <w:tcPr>
            <w:tcW w:w="9576" w:type="dxa"/>
            <w:vAlign w:val="bottom"/>
          </w:tcPr>
          <w:p w:rsidR="00105C60" w:rsidRPr="00105C60" w:rsidRDefault="00105C60" w:rsidP="00105C60">
            <w:pPr>
              <w:pStyle w:val="ListParagraph"/>
              <w:numPr>
                <w:ilvl w:val="0"/>
                <w:numId w:val="38"/>
              </w:numPr>
            </w:pPr>
            <w:r w:rsidRPr="00105C60">
              <w:t>benefits—insurance (z = 1.55, p &lt; .001)</w:t>
            </w:r>
          </w:p>
        </w:tc>
      </w:tr>
      <w:tr w:rsidR="00105C60" w:rsidRPr="00105C60" w:rsidTr="00105C60">
        <w:trPr>
          <w:trHeight w:val="288"/>
        </w:trPr>
        <w:tc>
          <w:tcPr>
            <w:tcW w:w="9576" w:type="dxa"/>
            <w:vAlign w:val="bottom"/>
          </w:tcPr>
          <w:p w:rsidR="00105C60" w:rsidRPr="00105C60" w:rsidRDefault="00105C60" w:rsidP="00105C60">
            <w:pPr>
              <w:pStyle w:val="ListParagraph"/>
              <w:numPr>
                <w:ilvl w:val="0"/>
                <w:numId w:val="38"/>
              </w:numPr>
            </w:pPr>
            <w:r w:rsidRPr="00105C60">
              <w:t>job classification (z = 1.55, p &lt; .001)</w:t>
            </w:r>
          </w:p>
        </w:tc>
      </w:tr>
      <w:tr w:rsidR="00105C60" w:rsidRPr="00105C60" w:rsidTr="00105C60">
        <w:trPr>
          <w:trHeight w:val="288"/>
        </w:trPr>
        <w:tc>
          <w:tcPr>
            <w:tcW w:w="9576" w:type="dxa"/>
            <w:vAlign w:val="bottom"/>
          </w:tcPr>
          <w:p w:rsidR="00105C60" w:rsidRPr="00105C60" w:rsidRDefault="00105C60" w:rsidP="00105C60">
            <w:pPr>
              <w:pStyle w:val="ListParagraph"/>
              <w:numPr>
                <w:ilvl w:val="0"/>
                <w:numId w:val="38"/>
              </w:numPr>
            </w:pPr>
            <w:r w:rsidRPr="00105C60">
              <w:t>training (z = 1.32, p &lt; .001)</w:t>
            </w:r>
          </w:p>
        </w:tc>
      </w:tr>
      <w:tr w:rsidR="00105C60" w:rsidRPr="00105C60" w:rsidTr="00105C60">
        <w:trPr>
          <w:trHeight w:val="288"/>
        </w:trPr>
        <w:tc>
          <w:tcPr>
            <w:tcW w:w="9576" w:type="dxa"/>
            <w:vAlign w:val="bottom"/>
          </w:tcPr>
          <w:p w:rsidR="00105C60" w:rsidRPr="00105C60" w:rsidRDefault="00105C60" w:rsidP="00105C60">
            <w:pPr>
              <w:pStyle w:val="ListParagraph"/>
              <w:numPr>
                <w:ilvl w:val="0"/>
                <w:numId w:val="38"/>
              </w:numPr>
            </w:pPr>
            <w:r w:rsidRPr="00105C60">
              <w:t>demotion (z = 0.67, p &lt; .001)</w:t>
            </w:r>
          </w:p>
        </w:tc>
      </w:tr>
      <w:tr w:rsidR="00105C60" w:rsidRPr="00105C60" w:rsidTr="00105C60">
        <w:trPr>
          <w:trHeight w:val="288"/>
        </w:trPr>
        <w:tc>
          <w:tcPr>
            <w:tcW w:w="9576" w:type="dxa"/>
            <w:vAlign w:val="bottom"/>
          </w:tcPr>
          <w:p w:rsidR="00105C60" w:rsidRPr="00105C60" w:rsidRDefault="00105C60" w:rsidP="00105C60">
            <w:pPr>
              <w:pStyle w:val="ListParagraph"/>
              <w:numPr>
                <w:ilvl w:val="0"/>
                <w:numId w:val="38"/>
              </w:numPr>
            </w:pPr>
            <w:r w:rsidRPr="00105C60">
              <w:t>segregated facilities (z = 0.54, p &lt; .001)</w:t>
            </w:r>
          </w:p>
        </w:tc>
      </w:tr>
      <w:tr w:rsidR="00105C60" w:rsidRPr="00105C60" w:rsidTr="00105C60">
        <w:trPr>
          <w:trHeight w:val="288"/>
        </w:trPr>
        <w:tc>
          <w:tcPr>
            <w:tcW w:w="9576" w:type="dxa"/>
            <w:vAlign w:val="bottom"/>
          </w:tcPr>
          <w:p w:rsidR="00105C60" w:rsidRPr="00105C60" w:rsidRDefault="00105C60" w:rsidP="00105C60">
            <w:pPr>
              <w:pStyle w:val="ListParagraph"/>
              <w:numPr>
                <w:ilvl w:val="0"/>
                <w:numId w:val="38"/>
              </w:numPr>
            </w:pPr>
            <w:r w:rsidRPr="00105C60">
              <w:t>benefits—not insurance (z = 0.25, p &lt; .001)</w:t>
            </w:r>
          </w:p>
        </w:tc>
      </w:tr>
      <w:tr w:rsidR="00105C60" w:rsidRPr="00105C60" w:rsidTr="00105C60">
        <w:trPr>
          <w:trHeight w:val="288"/>
        </w:trPr>
        <w:tc>
          <w:tcPr>
            <w:tcW w:w="9576" w:type="dxa"/>
            <w:vAlign w:val="bottom"/>
          </w:tcPr>
          <w:p w:rsidR="00105C60" w:rsidRPr="00105C60" w:rsidRDefault="00105C60" w:rsidP="00105C60">
            <w:pPr>
              <w:pStyle w:val="ListParagraph"/>
              <w:numPr>
                <w:ilvl w:val="0"/>
                <w:numId w:val="38"/>
              </w:numPr>
            </w:pPr>
            <w:r w:rsidRPr="00105C60">
              <w:t>exclusion/segregated union (z = 0.06, p &lt; .001)</w:t>
            </w:r>
          </w:p>
        </w:tc>
      </w:tr>
      <w:tr w:rsidR="00105C60" w:rsidRPr="00105C60" w:rsidTr="00105C60">
        <w:trPr>
          <w:trHeight w:val="288"/>
        </w:trPr>
        <w:tc>
          <w:tcPr>
            <w:tcW w:w="9576" w:type="dxa"/>
            <w:vAlign w:val="bottom"/>
          </w:tcPr>
          <w:p w:rsidR="00105C60" w:rsidRPr="00105C60" w:rsidRDefault="00105C60" w:rsidP="00105C60">
            <w:pPr>
              <w:pStyle w:val="ListParagraph"/>
              <w:numPr>
                <w:ilvl w:val="0"/>
                <w:numId w:val="38"/>
              </w:numPr>
            </w:pPr>
            <w:r w:rsidRPr="00105C60">
              <w:t>waiver of ADEA rights (z = -0.38, p &lt; .001)</w:t>
            </w:r>
          </w:p>
        </w:tc>
      </w:tr>
      <w:tr w:rsidR="00105C60" w:rsidRPr="00105C60" w:rsidTr="00105C60">
        <w:trPr>
          <w:trHeight w:val="288"/>
        </w:trPr>
        <w:tc>
          <w:tcPr>
            <w:tcW w:w="9576" w:type="dxa"/>
            <w:vAlign w:val="bottom"/>
          </w:tcPr>
          <w:p w:rsidR="00105C60" w:rsidRPr="00105C60" w:rsidRDefault="00105C60" w:rsidP="00105C60">
            <w:pPr>
              <w:pStyle w:val="ListParagraph"/>
              <w:numPr>
                <w:ilvl w:val="0"/>
                <w:numId w:val="38"/>
              </w:numPr>
            </w:pPr>
            <w:r w:rsidRPr="00105C60">
              <w:t>tenure (z = -0.92, p &lt; .001)</w:t>
            </w:r>
          </w:p>
        </w:tc>
      </w:tr>
      <w:tr w:rsidR="00105C60" w:rsidRPr="00105C60" w:rsidTr="00105C60">
        <w:trPr>
          <w:trHeight w:val="288"/>
        </w:trPr>
        <w:tc>
          <w:tcPr>
            <w:tcW w:w="9576" w:type="dxa"/>
            <w:vAlign w:val="bottom"/>
          </w:tcPr>
          <w:p w:rsidR="00105C60" w:rsidRPr="00105C60" w:rsidRDefault="00105C60" w:rsidP="00105C60">
            <w:pPr>
              <w:pStyle w:val="ListParagraph"/>
              <w:numPr>
                <w:ilvl w:val="0"/>
                <w:numId w:val="38"/>
              </w:numPr>
            </w:pPr>
            <w:r w:rsidRPr="00105C60">
              <w:lastRenderedPageBreak/>
              <w:t>advertising (z = -1.53, p &lt; .001)</w:t>
            </w:r>
          </w:p>
        </w:tc>
      </w:tr>
      <w:tr w:rsidR="00105C60" w:rsidRPr="00105C60" w:rsidTr="00105C60">
        <w:trPr>
          <w:trHeight w:val="288"/>
        </w:trPr>
        <w:tc>
          <w:tcPr>
            <w:tcW w:w="9576" w:type="dxa"/>
            <w:vAlign w:val="bottom"/>
          </w:tcPr>
          <w:p w:rsidR="00105C60" w:rsidRPr="00105C60" w:rsidRDefault="00105C60" w:rsidP="00105C60">
            <w:pPr>
              <w:pStyle w:val="ListParagraph"/>
              <w:numPr>
                <w:ilvl w:val="0"/>
                <w:numId w:val="38"/>
              </w:numPr>
            </w:pPr>
            <w:r w:rsidRPr="00105C60">
              <w:t>posting notices (z = -1.68, p &lt; .001)</w:t>
            </w:r>
          </w:p>
        </w:tc>
      </w:tr>
      <w:tr w:rsidR="00105C60" w:rsidRPr="00105C60" w:rsidTr="00105C60">
        <w:trPr>
          <w:trHeight w:val="288"/>
        </w:trPr>
        <w:tc>
          <w:tcPr>
            <w:tcW w:w="9576" w:type="dxa"/>
            <w:vAlign w:val="bottom"/>
          </w:tcPr>
          <w:p w:rsidR="00105C60" w:rsidRPr="00105C60" w:rsidRDefault="00105C60" w:rsidP="00105C60">
            <w:pPr>
              <w:pStyle w:val="ListParagraph"/>
              <w:numPr>
                <w:ilvl w:val="0"/>
                <w:numId w:val="38"/>
              </w:numPr>
            </w:pPr>
            <w:r w:rsidRPr="00105C60">
              <w:t>wages (z = -1.75, p &lt; .001)</w:t>
            </w:r>
          </w:p>
        </w:tc>
      </w:tr>
      <w:tr w:rsidR="00105C60" w:rsidRPr="00105C60" w:rsidTr="00105C60">
        <w:trPr>
          <w:trHeight w:val="288"/>
        </w:trPr>
        <w:tc>
          <w:tcPr>
            <w:tcW w:w="9576" w:type="dxa"/>
            <w:vAlign w:val="bottom"/>
          </w:tcPr>
          <w:p w:rsidR="00105C60" w:rsidRPr="00105C60" w:rsidRDefault="00105C60" w:rsidP="00105C60">
            <w:pPr>
              <w:pStyle w:val="ListParagraph"/>
              <w:numPr>
                <w:ilvl w:val="0"/>
                <w:numId w:val="38"/>
              </w:numPr>
            </w:pPr>
            <w:r w:rsidRPr="00105C60">
              <w:t>assignment (z = -2.13, p &lt; .001)</w:t>
            </w:r>
          </w:p>
        </w:tc>
      </w:tr>
    </w:tbl>
    <w:p w:rsidR="00E315FC" w:rsidRPr="009E1678" w:rsidRDefault="00E315FC" w:rsidP="00E315FC">
      <w:pPr>
        <w:spacing w:line="240" w:lineRule="auto"/>
        <w:rPr>
          <w:sz w:val="24"/>
          <w:szCs w:val="24"/>
          <w:highlight w:val="yellow"/>
        </w:rPr>
      </w:pPr>
    </w:p>
    <w:p w:rsidR="00603226" w:rsidRDefault="008E32D1" w:rsidP="00603226">
      <w:pPr>
        <w:spacing w:line="240" w:lineRule="auto"/>
        <w:ind w:firstLine="0"/>
        <w:rPr>
          <w:sz w:val="24"/>
          <w:szCs w:val="24"/>
        </w:rPr>
      </w:pPr>
      <w:r w:rsidRPr="009E1678">
        <w:rPr>
          <w:sz w:val="24"/>
          <w:szCs w:val="24"/>
        </w:rPr>
        <w:t xml:space="preserve">Age categories with significantly more male allegations included: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03226" w:rsidRPr="00603226" w:rsidTr="00105C60">
        <w:trPr>
          <w:trHeight w:val="288"/>
        </w:trPr>
        <w:tc>
          <w:tcPr>
            <w:tcW w:w="9576" w:type="dxa"/>
            <w:vAlign w:val="bottom"/>
          </w:tcPr>
          <w:p w:rsidR="00603226" w:rsidRPr="00603226" w:rsidRDefault="00603226" w:rsidP="00603226">
            <w:pPr>
              <w:pStyle w:val="ListParagraph"/>
              <w:numPr>
                <w:ilvl w:val="0"/>
                <w:numId w:val="32"/>
              </w:numPr>
            </w:pPr>
            <w:r w:rsidRPr="00603226">
              <w:t>55-64 (z = 19.11, p &lt; .001)</w:t>
            </w:r>
          </w:p>
        </w:tc>
      </w:tr>
      <w:tr w:rsidR="00603226" w:rsidRPr="00603226" w:rsidTr="00105C60">
        <w:trPr>
          <w:trHeight w:val="288"/>
        </w:trPr>
        <w:tc>
          <w:tcPr>
            <w:tcW w:w="9576" w:type="dxa"/>
            <w:vAlign w:val="bottom"/>
          </w:tcPr>
          <w:p w:rsidR="00603226" w:rsidRPr="00603226" w:rsidRDefault="002F78C2" w:rsidP="00603226">
            <w:pPr>
              <w:pStyle w:val="ListParagraph"/>
              <w:numPr>
                <w:ilvl w:val="0"/>
                <w:numId w:val="32"/>
              </w:numPr>
            </w:pPr>
            <w:r>
              <w:t>65+ (z = 17.40, p &lt; .001)</w:t>
            </w:r>
            <w:r w:rsidR="00603226" w:rsidRPr="00603226">
              <w:t xml:space="preserve"> </w:t>
            </w:r>
          </w:p>
        </w:tc>
      </w:tr>
    </w:tbl>
    <w:p w:rsidR="00603226" w:rsidRDefault="00603226" w:rsidP="00603226">
      <w:pPr>
        <w:spacing w:line="240" w:lineRule="auto"/>
        <w:ind w:firstLine="0"/>
        <w:rPr>
          <w:sz w:val="24"/>
          <w:szCs w:val="24"/>
        </w:rPr>
      </w:pPr>
    </w:p>
    <w:p w:rsidR="00603226" w:rsidRDefault="008E32D1" w:rsidP="00603226">
      <w:pPr>
        <w:spacing w:line="240" w:lineRule="auto"/>
        <w:ind w:firstLine="0"/>
        <w:rPr>
          <w:sz w:val="24"/>
          <w:szCs w:val="24"/>
        </w:rPr>
      </w:pPr>
      <w:r w:rsidRPr="009E1678">
        <w:rPr>
          <w:sz w:val="24"/>
          <w:szCs w:val="24"/>
        </w:rPr>
        <w:t xml:space="preserve">Age categories with significantly more female allegations included: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03226" w:rsidRPr="00603226" w:rsidTr="00105C60">
        <w:trPr>
          <w:trHeight w:val="288"/>
        </w:trPr>
        <w:tc>
          <w:tcPr>
            <w:tcW w:w="9576" w:type="dxa"/>
            <w:vAlign w:val="bottom"/>
          </w:tcPr>
          <w:p w:rsidR="00603226" w:rsidRPr="00E315FC" w:rsidRDefault="00603226" w:rsidP="00E315FC">
            <w:pPr>
              <w:pStyle w:val="ListParagraph"/>
              <w:numPr>
                <w:ilvl w:val="0"/>
                <w:numId w:val="33"/>
              </w:numPr>
            </w:pPr>
            <w:r w:rsidRPr="00E315FC">
              <w:t>35-54 (z = -13.01, p &lt; .001)</w:t>
            </w:r>
          </w:p>
        </w:tc>
      </w:tr>
      <w:tr w:rsidR="00603226" w:rsidRPr="00603226" w:rsidTr="00105C60">
        <w:trPr>
          <w:trHeight w:val="288"/>
        </w:trPr>
        <w:tc>
          <w:tcPr>
            <w:tcW w:w="9576" w:type="dxa"/>
            <w:vAlign w:val="bottom"/>
          </w:tcPr>
          <w:p w:rsidR="00603226" w:rsidRPr="00E315FC" w:rsidRDefault="00603226" w:rsidP="00E315FC">
            <w:pPr>
              <w:pStyle w:val="ListParagraph"/>
              <w:numPr>
                <w:ilvl w:val="0"/>
                <w:numId w:val="33"/>
              </w:numPr>
            </w:pPr>
            <w:r w:rsidRPr="00E315FC">
              <w:t>15-34 (z = -4.93, p &lt; .001)</w:t>
            </w:r>
          </w:p>
        </w:tc>
      </w:tr>
    </w:tbl>
    <w:p w:rsidR="00E315FC" w:rsidRDefault="00E315FC" w:rsidP="00603226">
      <w:pPr>
        <w:spacing w:line="240" w:lineRule="auto"/>
        <w:ind w:firstLine="0"/>
        <w:rPr>
          <w:sz w:val="24"/>
          <w:szCs w:val="24"/>
        </w:rPr>
      </w:pPr>
    </w:p>
    <w:p w:rsidR="00603226" w:rsidRDefault="008E32D1" w:rsidP="00603226">
      <w:pPr>
        <w:spacing w:line="240" w:lineRule="auto"/>
        <w:ind w:firstLine="0"/>
        <w:rPr>
          <w:sz w:val="24"/>
          <w:szCs w:val="24"/>
        </w:rPr>
      </w:pPr>
      <w:r w:rsidRPr="009E1678">
        <w:rPr>
          <w:sz w:val="24"/>
          <w:szCs w:val="24"/>
        </w:rPr>
        <w:t xml:space="preserve">Age categories with no significant difference between male and female allegations included: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E315FC" w:rsidRPr="00E315FC" w:rsidTr="00105C60">
        <w:trPr>
          <w:trHeight w:val="288"/>
        </w:trPr>
        <w:tc>
          <w:tcPr>
            <w:tcW w:w="9576" w:type="dxa"/>
            <w:vAlign w:val="bottom"/>
          </w:tcPr>
          <w:p w:rsidR="00E315FC" w:rsidRPr="00E315FC" w:rsidRDefault="00E315FC" w:rsidP="00E315FC">
            <w:pPr>
              <w:pStyle w:val="ListParagraph"/>
              <w:numPr>
                <w:ilvl w:val="0"/>
                <w:numId w:val="34"/>
              </w:numPr>
            </w:pPr>
            <w:r w:rsidRPr="00E315FC">
              <w:t>null or unknown (z = -1.04, p &lt; .001)</w:t>
            </w:r>
          </w:p>
        </w:tc>
      </w:tr>
    </w:tbl>
    <w:p w:rsidR="00E315FC" w:rsidRDefault="00E315FC" w:rsidP="0022386F">
      <w:pPr>
        <w:spacing w:line="240" w:lineRule="auto"/>
        <w:ind w:firstLine="0"/>
        <w:rPr>
          <w:sz w:val="24"/>
          <w:szCs w:val="24"/>
        </w:rPr>
      </w:pPr>
    </w:p>
    <w:p w:rsidR="0022386F" w:rsidRDefault="008E32D1" w:rsidP="0022386F">
      <w:pPr>
        <w:spacing w:line="240" w:lineRule="auto"/>
        <w:ind w:firstLine="0"/>
        <w:rPr>
          <w:sz w:val="24"/>
          <w:szCs w:val="24"/>
        </w:rPr>
      </w:pPr>
      <w:r w:rsidRPr="009E1678">
        <w:rPr>
          <w:sz w:val="24"/>
          <w:szCs w:val="24"/>
        </w:rPr>
        <w:t xml:space="preserve">Race categories with significantly more male allegations included: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22386F" w:rsidRPr="0022386F" w:rsidTr="00105C60">
        <w:trPr>
          <w:trHeight w:val="288"/>
        </w:trPr>
        <w:tc>
          <w:tcPr>
            <w:tcW w:w="9576" w:type="dxa"/>
            <w:vAlign w:val="bottom"/>
          </w:tcPr>
          <w:p w:rsidR="0022386F" w:rsidRPr="0022386F" w:rsidRDefault="0022386F" w:rsidP="0022386F">
            <w:pPr>
              <w:pStyle w:val="ListParagraph"/>
              <w:numPr>
                <w:ilvl w:val="0"/>
                <w:numId w:val="30"/>
              </w:numPr>
            </w:pPr>
            <w:r w:rsidRPr="0022386F">
              <w:t>White (z = 15.48, p &lt; .001)</w:t>
            </w:r>
          </w:p>
        </w:tc>
      </w:tr>
      <w:tr w:rsidR="0022386F" w:rsidRPr="0022386F" w:rsidTr="00105C60">
        <w:trPr>
          <w:trHeight w:val="288"/>
        </w:trPr>
        <w:tc>
          <w:tcPr>
            <w:tcW w:w="9576" w:type="dxa"/>
            <w:vAlign w:val="bottom"/>
          </w:tcPr>
          <w:p w:rsidR="0022386F" w:rsidRPr="0022386F" w:rsidRDefault="0022386F" w:rsidP="0022386F">
            <w:pPr>
              <w:pStyle w:val="ListParagraph"/>
              <w:numPr>
                <w:ilvl w:val="0"/>
                <w:numId w:val="30"/>
              </w:numPr>
            </w:pPr>
            <w:r w:rsidRPr="0022386F">
              <w:t>Hispanic (z = 14.76, p &lt; .001)</w:t>
            </w:r>
          </w:p>
        </w:tc>
      </w:tr>
      <w:tr w:rsidR="0022386F" w:rsidRPr="0022386F" w:rsidTr="00105C60">
        <w:trPr>
          <w:trHeight w:val="288"/>
        </w:trPr>
        <w:tc>
          <w:tcPr>
            <w:tcW w:w="9576" w:type="dxa"/>
            <w:vAlign w:val="bottom"/>
          </w:tcPr>
          <w:p w:rsidR="0022386F" w:rsidRPr="0022386F" w:rsidRDefault="0022386F" w:rsidP="0022386F">
            <w:pPr>
              <w:pStyle w:val="ListParagraph"/>
              <w:numPr>
                <w:ilvl w:val="0"/>
                <w:numId w:val="30"/>
              </w:numPr>
            </w:pPr>
            <w:r w:rsidRPr="0022386F">
              <w:t>Mixed Race (z = 5.86, p &lt; .001)</w:t>
            </w:r>
          </w:p>
        </w:tc>
      </w:tr>
    </w:tbl>
    <w:p w:rsidR="0022386F" w:rsidRDefault="0022386F" w:rsidP="00105C60">
      <w:pPr>
        <w:spacing w:line="240" w:lineRule="auto"/>
        <w:rPr>
          <w:sz w:val="24"/>
          <w:szCs w:val="24"/>
        </w:rPr>
      </w:pPr>
    </w:p>
    <w:p w:rsidR="0022386F" w:rsidRDefault="008E32D1" w:rsidP="0022386F">
      <w:pPr>
        <w:spacing w:line="240" w:lineRule="auto"/>
        <w:ind w:firstLine="0"/>
        <w:rPr>
          <w:sz w:val="24"/>
          <w:szCs w:val="24"/>
        </w:rPr>
      </w:pPr>
      <w:r w:rsidRPr="009E1678">
        <w:rPr>
          <w:sz w:val="24"/>
          <w:szCs w:val="24"/>
        </w:rPr>
        <w:t xml:space="preserve">Race categories with significantly more female allegations included: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E315FC" w:rsidRPr="00E315FC" w:rsidTr="00105C60">
        <w:trPr>
          <w:trHeight w:val="288"/>
        </w:trPr>
        <w:tc>
          <w:tcPr>
            <w:tcW w:w="9576" w:type="dxa"/>
            <w:vAlign w:val="bottom"/>
          </w:tcPr>
          <w:p w:rsidR="00E315FC" w:rsidRPr="00E315FC" w:rsidRDefault="00E315FC" w:rsidP="00E315FC">
            <w:pPr>
              <w:pStyle w:val="ListParagraph"/>
              <w:numPr>
                <w:ilvl w:val="0"/>
                <w:numId w:val="35"/>
              </w:numPr>
            </w:pPr>
            <w:r w:rsidRPr="00E315FC">
              <w:t>African American (z = -23.24, p &lt; .001)</w:t>
            </w:r>
          </w:p>
        </w:tc>
      </w:tr>
      <w:tr w:rsidR="00E315FC" w:rsidRPr="00E315FC" w:rsidTr="00105C60">
        <w:trPr>
          <w:trHeight w:val="288"/>
        </w:trPr>
        <w:tc>
          <w:tcPr>
            <w:tcW w:w="9576" w:type="dxa"/>
            <w:vAlign w:val="bottom"/>
          </w:tcPr>
          <w:p w:rsidR="00E315FC" w:rsidRPr="00E315FC" w:rsidRDefault="00E315FC" w:rsidP="00E315FC">
            <w:pPr>
              <w:pStyle w:val="ListParagraph"/>
              <w:numPr>
                <w:ilvl w:val="0"/>
                <w:numId w:val="35"/>
              </w:numPr>
            </w:pPr>
            <w:r w:rsidRPr="00E315FC">
              <w:t>null o</w:t>
            </w:r>
            <w:r w:rsidR="005E233E">
              <w:t>r unknown (z = -8.25, p &lt; .001)</w:t>
            </w:r>
            <w:r w:rsidRPr="00E315FC">
              <w:t xml:space="preserve"> </w:t>
            </w:r>
          </w:p>
        </w:tc>
      </w:tr>
    </w:tbl>
    <w:p w:rsidR="00E315FC" w:rsidRDefault="00E315FC" w:rsidP="0022386F">
      <w:pPr>
        <w:spacing w:line="240" w:lineRule="auto"/>
        <w:ind w:firstLine="0"/>
        <w:rPr>
          <w:sz w:val="24"/>
          <w:szCs w:val="24"/>
        </w:rPr>
      </w:pPr>
    </w:p>
    <w:p w:rsidR="0022386F" w:rsidRDefault="008E32D1" w:rsidP="0022386F">
      <w:pPr>
        <w:spacing w:line="240" w:lineRule="auto"/>
        <w:ind w:firstLine="0"/>
        <w:rPr>
          <w:sz w:val="24"/>
          <w:szCs w:val="24"/>
        </w:rPr>
      </w:pPr>
      <w:r w:rsidRPr="009E1678">
        <w:rPr>
          <w:sz w:val="24"/>
          <w:szCs w:val="24"/>
        </w:rPr>
        <w:t xml:space="preserve">Race categories with no significant difference between male and female allegations included: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22386F" w:rsidRPr="0022386F" w:rsidTr="009B08D0">
        <w:trPr>
          <w:trHeight w:val="288"/>
        </w:trPr>
        <w:tc>
          <w:tcPr>
            <w:tcW w:w="9576" w:type="dxa"/>
            <w:vAlign w:val="bottom"/>
          </w:tcPr>
          <w:p w:rsidR="0022386F" w:rsidRPr="0022386F" w:rsidRDefault="0022386F" w:rsidP="0022386F">
            <w:pPr>
              <w:pStyle w:val="ListParagraph"/>
              <w:numPr>
                <w:ilvl w:val="0"/>
                <w:numId w:val="31"/>
              </w:numPr>
            </w:pPr>
            <w:r w:rsidRPr="0022386F">
              <w:t>other (z = 5.86, p &lt; .001)</w:t>
            </w:r>
          </w:p>
        </w:tc>
      </w:tr>
      <w:tr w:rsidR="0022386F" w:rsidRPr="0022386F" w:rsidTr="009B08D0">
        <w:trPr>
          <w:trHeight w:val="288"/>
        </w:trPr>
        <w:tc>
          <w:tcPr>
            <w:tcW w:w="9576" w:type="dxa"/>
            <w:vAlign w:val="bottom"/>
          </w:tcPr>
          <w:p w:rsidR="0022386F" w:rsidRPr="0022386F" w:rsidRDefault="0022386F" w:rsidP="0022386F">
            <w:pPr>
              <w:pStyle w:val="ListParagraph"/>
              <w:numPr>
                <w:ilvl w:val="0"/>
                <w:numId w:val="31"/>
              </w:numPr>
            </w:pPr>
            <w:r w:rsidRPr="0022386F">
              <w:t>Native American/Alaskan Native (z = -0.33, p &lt; .001)</w:t>
            </w:r>
          </w:p>
        </w:tc>
      </w:tr>
      <w:tr w:rsidR="0022386F" w:rsidRPr="0022386F" w:rsidTr="009B08D0">
        <w:trPr>
          <w:trHeight w:val="288"/>
        </w:trPr>
        <w:tc>
          <w:tcPr>
            <w:tcW w:w="9576" w:type="dxa"/>
            <w:vAlign w:val="bottom"/>
          </w:tcPr>
          <w:p w:rsidR="0022386F" w:rsidRPr="0022386F" w:rsidRDefault="0022386F" w:rsidP="0022386F">
            <w:pPr>
              <w:pStyle w:val="ListParagraph"/>
              <w:numPr>
                <w:ilvl w:val="0"/>
                <w:numId w:val="31"/>
              </w:numPr>
            </w:pPr>
            <w:r w:rsidRPr="0022386F">
              <w:t>Asian (z = 0.69, p &lt; .001)</w:t>
            </w:r>
          </w:p>
        </w:tc>
      </w:tr>
    </w:tbl>
    <w:p w:rsidR="00105C60" w:rsidRDefault="00105C60" w:rsidP="00105C60">
      <w:pPr>
        <w:spacing w:after="240" w:line="240" w:lineRule="auto"/>
        <w:ind w:firstLine="0"/>
        <w:jc w:val="center"/>
        <w:rPr>
          <w:sz w:val="24"/>
          <w:szCs w:val="24"/>
        </w:rPr>
      </w:pPr>
    </w:p>
    <w:p w:rsidR="008E32D1" w:rsidRPr="00F311A9" w:rsidRDefault="008E32D1" w:rsidP="008E32D1">
      <w:pPr>
        <w:spacing w:after="240" w:line="240" w:lineRule="auto"/>
        <w:ind w:firstLine="0"/>
        <w:jc w:val="center"/>
        <w:rPr>
          <w:sz w:val="24"/>
          <w:szCs w:val="24"/>
        </w:rPr>
      </w:pPr>
      <w:r w:rsidRPr="00F311A9">
        <w:rPr>
          <w:sz w:val="24"/>
          <w:szCs w:val="24"/>
        </w:rPr>
        <w:t>Discussion</w:t>
      </w:r>
    </w:p>
    <w:p w:rsidR="008E32D1" w:rsidRPr="00F311A9" w:rsidRDefault="008E32D1" w:rsidP="008E32D1">
      <w:pPr>
        <w:numPr>
          <w:ins w:id="0" w:author="Amy  Armstrong" w:date="2010-11-09T07:56:00Z"/>
        </w:numPr>
        <w:spacing w:after="240" w:line="240" w:lineRule="auto"/>
        <w:rPr>
          <w:sz w:val="24"/>
          <w:szCs w:val="24"/>
        </w:rPr>
      </w:pPr>
      <w:r w:rsidRPr="00F311A9">
        <w:rPr>
          <w:sz w:val="24"/>
          <w:szCs w:val="24"/>
        </w:rPr>
        <w:t xml:space="preserve">Results of this study highlight the differences and similarities in the characteristics of male and female charging parties.  Exploring gender differences and allegations of hiring discrimination, McMahon et al. (2005) found that males with disabilities were more likely than females with disabilities to file a report. Indeed, in terms of the current findings, males slightly edged out females in reports of alleged discrimination (51.5 vs. 48.5 percent). Whether or not an allegation is found to be meritorious, males may be more inclined to file a report due to socially based norms in which they are the majority class despite the occurrence of a disability. In general, males and females present significantly different profiles in terms of impairment type, discrimination issue, age, and race. </w:t>
      </w:r>
    </w:p>
    <w:p w:rsidR="008E32D1" w:rsidRPr="00AA1D8F" w:rsidRDefault="008E32D1" w:rsidP="008E32D1">
      <w:pPr>
        <w:spacing w:after="240" w:line="240" w:lineRule="auto"/>
        <w:ind w:firstLine="0"/>
        <w:rPr>
          <w:b/>
          <w:sz w:val="24"/>
          <w:szCs w:val="24"/>
        </w:rPr>
      </w:pPr>
      <w:r w:rsidRPr="00AA1D8F">
        <w:rPr>
          <w:sz w:val="24"/>
          <w:szCs w:val="24"/>
        </w:rPr>
        <w:t>Gender and Impairment Type</w:t>
      </w:r>
    </w:p>
    <w:p w:rsidR="008E32D1" w:rsidRPr="00F311A9" w:rsidRDefault="008E32D1" w:rsidP="008E32D1">
      <w:pPr>
        <w:pStyle w:val="NormalWeb"/>
        <w:spacing w:after="240" w:afterAutospacing="0"/>
        <w:ind w:firstLine="720"/>
      </w:pPr>
      <w:r w:rsidRPr="00F311A9">
        <w:lastRenderedPageBreak/>
        <w:t>In examining impairment type, proportionally more discrimination allegations were reported by males who had  "traditional" disabilities (i.e., those that are more obvious, medically established, easy to diagnose, and less stigmatizing) in comparison to females who filed proportionally more discrimination allegations based on "emerging" impairment types (e.g., chemical sensitivities, impairment not specified, other neurological) that are less obvious, more difficult to diagnose, often medically contested, and more stigmatizing (Fox &amp; Kim, 2004; McNeil &amp; Kroll, 2004). The one exception to this finding is the proportionally greater number of discrimination complaints due to HIV, also a highly stigmatizing emerging disability, filed by males. Many of the emerging disabilities associated with female allegations are autoimmune diseases (ADs; e.g., lupus, multiple sclerosis, arthritis). ADs represent the fourth leading cause of disability among women in the United States (American Autoimmune Related Diseases Association, Inc. [AARDA], 2009). Given that the ratio of women to men with ADs in the general population ranges from 2:1 to 50:1, depending on the specific AD diagnosis, it is not surprising that more allegations of discrimination on this basis would be filed by women (Joffe &amp; Friedlander, 2008).</w:t>
      </w:r>
    </w:p>
    <w:p w:rsidR="008E32D1" w:rsidRPr="00F311A9" w:rsidRDefault="008E32D1" w:rsidP="008E32D1">
      <w:pPr>
        <w:widowControl w:val="0"/>
        <w:adjustRightInd w:val="0"/>
        <w:spacing w:after="240" w:line="240" w:lineRule="auto"/>
        <w:rPr>
          <w:sz w:val="24"/>
          <w:szCs w:val="24"/>
        </w:rPr>
      </w:pPr>
      <w:r w:rsidRPr="00F311A9">
        <w:rPr>
          <w:sz w:val="24"/>
          <w:szCs w:val="24"/>
        </w:rPr>
        <w:t>Although the greater proportion of allegations by women with emerging disabilities can be explained by their greater proportion in the general population, research has documented that women with unusual symptoms who seek medical diagnosis and treatment are less likely than their male counterparts to be taken seriously by physicians, and their symptoms are more likely to be labeled as psychosomatic (AARDA, 2009; Lipson &amp; Doiron, 2006). These women are, therefore, more likely to encounter reactions such as discrimination from employers who question the validity of their conditions.</w:t>
      </w:r>
      <w:r w:rsidRPr="00F311A9">
        <w:rPr>
          <w:sz w:val="24"/>
          <w:szCs w:val="24"/>
        </w:rPr>
        <w:tab/>
      </w:r>
    </w:p>
    <w:p w:rsidR="008E32D1" w:rsidRPr="00F311A9" w:rsidRDefault="008E32D1" w:rsidP="008E32D1">
      <w:pPr>
        <w:widowControl w:val="0"/>
        <w:adjustRightInd w:val="0"/>
        <w:spacing w:after="240" w:line="240" w:lineRule="auto"/>
        <w:rPr>
          <w:sz w:val="24"/>
          <w:szCs w:val="24"/>
        </w:rPr>
      </w:pPr>
      <w:r w:rsidRPr="00F311A9">
        <w:rPr>
          <w:sz w:val="24"/>
          <w:szCs w:val="24"/>
        </w:rPr>
        <w:t>A greater proportion of female allegations in comparison to male allegations was also filed on the basis of psychiatric impairments (e.g., depression, other psychiatric impairment, anxiety disorders, bipolar disorder).  In the general population, overall rates of occurrence of psychiatric disabilities are almost identical for females and males (National Institute of Mental Health [NIMH], 2010).  However, gender differences are found in the patterns of mental illness that affect males and females (World Health Organization, 2009).  For example, both depression and anxiety occur twice as frequently in females as in males, and posttraumatic stress disorder is more common in women than men (NIMH, 2010). The data analyzed in the current study reflect gender differences in impairment types along similar lines. However, in the current study, there were proportionally more male allegations filed on the basis of schizophrenia, and proportionally more female allegations filed on the basis of bipolar disorder.  In contrast, there are no marked gender differences in the rates of schizophrenia and bipolar disorder in the general population (NIMH, 2010).</w:t>
      </w:r>
      <w:r w:rsidRPr="00F311A9">
        <w:rPr>
          <w:sz w:val="24"/>
          <w:szCs w:val="24"/>
        </w:rPr>
        <w:tab/>
      </w:r>
    </w:p>
    <w:p w:rsidR="008E32D1" w:rsidRPr="00F311A9" w:rsidRDefault="008E32D1" w:rsidP="008E32D1">
      <w:pPr>
        <w:widowControl w:val="0"/>
        <w:adjustRightInd w:val="0"/>
        <w:spacing w:after="240" w:line="240" w:lineRule="auto"/>
        <w:rPr>
          <w:sz w:val="24"/>
          <w:szCs w:val="24"/>
        </w:rPr>
      </w:pPr>
      <w:r w:rsidRPr="00F311A9">
        <w:rPr>
          <w:sz w:val="24"/>
          <w:szCs w:val="24"/>
        </w:rPr>
        <w:t xml:space="preserve">Gender biases in the diagnosis and treatment of mental illness have been indicated as another plausible explanation for differences in patterns of mental illness between males and females in the general population. For example, research has documented that physicians are more likely to diagnose depression in women than in men, even when they present with identical symptoms or scores on standardized measures of depression (Munch, 2004). Physicians are also more likely to prescribe psychotropic medications to women. On the other hand, men are more likely than women to be diagnosed with alcoholism and substance use disorder providing a potential explanation for the higher proportion of male allegations filed due to both alcoholism and drug addiction.  </w:t>
      </w:r>
    </w:p>
    <w:p w:rsidR="008E32D1" w:rsidRPr="00F311A9" w:rsidRDefault="008E32D1" w:rsidP="008E32D1">
      <w:pPr>
        <w:widowControl w:val="0"/>
        <w:adjustRightInd w:val="0"/>
        <w:spacing w:after="240" w:line="240" w:lineRule="auto"/>
        <w:rPr>
          <w:sz w:val="24"/>
          <w:szCs w:val="24"/>
        </w:rPr>
      </w:pPr>
      <w:r w:rsidRPr="00F311A9">
        <w:rPr>
          <w:sz w:val="24"/>
          <w:szCs w:val="24"/>
        </w:rPr>
        <w:lastRenderedPageBreak/>
        <w:t xml:space="preserve">Proportionally more allegations were also reported by women who had impairment types that can be environmentally induced (e.g., chemical sensitivities, allergies, asthma). It has been estimated that 12 to 18% of the </w:t>
      </w:r>
      <w:r w:rsidR="008E10E0">
        <w:rPr>
          <w:sz w:val="24"/>
          <w:szCs w:val="24"/>
        </w:rPr>
        <w:t>U.S.</w:t>
      </w:r>
      <w:r w:rsidRPr="00F311A9">
        <w:rPr>
          <w:sz w:val="24"/>
          <w:szCs w:val="24"/>
        </w:rPr>
        <w:t xml:space="preserve"> population has chemical sensitivities, with 80% of those affected being women (Lipson &amp; Doiron, 2006). Because women still typically assume primary responsibility for household duties, they are more frequently exposed to environmental toxins in the home (e.g., cleaning products, pesticides, air fresheners, disinfectants), and, thus, at greater risk of developing disabilities that are environmentally induced (e.g., allergies, some cancers, chemical sensitivities). In addition, female employees are disproportionally more represented in industries (e.g., textile industry, health care and clinical laboratories, manufacturers of electronic equipment, dry cleaners) where ongoing exposure to environmental hazards in the workplace is common (Stellman, 1996). </w:t>
      </w:r>
    </w:p>
    <w:p w:rsidR="008E32D1" w:rsidRPr="00F311A9" w:rsidRDefault="008E32D1" w:rsidP="008E32D1">
      <w:pPr>
        <w:widowControl w:val="0"/>
        <w:adjustRightInd w:val="0"/>
        <w:spacing w:after="240" w:line="240" w:lineRule="auto"/>
        <w:rPr>
          <w:sz w:val="24"/>
          <w:szCs w:val="24"/>
        </w:rPr>
      </w:pPr>
      <w:r w:rsidRPr="00F311A9">
        <w:rPr>
          <w:sz w:val="24"/>
          <w:szCs w:val="24"/>
        </w:rPr>
        <w:t>The clustering of women's work in "pink collar" occupations (e.g., secretaries, cashiers, waitresses, housekeepers, hairstylists, nursing aides) that require repetitive  use of certain muscles and tissues to perform job tasks may account for the higher proportion of allegations filed by women in the current study who have cumulative trauma disorders (Stellman, 1996). Finally, the greater proportion of discrimination complaints filed by women on the basis of association with an individual with a disability could be explained by the fact that women typically assume primary care giving responsibilities, and discrimination based on workers' responsibilities to care for family members (e.g., children, partners, elderly parents, other family members with disabilities) is becoming a widespread concern in the twenty-first century workplace (</w:t>
      </w:r>
      <w:r w:rsidR="00A85E2D">
        <w:rPr>
          <w:sz w:val="24"/>
          <w:szCs w:val="24"/>
        </w:rPr>
        <w:t>Von Bergen</w:t>
      </w:r>
      <w:r w:rsidRPr="00F311A9">
        <w:rPr>
          <w:sz w:val="24"/>
          <w:szCs w:val="24"/>
        </w:rPr>
        <w:t xml:space="preserve">, 2008). Of particular relevance in the interpretation of these findings, the EEOC </w:t>
      </w:r>
      <w:r>
        <w:rPr>
          <w:sz w:val="24"/>
          <w:szCs w:val="24"/>
        </w:rPr>
        <w:t>in 2007</w:t>
      </w:r>
      <w:r w:rsidRPr="00F311A9">
        <w:rPr>
          <w:sz w:val="24"/>
          <w:szCs w:val="24"/>
        </w:rPr>
        <w:t xml:space="preserve"> noted that:</w:t>
      </w:r>
    </w:p>
    <w:p w:rsidR="008E32D1" w:rsidRDefault="008E32D1" w:rsidP="008E32D1">
      <w:pPr>
        <w:widowControl w:val="0"/>
        <w:adjustRightInd w:val="0"/>
        <w:spacing w:after="240" w:line="240" w:lineRule="auto"/>
        <w:ind w:left="720" w:firstLine="0"/>
        <w:jc w:val="both"/>
        <w:rPr>
          <w:color w:val="000000"/>
          <w:sz w:val="24"/>
          <w:szCs w:val="24"/>
        </w:rPr>
      </w:pPr>
      <w:r w:rsidRPr="00F311A9">
        <w:rPr>
          <w:color w:val="000000"/>
          <w:sz w:val="24"/>
          <w:szCs w:val="24"/>
        </w:rPr>
        <w:t>While care giving responsibilities disproportionately affect working women generally, their effects may be even more pronounced among some women of color, particularly African-American women, who have a long history of working outside the home</w:t>
      </w:r>
      <w:r w:rsidR="0028737F">
        <w:rPr>
          <w:color w:val="000000"/>
          <w:sz w:val="24"/>
          <w:szCs w:val="24"/>
        </w:rPr>
        <w:t>. …W</w:t>
      </w:r>
      <w:r w:rsidRPr="00F311A9">
        <w:rPr>
          <w:color w:val="000000"/>
          <w:sz w:val="24"/>
          <w:szCs w:val="24"/>
        </w:rPr>
        <w:t>omen of color also may devote more time to caring for extended family members, including both grandchildren and elderly relatives, th</w:t>
      </w:r>
      <w:r>
        <w:rPr>
          <w:color w:val="000000"/>
          <w:sz w:val="24"/>
          <w:szCs w:val="24"/>
        </w:rPr>
        <w:t>an do their White counterparts</w:t>
      </w:r>
      <w:r w:rsidRPr="00F311A9">
        <w:rPr>
          <w:color w:val="000000"/>
          <w:sz w:val="24"/>
          <w:szCs w:val="24"/>
        </w:rPr>
        <w:t xml:space="preserve"> </w:t>
      </w:r>
      <w:r w:rsidRPr="0028737F">
        <w:rPr>
          <w:color w:val="000000"/>
          <w:sz w:val="24"/>
          <w:szCs w:val="24"/>
        </w:rPr>
        <w:t>(</w:t>
      </w:r>
      <w:r w:rsidR="0028737F" w:rsidRPr="0028737F">
        <w:rPr>
          <w:color w:val="000000"/>
          <w:sz w:val="24"/>
          <w:szCs w:val="24"/>
        </w:rPr>
        <w:t>section IA, para. 4</w:t>
      </w:r>
      <w:r w:rsidRPr="0028737F">
        <w:rPr>
          <w:color w:val="000000"/>
          <w:sz w:val="24"/>
          <w:szCs w:val="24"/>
        </w:rPr>
        <w:t>)</w:t>
      </w:r>
      <w:r w:rsidR="0028737F" w:rsidRPr="0028737F">
        <w:rPr>
          <w:color w:val="000000"/>
          <w:sz w:val="24"/>
          <w:szCs w:val="24"/>
        </w:rPr>
        <w:t>.</w:t>
      </w:r>
    </w:p>
    <w:p w:rsidR="008E32D1" w:rsidRPr="00AA1D8F" w:rsidRDefault="008E32D1" w:rsidP="008E32D1">
      <w:pPr>
        <w:widowControl w:val="0"/>
        <w:adjustRightInd w:val="0"/>
        <w:spacing w:after="240" w:line="240" w:lineRule="auto"/>
        <w:ind w:firstLine="0"/>
        <w:rPr>
          <w:color w:val="000000"/>
          <w:sz w:val="24"/>
          <w:szCs w:val="24"/>
        </w:rPr>
      </w:pPr>
      <w:r w:rsidRPr="00AA1D8F">
        <w:rPr>
          <w:color w:val="000000"/>
          <w:sz w:val="24"/>
          <w:szCs w:val="24"/>
        </w:rPr>
        <w:t>Gender and Discrimination Issue</w:t>
      </w:r>
    </w:p>
    <w:p w:rsidR="008E32D1" w:rsidRPr="00F311A9" w:rsidRDefault="008E32D1" w:rsidP="008E32D1">
      <w:pPr>
        <w:widowControl w:val="0"/>
        <w:numPr>
          <w:ins w:id="1" w:author="Unknown"/>
        </w:numPr>
        <w:adjustRightInd w:val="0"/>
        <w:spacing w:after="240" w:line="240" w:lineRule="auto"/>
        <w:rPr>
          <w:sz w:val="24"/>
          <w:szCs w:val="24"/>
        </w:rPr>
      </w:pPr>
      <w:r w:rsidRPr="00F311A9">
        <w:rPr>
          <w:sz w:val="24"/>
          <w:szCs w:val="24"/>
        </w:rPr>
        <w:t xml:space="preserve">In comparing male allegations to those of females in terms of issue or type of discrimination, proportionally more alleged discrimination was reported by males in 15 of the 41 issue categories and females in 8 of the 41 categories. Thus, allegations are more spread out across categories for males. While the highest ranked issue category for men was hiring, the highest ranked issue category for women was constructive discharge. These are followed by layoff and discharge for men and reasonable accommodation and harassment for women. Exploring gender differences and allegations of hiring discrimination, McMahon et al. (2008) found that males with disabilities were more likely than females with disabilities to file a report. A possible explanation for this finding is that more women have hidden disabilities and/or disabilities that do not require accommodations to complete the interviewing process. Thus, they may not have the need to disclose their disability status and request accommodations until after they have been hired. An alternative explanation is that women file less on the basis of hiring because they are more likely to encounter covert forms of discrimination in the hiring process, which are more difficult to document and prove than more overt forms of discrimination </w:t>
      </w:r>
      <w:r w:rsidRPr="00F311A9">
        <w:rPr>
          <w:sz w:val="24"/>
          <w:szCs w:val="24"/>
        </w:rPr>
        <w:lastRenderedPageBreak/>
        <w:t xml:space="preserve">(Cortina, 2008). Examples of covert discrimination in hiring include holding women applicants with disabilities to higher standards, evaluating their applications more critically, devoting less time to the interview than is given to other applicants, or failure to provide them with important information about the position or application process that is provided to other applicants. </w:t>
      </w:r>
    </w:p>
    <w:p w:rsidR="008E32D1" w:rsidRPr="00F311A9" w:rsidRDefault="008E32D1" w:rsidP="008E32D1">
      <w:pPr>
        <w:widowControl w:val="0"/>
        <w:adjustRightInd w:val="0"/>
        <w:spacing w:after="240" w:line="240" w:lineRule="auto"/>
        <w:rPr>
          <w:sz w:val="24"/>
          <w:szCs w:val="24"/>
        </w:rPr>
      </w:pPr>
      <w:r w:rsidRPr="00F311A9">
        <w:rPr>
          <w:sz w:val="24"/>
          <w:szCs w:val="24"/>
        </w:rPr>
        <w:t>The higher proportion of allegations by women of issues in the constructive discharge category could also be explained by covert discrimination. This finding could be further linked to the finding that proportionally more female allegations in comparison to male allegations are filed on the basis of impairment types that can be classified as autoimmune diseases. The symptoms associated with autoimmune diseases tend to be chronic, progressive, unpredictable in their course, and exacerbated by stress (</w:t>
      </w:r>
      <w:r w:rsidR="004B1268">
        <w:rPr>
          <w:sz w:val="24"/>
          <w:szCs w:val="24"/>
        </w:rPr>
        <w:t>Joffe &amp; Friedlander</w:t>
      </w:r>
      <w:r w:rsidRPr="00F311A9">
        <w:rPr>
          <w:sz w:val="24"/>
          <w:szCs w:val="24"/>
        </w:rPr>
        <w:t xml:space="preserve">, 2008).  Symptoms may not be visible to others, leading to doubt regarding claims of disability and triggering covert acts of discrimination. Among women, the higher proportions of alleged discrimination by harassment, intimidation, and reasonable accommodation could also reflect negative attitudes toward individuals with emerging disabilities and autoimmune diseases. Research has demonstrated that more stigma is associated with hidden disabilities and especially disabilities that are questioned in terms of their legitimacy (Fox &amp; Kim, 2004). </w:t>
      </w:r>
    </w:p>
    <w:p w:rsidR="008E32D1" w:rsidRPr="00AA1D8F" w:rsidRDefault="008E32D1" w:rsidP="008E32D1">
      <w:pPr>
        <w:widowControl w:val="0"/>
        <w:adjustRightInd w:val="0"/>
        <w:spacing w:after="240" w:line="240" w:lineRule="auto"/>
        <w:ind w:firstLine="0"/>
        <w:rPr>
          <w:sz w:val="24"/>
          <w:szCs w:val="24"/>
        </w:rPr>
      </w:pPr>
      <w:r w:rsidRPr="00AA1D8F">
        <w:rPr>
          <w:sz w:val="24"/>
          <w:szCs w:val="24"/>
        </w:rPr>
        <w:t>Gender and Age</w:t>
      </w:r>
    </w:p>
    <w:p w:rsidR="008E32D1" w:rsidRPr="00F311A9" w:rsidRDefault="008E32D1" w:rsidP="008E32D1">
      <w:pPr>
        <w:widowControl w:val="0"/>
        <w:adjustRightInd w:val="0"/>
        <w:spacing w:after="240" w:line="240" w:lineRule="auto"/>
        <w:rPr>
          <w:sz w:val="24"/>
          <w:szCs w:val="24"/>
        </w:rPr>
      </w:pPr>
      <w:r w:rsidRPr="00F311A9">
        <w:rPr>
          <w:sz w:val="24"/>
          <w:szCs w:val="24"/>
        </w:rPr>
        <w:t>In comparing gender by age, proportionally more instances of alleged discrimination were reported by females between 35 and 54 years of age and males between ages 16 to 34 years. These age ranges represent the prime years of labor force participation for both males and females. However, males in comparison to females reported more incidents of alleged discrimination as they are aging out of the workforce (55 to 65 plus years).</w:t>
      </w:r>
      <w:r w:rsidRPr="00F311A9" w:rsidDel="007A4BB4">
        <w:rPr>
          <w:sz w:val="24"/>
          <w:szCs w:val="24"/>
        </w:rPr>
        <w:t xml:space="preserve"> </w:t>
      </w:r>
      <w:r w:rsidRPr="00F311A9">
        <w:rPr>
          <w:sz w:val="24"/>
          <w:szCs w:val="24"/>
        </w:rPr>
        <w:t xml:space="preserve">In interpreting these findings, it should be noted that female participation in the workforce has substantially increased since 1950 as male participation has decreased. Overall, declining trends in labor force participation are indicative of an aging workforce as reflected by the baby boomer generation (Toossi, 2009). Across gender, more than one in eight individuals in the 65 plus years age group is working (Endicott, 2005). However, a larger proportion of older men are participating in the labor force compared to older women (Hill, 2002). </w:t>
      </w:r>
    </w:p>
    <w:p w:rsidR="008E32D1" w:rsidRPr="00F311A9" w:rsidRDefault="008E32D1" w:rsidP="008E32D1">
      <w:pPr>
        <w:spacing w:after="240" w:line="240" w:lineRule="auto"/>
        <w:rPr>
          <w:sz w:val="24"/>
          <w:szCs w:val="24"/>
        </w:rPr>
      </w:pPr>
      <w:r w:rsidRPr="00F311A9">
        <w:rPr>
          <w:sz w:val="24"/>
          <w:szCs w:val="24"/>
        </w:rPr>
        <w:t>In terms of the potential interplay of gender and age, several considerations may be relevant. For example, older women may be less likely than younger women and men of all ages to report alleged discrimination because of generational work values, socialization, and economic factors. Older women may also be more committed to their employers in terms of loyalty and willingness to "go the extra mile" (The Sloan Center on Aging and Work)</w:t>
      </w:r>
      <w:r w:rsidR="006A002C">
        <w:rPr>
          <w:sz w:val="24"/>
          <w:szCs w:val="24"/>
        </w:rPr>
        <w:t>,</w:t>
      </w:r>
      <w:r w:rsidRPr="00F311A9">
        <w:rPr>
          <w:sz w:val="24"/>
          <w:szCs w:val="24"/>
        </w:rPr>
        <w:t xml:space="preserve"> less comfortable with an empowered interactional style</w:t>
      </w:r>
      <w:r w:rsidR="006A002C">
        <w:rPr>
          <w:sz w:val="24"/>
          <w:szCs w:val="24"/>
        </w:rPr>
        <w:t>,</w:t>
      </w:r>
      <w:r w:rsidRPr="00F311A9">
        <w:rPr>
          <w:sz w:val="24"/>
          <w:szCs w:val="24"/>
        </w:rPr>
        <w:t xml:space="preserve"> and less likely to question workplace expectations (</w:t>
      </w:r>
      <w:r w:rsidR="007C0AB6">
        <w:rPr>
          <w:sz w:val="24"/>
          <w:szCs w:val="24"/>
        </w:rPr>
        <w:t>Dittmann</w:t>
      </w:r>
      <w:r w:rsidRPr="00F311A9">
        <w:rPr>
          <w:sz w:val="24"/>
          <w:szCs w:val="24"/>
        </w:rPr>
        <w:t>, 2005). Furthermore, women under 50 have outpaced older women in educational attainment (Sloan Center on Aging and Work). Armed with more formal education, younger females may be more knowledgeable regarding legislative protection, personnel policies, services</w:t>
      </w:r>
      <w:r w:rsidR="006A002C">
        <w:rPr>
          <w:sz w:val="24"/>
          <w:szCs w:val="24"/>
        </w:rPr>
        <w:t>,</w:t>
      </w:r>
      <w:r w:rsidRPr="00F311A9">
        <w:rPr>
          <w:sz w:val="24"/>
          <w:szCs w:val="24"/>
        </w:rPr>
        <w:t xml:space="preserve"> and supports than older female workers.  Thus, they may be more prepared to pursue resolution for alleged discriminatory actions. From an economic perspective, older women are also likely to be the primary wage earners in the household; such dependency on a single income may result in a reluctance to challenge the workplace culture. The Sloan Center on Aging and Work (2009) reported that older female workers are less likely to be m</w:t>
      </w:r>
      <w:r w:rsidR="006A002C">
        <w:rPr>
          <w:sz w:val="24"/>
          <w:szCs w:val="24"/>
        </w:rPr>
        <w:t>arried or living with a partner,</w:t>
      </w:r>
      <w:r w:rsidRPr="00F311A9">
        <w:rPr>
          <w:sz w:val="24"/>
          <w:szCs w:val="24"/>
        </w:rPr>
        <w:t xml:space="preserve"> earn le</w:t>
      </w:r>
      <w:r w:rsidR="006A002C">
        <w:rPr>
          <w:sz w:val="24"/>
          <w:szCs w:val="24"/>
        </w:rPr>
        <w:t>ss than their male counterparts,</w:t>
      </w:r>
      <w:r w:rsidRPr="00F311A9">
        <w:rPr>
          <w:sz w:val="24"/>
          <w:szCs w:val="24"/>
        </w:rPr>
        <w:t xml:space="preserve"> are less educated than their male </w:t>
      </w:r>
      <w:r w:rsidR="006A002C">
        <w:rPr>
          <w:sz w:val="24"/>
          <w:szCs w:val="24"/>
        </w:rPr>
        <w:lastRenderedPageBreak/>
        <w:t>counterparts,</w:t>
      </w:r>
      <w:r w:rsidRPr="00F311A9">
        <w:rPr>
          <w:sz w:val="24"/>
          <w:szCs w:val="24"/>
        </w:rPr>
        <w:t xml:space="preserve"> live in households with lower family incomes</w:t>
      </w:r>
      <w:r w:rsidR="006A002C">
        <w:rPr>
          <w:sz w:val="24"/>
          <w:szCs w:val="24"/>
        </w:rPr>
        <w:t>,</w:t>
      </w:r>
      <w:r w:rsidRPr="00F311A9">
        <w:rPr>
          <w:sz w:val="24"/>
          <w:szCs w:val="24"/>
        </w:rPr>
        <w:t xml:space="preserve"> and experience working poverty</w:t>
      </w:r>
      <w:r w:rsidR="00490E4D">
        <w:rPr>
          <w:sz w:val="24"/>
          <w:szCs w:val="24"/>
        </w:rPr>
        <w:t xml:space="preserve"> as a form of underemployment. </w:t>
      </w:r>
    </w:p>
    <w:p w:rsidR="008E32D1" w:rsidRPr="00F311A9" w:rsidRDefault="008E32D1" w:rsidP="008E32D1">
      <w:pPr>
        <w:spacing w:after="240" w:line="240" w:lineRule="auto"/>
        <w:rPr>
          <w:sz w:val="24"/>
          <w:szCs w:val="24"/>
        </w:rPr>
      </w:pPr>
      <w:r w:rsidRPr="00F311A9">
        <w:rPr>
          <w:sz w:val="24"/>
          <w:szCs w:val="24"/>
        </w:rPr>
        <w:t xml:space="preserve">The fact that older male workers disproportionally reported higher rates of alleged employment discrimination may be indicative of the existence of age discrimination in the workplace (Gutman, 2000).  That is, the older worker may perceive that discrimination is occurring based upon their age as they wind down their work years. In the 2008 fiscal year, </w:t>
      </w:r>
      <w:r w:rsidRPr="00F311A9">
        <w:rPr>
          <w:color w:val="333333"/>
          <w:sz w:val="24"/>
          <w:szCs w:val="24"/>
        </w:rPr>
        <w:t xml:space="preserve">age discrimination complaints were up 30% compared to 2007 (EEOC). </w:t>
      </w:r>
      <w:r w:rsidRPr="00F311A9">
        <w:rPr>
          <w:sz w:val="24"/>
          <w:szCs w:val="24"/>
        </w:rPr>
        <w:t>This increase, in part, may be due to the growing numbers of older employees in the workplace.  Interestingly, this pattern does not appear to hold for older female workers. Also, according to the Sloan Center on Aging and Work (2009), older male workers are more likely to be married than older female workers and more likely to live in households with a higher income. These factors may impact the decision of the older male worker to not file a discrimination allegation. Finally, Pitt-Catsouphes, Matz-Costa, and Besen (2009) found that older Baby Boomers (ages 53 to 61) perceived lower supervisor support compared to Generation X’ers (ages 27 to 42) and the Younger Baby Boomers (ages 43 to 52). This study did not account for gender. However, this finding sheds light on the possibility that the older worker may not feel supported in the workplace, thereby, influencing a decision to file a complaint.</w:t>
      </w:r>
    </w:p>
    <w:p w:rsidR="008E32D1" w:rsidRPr="00AA1D8F" w:rsidRDefault="008E32D1" w:rsidP="008E32D1">
      <w:pPr>
        <w:widowControl w:val="0"/>
        <w:adjustRightInd w:val="0"/>
        <w:spacing w:after="240" w:line="240" w:lineRule="auto"/>
        <w:ind w:firstLine="0"/>
        <w:rPr>
          <w:sz w:val="24"/>
          <w:szCs w:val="24"/>
        </w:rPr>
      </w:pPr>
      <w:r w:rsidRPr="00AA1D8F">
        <w:rPr>
          <w:sz w:val="24"/>
          <w:szCs w:val="24"/>
        </w:rPr>
        <w:t>Gender and Race</w:t>
      </w:r>
    </w:p>
    <w:p w:rsidR="008E32D1" w:rsidRPr="00F311A9" w:rsidRDefault="008E32D1" w:rsidP="008E32D1">
      <w:pPr>
        <w:widowControl w:val="0"/>
        <w:adjustRightInd w:val="0"/>
        <w:spacing w:after="240" w:line="240" w:lineRule="auto"/>
        <w:rPr>
          <w:sz w:val="24"/>
          <w:szCs w:val="24"/>
        </w:rPr>
      </w:pPr>
      <w:r w:rsidRPr="00F311A9">
        <w:rPr>
          <w:sz w:val="24"/>
          <w:szCs w:val="24"/>
        </w:rPr>
        <w:t>White males, followed by Hispanic males and males of mixed race filed proportionally more allegations of discrimination than Asian, Native American/Alaskan Native, African-American and Other males as well as females. Because White males represent the majority of labor force participation, they may be more fully informed of their rights in the workplace. They may also possess a stronger sense of self efficacy and have more positive outcome expectations than women and members of racial/ethnic minority groups because of their privileged status in the workplace. Thus, they are likely to be more confident about filing a complaint, and more secure in the belief that the outcome of that complaint would be constructive (McMahon et al., 2008). Conversely, African-American males and females may have developed more negative outcome expectations because of their marginalized status in American society as well as the workplace.  Interestingly, the current findings contradict Coleman, Darity and Sharpe's (2008) research findings indicating that male and female Black workers are far more likely than White workers to report racial discrimination at work.</w:t>
      </w:r>
    </w:p>
    <w:p w:rsidR="008E32D1" w:rsidRPr="00F311A9" w:rsidRDefault="008E32D1" w:rsidP="008E32D1">
      <w:pPr>
        <w:spacing w:after="240" w:line="240" w:lineRule="auto"/>
        <w:rPr>
          <w:sz w:val="24"/>
          <w:szCs w:val="24"/>
        </w:rPr>
      </w:pPr>
      <w:r w:rsidRPr="00F311A9">
        <w:rPr>
          <w:sz w:val="24"/>
          <w:szCs w:val="24"/>
        </w:rPr>
        <w:t>Also of note, Hispanic males filed proportionally more allegations than other ethnic minority group males.  According to the United States Bureau of</w:t>
      </w:r>
      <w:r w:rsidR="00AF682A">
        <w:rPr>
          <w:sz w:val="24"/>
          <w:szCs w:val="24"/>
        </w:rPr>
        <w:t xml:space="preserve"> Labor Statistics (BLS, 2008b),</w:t>
      </w:r>
      <w:r w:rsidRPr="00F311A9">
        <w:rPr>
          <w:sz w:val="24"/>
          <w:szCs w:val="24"/>
        </w:rPr>
        <w:t xml:space="preserve"> Hispanics have the highest rate of labor force participation with more than two-thirds employed. However, they tend to be employed in occupations with low to medium weekly earnings such as farming, forestry, maintenance, building and grounds keeping, construction, and serving related occupations. In many of these occupations (e.g.</w:t>
      </w:r>
      <w:r w:rsidR="00967E69">
        <w:rPr>
          <w:sz w:val="24"/>
          <w:szCs w:val="24"/>
        </w:rPr>
        <w:t xml:space="preserve"> </w:t>
      </w:r>
      <w:r w:rsidRPr="00F311A9">
        <w:rPr>
          <w:sz w:val="24"/>
          <w:szCs w:val="24"/>
        </w:rPr>
        <w:t xml:space="preserve">farming, construction), </w:t>
      </w:r>
      <w:r w:rsidR="006A002C">
        <w:rPr>
          <w:sz w:val="24"/>
          <w:szCs w:val="24"/>
        </w:rPr>
        <w:t>employees have</w:t>
      </w:r>
      <w:r w:rsidRPr="00F311A9">
        <w:rPr>
          <w:sz w:val="24"/>
          <w:szCs w:val="24"/>
        </w:rPr>
        <w:t xml:space="preserve"> union representation which could account for the greater proportion of EEOC complaints filed by Hispanics. Unions often have capacity building programs that address advocacy, legal rights and protections, or employment support programs. </w:t>
      </w:r>
    </w:p>
    <w:p w:rsidR="008E32D1" w:rsidRPr="00F311A9" w:rsidRDefault="008E32D1" w:rsidP="008E32D1">
      <w:pPr>
        <w:spacing w:after="240" w:line="240" w:lineRule="auto"/>
        <w:rPr>
          <w:sz w:val="24"/>
          <w:szCs w:val="24"/>
        </w:rPr>
      </w:pPr>
      <w:r w:rsidRPr="00F311A9">
        <w:rPr>
          <w:sz w:val="24"/>
          <w:szCs w:val="24"/>
        </w:rPr>
        <w:t xml:space="preserve">Latina, as well as Black, women typically work in service occupations, and are more likely to be members of the working poor, than White and Asian women (BLS, 2008a). Perhaps </w:t>
      </w:r>
      <w:r w:rsidRPr="00F311A9">
        <w:rPr>
          <w:sz w:val="24"/>
          <w:szCs w:val="24"/>
        </w:rPr>
        <w:lastRenderedPageBreak/>
        <w:t xml:space="preserve">cultural norms combined with employment in occupations associated with less power and prestige influence the reporting of alleged discrimination by Latina women.  That Hispanic males were more likely to file than </w:t>
      </w:r>
      <w:r w:rsidR="00AF682A">
        <w:rPr>
          <w:sz w:val="24"/>
          <w:szCs w:val="24"/>
        </w:rPr>
        <w:t xml:space="preserve">other ethnic minority males is </w:t>
      </w:r>
      <w:r w:rsidRPr="00F311A9">
        <w:rPr>
          <w:sz w:val="24"/>
          <w:szCs w:val="24"/>
        </w:rPr>
        <w:t xml:space="preserve">particularly intriguing as  Balcazar, Keys, and Suarez (2001) found that 93% of Hispanics/Mexicans with disabilities in Chicago were unaware of their rights and responsibilities under the ADA. </w:t>
      </w:r>
    </w:p>
    <w:p w:rsidR="008E32D1" w:rsidRPr="00F311A9" w:rsidRDefault="008E32D1" w:rsidP="008E32D1">
      <w:pPr>
        <w:widowControl w:val="0"/>
        <w:adjustRightInd w:val="0"/>
        <w:spacing w:after="240" w:line="240" w:lineRule="auto"/>
        <w:rPr>
          <w:sz w:val="24"/>
          <w:szCs w:val="24"/>
        </w:rPr>
      </w:pPr>
      <w:r w:rsidRPr="00F311A9">
        <w:rPr>
          <w:sz w:val="24"/>
          <w:szCs w:val="24"/>
        </w:rPr>
        <w:t xml:space="preserve">Proportionally more African-American females filed allegations in comparison to males. This finding is not surprising considering the feasibility of intersectional discrimination based upon race, class, gender and disability. However, this result is somewhat counterintuitive in terms of other factors as formerly discussed related to gender and likelihood of filing a complaint. One could speculate that the nature of the alleged discrimination is so blatant that filing a charge is the obvious recourse. </w:t>
      </w:r>
    </w:p>
    <w:p w:rsidR="008E32D1" w:rsidRPr="00F311A9" w:rsidRDefault="008E32D1" w:rsidP="008E32D1">
      <w:pPr>
        <w:widowControl w:val="0"/>
        <w:numPr>
          <w:ins w:id="2" w:author="Amy  Armstrong" w:date="2010-11-09T07:57:00Z"/>
        </w:numPr>
        <w:adjustRightInd w:val="0"/>
        <w:spacing w:after="240" w:line="240" w:lineRule="auto"/>
        <w:ind w:firstLine="0"/>
        <w:jc w:val="center"/>
        <w:rPr>
          <w:sz w:val="24"/>
          <w:szCs w:val="24"/>
        </w:rPr>
      </w:pPr>
      <w:r w:rsidRPr="00F311A9">
        <w:rPr>
          <w:sz w:val="24"/>
          <w:szCs w:val="24"/>
        </w:rPr>
        <w:t>Implications and Conclusions</w:t>
      </w:r>
    </w:p>
    <w:p w:rsidR="008E32D1" w:rsidRPr="00F311A9" w:rsidRDefault="008E32D1" w:rsidP="008E32D1">
      <w:pPr>
        <w:pStyle w:val="NormalWeb"/>
        <w:spacing w:after="240" w:afterAutospacing="0"/>
        <w:ind w:firstLine="720"/>
      </w:pPr>
      <w:r w:rsidRPr="00F311A9">
        <w:t>The interplay of employee characteristics and allegations of employment discrimination are complex</w:t>
      </w:r>
      <w:r w:rsidR="006A002C">
        <w:t xml:space="preserve"> </w:t>
      </w:r>
      <w:r w:rsidRPr="00F311A9">
        <w:t>and therefore</w:t>
      </w:r>
      <w:r w:rsidR="006A002C">
        <w:t xml:space="preserve"> </w:t>
      </w:r>
      <w:r w:rsidRPr="00F311A9">
        <w:t xml:space="preserve">difficult to understand. Regardless, rehabilitation professionals must proactively consider the potential influences of the demographic characteristics of service recipients as they develop supports and provide services to enhance employment outcomes. Targeted education and awareness efforts must address age, gender, and cultural differences (e.g., race and ethnicity), as well as the potential influence of type of impairment on employment. Such activities will inform the experiences of rehabilitation clients, the practices of rehabilitation professionals, and the hiring and employment behaviors of employers. Additionally, alternative career development models need to be constructed and evaluated that better represent the experiences of contemporary workers in an increasingly diversified workforce.  Traditional models are based on the assumption that career development follows a predictable, linear and uninterrupted progression from education through employment to retirement (Dainty &amp; Lingard, 2006).  These models do not reflect the career development experiences of modern workers including women, people with disabilities, minorities, and older workers. Nor do they reflect contemporary workforce trends. </w:t>
      </w:r>
    </w:p>
    <w:p w:rsidR="008E32D1" w:rsidRPr="00F311A9" w:rsidRDefault="008E32D1" w:rsidP="008E32D1">
      <w:pPr>
        <w:pStyle w:val="NormalWeb"/>
        <w:spacing w:after="240" w:afterAutospacing="0"/>
        <w:ind w:firstLine="720"/>
      </w:pPr>
      <w:r w:rsidRPr="00F311A9">
        <w:t xml:space="preserve">In preparing consumers to be self-advocates regarding their rights and responsibilities under Title I of the ADA, it is imperative that interventions be tailored to individual characteristics of the consumer (e.g., age, gender, age, ethnicity/race, impairment type) rather than providing a one-size fits all approach that is predicated on outdated assumptions about career development and employment discrimination.  Similarly, workplace policies and practices need to be modified to address the needs of a more diverse workforce. Organizational practices and policies are still structured around traditional models of career development that impede the career success of non-traditional workers (Dainty &amp; Lingard, 2006). </w:t>
      </w:r>
    </w:p>
    <w:p w:rsidR="00967E69" w:rsidRDefault="008E32D1" w:rsidP="00967E69">
      <w:pPr>
        <w:pStyle w:val="NormalWeb"/>
        <w:spacing w:before="0" w:after="0" w:afterAutospacing="0"/>
        <w:ind w:firstLine="720"/>
      </w:pPr>
      <w:r w:rsidRPr="00F311A9">
        <w:t xml:space="preserve">Finally, rehabilitation professionals should be knowledgeable about legislation that makes it illegal to discriminate against members of other protected classes in employment (e.g., Title VII of the Civil Rights Act, Age Discrimination in Employment Act, Family and Medical Leave Act) because both women and men with disabilities are likely to encounter multiple forms of discrimination on the job and should be informed about all avenues for redress. Rehabilitation professionals also have a role in assisting to eradicate barriers to employment experienced by people with disabilities by educating employers about how reasonable accommodations (e.g., </w:t>
      </w:r>
      <w:r w:rsidRPr="00F311A9">
        <w:lastRenderedPageBreak/>
        <w:t xml:space="preserve">flexible work schedules, part time work, career break programs, job sharing, home-based work, etc.) and family friendly policies can be combined to attract and retain employees from a diversified workforce. </w:t>
      </w:r>
    </w:p>
    <w:p w:rsidR="00AA1D8F" w:rsidRDefault="00AA1D8F" w:rsidP="00967E69">
      <w:pPr>
        <w:pStyle w:val="NormalWeb"/>
        <w:spacing w:before="0" w:beforeAutospacing="0" w:after="0" w:afterAutospacing="0"/>
        <w:ind w:firstLine="720"/>
      </w:pPr>
    </w:p>
    <w:p w:rsidR="00AB7288" w:rsidRDefault="00AB7288" w:rsidP="00AA1D8F">
      <w:pPr>
        <w:pStyle w:val="NormalWeb"/>
        <w:spacing w:before="0" w:beforeAutospacing="0" w:after="0" w:afterAutospacing="0"/>
        <w:ind w:firstLine="720"/>
      </w:pPr>
    </w:p>
    <w:p w:rsidR="00AB7288" w:rsidRPr="00AB7288" w:rsidRDefault="00AB7288" w:rsidP="00AB7288">
      <w:pPr>
        <w:spacing w:line="240" w:lineRule="auto"/>
        <w:ind w:firstLine="0"/>
        <w:rPr>
          <w:sz w:val="24"/>
          <w:szCs w:val="24"/>
        </w:rPr>
      </w:pPr>
      <w:r w:rsidRPr="00FB3E18">
        <w:rPr>
          <w:b/>
          <w:sz w:val="24"/>
          <w:szCs w:val="24"/>
        </w:rPr>
        <w:t>Amy J Armstrong, Ph.D., CRC</w:t>
      </w:r>
      <w:r w:rsidRPr="00AB7288">
        <w:rPr>
          <w:sz w:val="24"/>
          <w:szCs w:val="24"/>
        </w:rPr>
        <w:t xml:space="preserve"> is an associate professor at Virginia Commonwealth University, Department of Rehabilitation Counseling. Dr</w:t>
      </w:r>
      <w:r w:rsidR="00DB1ABB">
        <w:rPr>
          <w:sz w:val="24"/>
          <w:szCs w:val="24"/>
        </w:rPr>
        <w:t>.</w:t>
      </w:r>
      <w:r w:rsidRPr="00AB7288">
        <w:rPr>
          <w:sz w:val="24"/>
          <w:szCs w:val="24"/>
        </w:rPr>
        <w:t xml:space="preserve"> Armstrong has 27 years experience working in the field of disability, community integration and employment.</w:t>
      </w:r>
    </w:p>
    <w:p w:rsidR="00AB7288" w:rsidRPr="00AB7288" w:rsidRDefault="00AB7288" w:rsidP="00AB7288">
      <w:pPr>
        <w:spacing w:line="240" w:lineRule="auto"/>
        <w:ind w:firstLine="0"/>
        <w:rPr>
          <w:sz w:val="24"/>
          <w:szCs w:val="24"/>
        </w:rPr>
      </w:pPr>
    </w:p>
    <w:p w:rsidR="00AB7288" w:rsidRPr="00AB7288" w:rsidRDefault="00AB7288" w:rsidP="00AB7288">
      <w:pPr>
        <w:spacing w:line="240" w:lineRule="auto"/>
        <w:ind w:firstLine="0"/>
        <w:rPr>
          <w:sz w:val="24"/>
          <w:szCs w:val="24"/>
        </w:rPr>
      </w:pPr>
      <w:r w:rsidRPr="00FB3E18">
        <w:rPr>
          <w:b/>
          <w:sz w:val="24"/>
          <w:szCs w:val="24"/>
        </w:rPr>
        <w:t>Lynn Koch, Ph.D.</w:t>
      </w:r>
      <w:r w:rsidRPr="00AB7288">
        <w:rPr>
          <w:sz w:val="24"/>
          <w:szCs w:val="24"/>
        </w:rPr>
        <w:t xml:space="preserve">, </w:t>
      </w:r>
      <w:r w:rsidR="00AF682A">
        <w:rPr>
          <w:sz w:val="24"/>
          <w:szCs w:val="24"/>
        </w:rPr>
        <w:t xml:space="preserve">is </w:t>
      </w:r>
      <w:r w:rsidRPr="00AB7288">
        <w:rPr>
          <w:sz w:val="24"/>
          <w:szCs w:val="24"/>
        </w:rPr>
        <w:t>Professor of Rehabilitation Education and Research</w:t>
      </w:r>
      <w:r w:rsidR="00FB3E18">
        <w:rPr>
          <w:sz w:val="24"/>
          <w:szCs w:val="24"/>
        </w:rPr>
        <w:t xml:space="preserve"> </w:t>
      </w:r>
      <w:r w:rsidRPr="00AB7288">
        <w:rPr>
          <w:sz w:val="24"/>
          <w:szCs w:val="24"/>
        </w:rPr>
        <w:t>Rehabilitation, Human Resources and Communication Disorders at the University of Arkansas. Dr</w:t>
      </w:r>
      <w:r>
        <w:rPr>
          <w:sz w:val="24"/>
          <w:szCs w:val="24"/>
        </w:rPr>
        <w:t>.</w:t>
      </w:r>
      <w:r w:rsidRPr="00AB7288">
        <w:rPr>
          <w:sz w:val="24"/>
          <w:szCs w:val="24"/>
        </w:rPr>
        <w:t xml:space="preserve"> Koch is a certified rehabilitation counselor and former vocational rehabilitation counselor and has authored or co-authored more than 70 publications related to disability, vocational rehabilitation, and rehabilitation education.</w:t>
      </w:r>
    </w:p>
    <w:p w:rsidR="00AB7288" w:rsidRPr="00AB7288" w:rsidRDefault="00AB7288" w:rsidP="00AB7288">
      <w:pPr>
        <w:spacing w:line="240" w:lineRule="auto"/>
        <w:ind w:firstLine="0"/>
        <w:rPr>
          <w:sz w:val="24"/>
          <w:szCs w:val="24"/>
        </w:rPr>
      </w:pPr>
    </w:p>
    <w:p w:rsidR="00AB7288" w:rsidRPr="00AB7288" w:rsidRDefault="00AB7288" w:rsidP="00AB7288">
      <w:pPr>
        <w:spacing w:line="240" w:lineRule="auto"/>
        <w:ind w:firstLine="0"/>
        <w:rPr>
          <w:sz w:val="24"/>
          <w:szCs w:val="24"/>
        </w:rPr>
      </w:pPr>
      <w:r w:rsidRPr="00FB3E18">
        <w:rPr>
          <w:b/>
          <w:color w:val="000000"/>
          <w:sz w:val="24"/>
          <w:szCs w:val="24"/>
        </w:rPr>
        <w:t>Allen N. Lewis, Ph</w:t>
      </w:r>
      <w:r w:rsidR="00DB1ABB">
        <w:rPr>
          <w:b/>
          <w:color w:val="000000"/>
          <w:sz w:val="24"/>
          <w:szCs w:val="24"/>
        </w:rPr>
        <w:t>.</w:t>
      </w:r>
      <w:r w:rsidRPr="00FB3E18">
        <w:rPr>
          <w:b/>
          <w:color w:val="000000"/>
          <w:sz w:val="24"/>
          <w:szCs w:val="24"/>
        </w:rPr>
        <w:t>D.</w:t>
      </w:r>
      <w:r w:rsidRPr="00AB7288">
        <w:rPr>
          <w:color w:val="000000"/>
          <w:sz w:val="24"/>
          <w:szCs w:val="24"/>
        </w:rPr>
        <w:t>, is associate professor and chair of the Department of Rehabilitation Counseling in the School of Allied Health Professions at Virginia Commonwealth University in Richmond, VA, USA.  Dr. Lewis has had a 27-year career as an academic, administrator, program evaluator and clinician in public health and disability services systems.</w:t>
      </w:r>
    </w:p>
    <w:p w:rsidR="00AB7288" w:rsidRPr="00AB7288" w:rsidRDefault="00AB7288" w:rsidP="00AB7288">
      <w:pPr>
        <w:spacing w:line="240" w:lineRule="auto"/>
        <w:ind w:firstLine="0"/>
        <w:rPr>
          <w:sz w:val="24"/>
          <w:szCs w:val="24"/>
        </w:rPr>
      </w:pPr>
    </w:p>
    <w:p w:rsidR="00AB7288" w:rsidRPr="00AB7288" w:rsidRDefault="00AB7288" w:rsidP="00AB7288">
      <w:pPr>
        <w:spacing w:line="240" w:lineRule="auto"/>
        <w:ind w:firstLine="0"/>
        <w:rPr>
          <w:sz w:val="24"/>
          <w:szCs w:val="24"/>
        </w:rPr>
      </w:pPr>
      <w:r w:rsidRPr="00FB3E18">
        <w:rPr>
          <w:b/>
          <w:sz w:val="24"/>
          <w:szCs w:val="24"/>
        </w:rPr>
        <w:t>Jessica E Hurley, M.S., CRC</w:t>
      </w:r>
      <w:r w:rsidRPr="00AB7288">
        <w:rPr>
          <w:sz w:val="24"/>
          <w:szCs w:val="24"/>
        </w:rPr>
        <w:t xml:space="preserve"> is a Ph.D. candidate at Virginia Commonwealth University, School of Allied Health Professions. Ms. Hurley has a</w:t>
      </w:r>
      <w:r w:rsidR="00DB1ABB">
        <w:rPr>
          <w:sz w:val="24"/>
          <w:szCs w:val="24"/>
        </w:rPr>
        <w:t>n</w:t>
      </w:r>
      <w:r w:rsidRPr="00AB7288">
        <w:rPr>
          <w:sz w:val="24"/>
          <w:szCs w:val="24"/>
        </w:rPr>
        <w:t xml:space="preserve"> M.S. in Rehabilitation Counseling and has over 20 publications, primarily in the area of employment and disability.</w:t>
      </w:r>
    </w:p>
    <w:p w:rsidR="00AB7288" w:rsidRPr="00AB7288" w:rsidRDefault="00AB7288" w:rsidP="00AB7288">
      <w:pPr>
        <w:spacing w:line="240" w:lineRule="auto"/>
        <w:ind w:firstLine="0"/>
        <w:rPr>
          <w:sz w:val="24"/>
          <w:szCs w:val="24"/>
        </w:rPr>
      </w:pPr>
    </w:p>
    <w:p w:rsidR="00AB7288" w:rsidRDefault="00AB7288" w:rsidP="00AB7288">
      <w:pPr>
        <w:spacing w:line="240" w:lineRule="auto"/>
        <w:ind w:firstLine="0"/>
        <w:rPr>
          <w:sz w:val="24"/>
          <w:szCs w:val="24"/>
        </w:rPr>
      </w:pPr>
      <w:r w:rsidRPr="00FB3E18">
        <w:rPr>
          <w:b/>
          <w:sz w:val="24"/>
          <w:szCs w:val="24"/>
        </w:rPr>
        <w:t>Pam Lewis, Ph</w:t>
      </w:r>
      <w:r w:rsidR="00DB1ABB">
        <w:rPr>
          <w:b/>
          <w:sz w:val="24"/>
          <w:szCs w:val="24"/>
        </w:rPr>
        <w:t>.</w:t>
      </w:r>
      <w:r w:rsidRPr="00FB3E18">
        <w:rPr>
          <w:b/>
          <w:sz w:val="24"/>
          <w:szCs w:val="24"/>
        </w:rPr>
        <w:t>D,</w:t>
      </w:r>
      <w:r w:rsidRPr="00AB7288">
        <w:rPr>
          <w:sz w:val="24"/>
          <w:szCs w:val="24"/>
        </w:rPr>
        <w:t xml:space="preserve"> is a post doctoral fellow in the Department of Rehabilitation Counseling in the School of Allied Health Professions at Virginia Commonwealth University in Richmond, VA, USA.  Dr. Lewis has had a 30-year career in public mental health, and is currently employed at the Virginia Department of Medical Assistance Services.</w:t>
      </w:r>
    </w:p>
    <w:p w:rsidR="004D3749" w:rsidRPr="004D3749" w:rsidRDefault="004D3749" w:rsidP="00AB7288">
      <w:pPr>
        <w:spacing w:line="240" w:lineRule="auto"/>
        <w:ind w:firstLine="0"/>
        <w:rPr>
          <w:sz w:val="24"/>
          <w:szCs w:val="24"/>
        </w:rPr>
      </w:pPr>
    </w:p>
    <w:p w:rsidR="004D3749" w:rsidRPr="004D3749" w:rsidRDefault="004D3749" w:rsidP="00AB7288">
      <w:pPr>
        <w:spacing w:line="240" w:lineRule="auto"/>
        <w:ind w:firstLine="0"/>
        <w:rPr>
          <w:sz w:val="24"/>
          <w:szCs w:val="24"/>
        </w:rPr>
      </w:pPr>
      <w:r w:rsidRPr="004D3749">
        <w:rPr>
          <w:b/>
          <w:sz w:val="24"/>
          <w:szCs w:val="24"/>
        </w:rPr>
        <w:t>Brian T McMahon, Ph.D., CRC</w:t>
      </w:r>
      <w:r w:rsidRPr="004D3749">
        <w:rPr>
          <w:sz w:val="24"/>
          <w:szCs w:val="24"/>
        </w:rPr>
        <w:t xml:space="preserve"> is a full professor at Virginia Commonwealth University and holds appointments in four schools including the School of Medicine’s Department of Physical Medicine and Rehabilitation. Currently, Dr. McMahon studies workplace discrimination and disability for the </w:t>
      </w:r>
      <w:r w:rsidR="007F581F">
        <w:rPr>
          <w:sz w:val="24"/>
          <w:szCs w:val="24"/>
        </w:rPr>
        <w:t>U</w:t>
      </w:r>
      <w:r w:rsidR="00DB1ABB">
        <w:rPr>
          <w:sz w:val="24"/>
          <w:szCs w:val="24"/>
        </w:rPr>
        <w:t>.</w:t>
      </w:r>
      <w:r w:rsidR="007F581F">
        <w:rPr>
          <w:sz w:val="24"/>
          <w:szCs w:val="24"/>
        </w:rPr>
        <w:t>S</w:t>
      </w:r>
      <w:r w:rsidR="00DB1ABB">
        <w:rPr>
          <w:sz w:val="24"/>
          <w:szCs w:val="24"/>
        </w:rPr>
        <w:t>.</w:t>
      </w:r>
      <w:r w:rsidRPr="004D3749">
        <w:rPr>
          <w:sz w:val="24"/>
          <w:szCs w:val="24"/>
        </w:rPr>
        <w:t xml:space="preserve"> Equal </w:t>
      </w:r>
      <w:r w:rsidR="00DB1ABB" w:rsidRPr="004D3749">
        <w:rPr>
          <w:sz w:val="24"/>
          <w:szCs w:val="24"/>
        </w:rPr>
        <w:t xml:space="preserve">Employment </w:t>
      </w:r>
      <w:r w:rsidRPr="004D3749">
        <w:rPr>
          <w:sz w:val="24"/>
          <w:szCs w:val="24"/>
        </w:rPr>
        <w:t>Opportunity Commission.</w:t>
      </w:r>
    </w:p>
    <w:p w:rsidR="00F738E8" w:rsidRDefault="00F738E8" w:rsidP="00AB7288">
      <w:pPr>
        <w:pStyle w:val="NormalWeb"/>
        <w:spacing w:before="0" w:beforeAutospacing="0" w:after="0" w:afterAutospacing="0"/>
      </w:pPr>
    </w:p>
    <w:p w:rsidR="00967E69" w:rsidRDefault="00F738E8" w:rsidP="00967E69">
      <w:pPr>
        <w:pStyle w:val="NormalWeb"/>
        <w:spacing w:before="0" w:beforeAutospacing="0" w:after="0" w:afterAutospacing="0"/>
        <w:jc w:val="center"/>
      </w:pPr>
      <w:r>
        <w:t>Authors’ note</w:t>
      </w:r>
    </w:p>
    <w:p w:rsidR="00105C60" w:rsidRDefault="00105C60" w:rsidP="00967E69">
      <w:pPr>
        <w:pStyle w:val="NormalWeb"/>
        <w:spacing w:before="0" w:beforeAutospacing="0" w:after="0" w:afterAutospacing="0"/>
        <w:jc w:val="center"/>
      </w:pPr>
    </w:p>
    <w:p w:rsidR="008E32D1" w:rsidRPr="00F738E8" w:rsidRDefault="00F738E8" w:rsidP="00967E69">
      <w:pPr>
        <w:pStyle w:val="NormalWeb"/>
        <w:spacing w:before="0" w:beforeAutospacing="0" w:after="0" w:afterAutospacing="0"/>
      </w:pPr>
      <w:r w:rsidRPr="00F738E8">
        <w:t xml:space="preserve">This study was funded by the National Institute on Disability and Rehabilitation Research (# </w:t>
      </w:r>
      <w:r w:rsidRPr="00F738E8">
        <w:rPr>
          <w:bCs/>
        </w:rPr>
        <w:t>H133A060087</w:t>
      </w:r>
      <w:r w:rsidRPr="00F738E8">
        <w:t xml:space="preserve"> ).  Appreciation is extended to Dr. Ronald Edwards from the Equal Employment Opportunity Commission for technical assistance provided.</w:t>
      </w:r>
    </w:p>
    <w:p w:rsidR="00F738E8" w:rsidRDefault="00F738E8" w:rsidP="00967E69">
      <w:pPr>
        <w:spacing w:line="240" w:lineRule="auto"/>
        <w:ind w:firstLine="0"/>
        <w:jc w:val="center"/>
        <w:rPr>
          <w:sz w:val="24"/>
          <w:szCs w:val="24"/>
        </w:rPr>
      </w:pPr>
    </w:p>
    <w:p w:rsidR="00967E69" w:rsidRDefault="008E32D1" w:rsidP="00967E69">
      <w:pPr>
        <w:spacing w:line="240" w:lineRule="auto"/>
        <w:ind w:firstLine="0"/>
        <w:jc w:val="center"/>
        <w:rPr>
          <w:sz w:val="24"/>
          <w:szCs w:val="24"/>
        </w:rPr>
      </w:pPr>
      <w:r w:rsidRPr="00F311A9">
        <w:rPr>
          <w:sz w:val="24"/>
          <w:szCs w:val="24"/>
        </w:rPr>
        <w:t>References</w:t>
      </w:r>
    </w:p>
    <w:p w:rsidR="008E32D1" w:rsidRPr="00F311A9" w:rsidRDefault="008E32D1" w:rsidP="00967E69">
      <w:pPr>
        <w:spacing w:line="240" w:lineRule="auto"/>
        <w:ind w:firstLine="0"/>
        <w:jc w:val="center"/>
        <w:rPr>
          <w:sz w:val="24"/>
          <w:szCs w:val="24"/>
        </w:rPr>
      </w:pPr>
    </w:p>
    <w:p w:rsidR="008E32D1" w:rsidRDefault="008E32D1" w:rsidP="008E32D1">
      <w:pPr>
        <w:adjustRightInd w:val="0"/>
        <w:spacing w:after="240" w:line="240" w:lineRule="auto"/>
        <w:ind w:left="720" w:hanging="720"/>
        <w:rPr>
          <w:sz w:val="24"/>
          <w:szCs w:val="24"/>
          <w:lang w:eastAsia="zh-CN"/>
        </w:rPr>
      </w:pPr>
      <w:r w:rsidRPr="00F311A9">
        <w:rPr>
          <w:sz w:val="24"/>
          <w:szCs w:val="24"/>
        </w:rPr>
        <w:t xml:space="preserve">American Autoimmune Related Diseases Association, Inc. </w:t>
      </w:r>
      <w:r w:rsidR="004A2AC9">
        <w:rPr>
          <w:sz w:val="24"/>
          <w:szCs w:val="24"/>
        </w:rPr>
        <w:t>(</w:t>
      </w:r>
      <w:r w:rsidRPr="00F311A9">
        <w:rPr>
          <w:sz w:val="24"/>
          <w:szCs w:val="24"/>
        </w:rPr>
        <w:t>AARDA</w:t>
      </w:r>
      <w:r w:rsidR="004A2AC9">
        <w:rPr>
          <w:sz w:val="24"/>
          <w:szCs w:val="24"/>
        </w:rPr>
        <w:t>,</w:t>
      </w:r>
      <w:r w:rsidRPr="00F311A9">
        <w:rPr>
          <w:sz w:val="24"/>
          <w:szCs w:val="24"/>
        </w:rPr>
        <w:t xml:space="preserve"> 2009</w:t>
      </w:r>
      <w:r w:rsidR="004A2AC9">
        <w:rPr>
          <w:sz w:val="24"/>
          <w:szCs w:val="24"/>
        </w:rPr>
        <w:t>).</w:t>
      </w:r>
      <w:r w:rsidRPr="00F311A9">
        <w:rPr>
          <w:sz w:val="24"/>
          <w:szCs w:val="24"/>
        </w:rPr>
        <w:t xml:space="preserve"> </w:t>
      </w:r>
      <w:r w:rsidRPr="004A2AC9">
        <w:rPr>
          <w:i/>
          <w:sz w:val="24"/>
          <w:szCs w:val="24"/>
          <w:lang w:eastAsia="zh-CN"/>
        </w:rPr>
        <w:t xml:space="preserve">Autoimmune </w:t>
      </w:r>
      <w:r w:rsidR="004A2AC9">
        <w:rPr>
          <w:i/>
          <w:sz w:val="24"/>
          <w:szCs w:val="24"/>
          <w:lang w:eastAsia="zh-CN"/>
        </w:rPr>
        <w:t>d</w:t>
      </w:r>
      <w:r w:rsidRPr="004A2AC9">
        <w:rPr>
          <w:i/>
          <w:sz w:val="24"/>
          <w:szCs w:val="24"/>
          <w:lang w:eastAsia="zh-CN"/>
        </w:rPr>
        <w:t xml:space="preserve">isease in </w:t>
      </w:r>
      <w:r w:rsidR="004A2AC9">
        <w:rPr>
          <w:i/>
          <w:sz w:val="24"/>
          <w:szCs w:val="24"/>
          <w:lang w:eastAsia="zh-CN"/>
        </w:rPr>
        <w:t>w</w:t>
      </w:r>
      <w:r w:rsidRPr="004A2AC9">
        <w:rPr>
          <w:i/>
          <w:sz w:val="24"/>
          <w:szCs w:val="24"/>
          <w:lang w:eastAsia="zh-CN"/>
        </w:rPr>
        <w:t>omen.</w:t>
      </w:r>
      <w:r w:rsidRPr="00F311A9">
        <w:rPr>
          <w:sz w:val="24"/>
          <w:szCs w:val="24"/>
          <w:lang w:eastAsia="zh-CN"/>
        </w:rPr>
        <w:t xml:space="preserve"> </w:t>
      </w:r>
      <w:r>
        <w:rPr>
          <w:sz w:val="24"/>
          <w:szCs w:val="24"/>
          <w:lang w:eastAsia="zh-CN"/>
        </w:rPr>
        <w:t>Retrieved from</w:t>
      </w:r>
      <w:r w:rsidRPr="00F311A9">
        <w:rPr>
          <w:sz w:val="24"/>
          <w:szCs w:val="24"/>
          <w:lang w:eastAsia="zh-CN"/>
        </w:rPr>
        <w:t xml:space="preserve"> </w:t>
      </w:r>
      <w:hyperlink r:id="rId10" w:history="1">
        <w:r w:rsidRPr="002237C4">
          <w:rPr>
            <w:rStyle w:val="Hyperlink"/>
            <w:sz w:val="24"/>
            <w:szCs w:val="24"/>
            <w:lang w:eastAsia="zh-CN"/>
          </w:rPr>
          <w:t>http://www.aarda.org/women_and_autoimmunity.php</w:t>
        </w:r>
      </w:hyperlink>
    </w:p>
    <w:p w:rsidR="008E32D1" w:rsidRDefault="008E32D1" w:rsidP="008E32D1">
      <w:pPr>
        <w:adjustRightInd w:val="0"/>
        <w:spacing w:after="240" w:line="240" w:lineRule="auto"/>
        <w:ind w:left="720" w:hanging="720"/>
        <w:rPr>
          <w:sz w:val="24"/>
          <w:szCs w:val="24"/>
          <w:lang w:eastAsia="zh-CN"/>
        </w:rPr>
      </w:pPr>
      <w:r w:rsidRPr="00F311A9">
        <w:rPr>
          <w:sz w:val="24"/>
          <w:szCs w:val="24"/>
        </w:rPr>
        <w:lastRenderedPageBreak/>
        <w:t xml:space="preserve">Asch, A., </w:t>
      </w:r>
      <w:r w:rsidRPr="00F311A9">
        <w:rPr>
          <w:sz w:val="24"/>
          <w:szCs w:val="24"/>
          <w:lang w:eastAsia="zh-CN"/>
        </w:rPr>
        <w:t>&amp;</w:t>
      </w:r>
      <w:r w:rsidRPr="00F311A9">
        <w:rPr>
          <w:sz w:val="24"/>
          <w:szCs w:val="24"/>
        </w:rPr>
        <w:t xml:space="preserve"> Fine, M. (1988).  Introduction:  Beyond pedestals.  In M. Fine and A. Asch (Eds.), </w:t>
      </w:r>
      <w:r w:rsidR="00031C43">
        <w:rPr>
          <w:i/>
          <w:sz w:val="24"/>
          <w:szCs w:val="24"/>
        </w:rPr>
        <w:t>Women</w:t>
      </w:r>
      <w:r w:rsidRPr="00F311A9">
        <w:rPr>
          <w:i/>
          <w:sz w:val="24"/>
          <w:szCs w:val="24"/>
        </w:rPr>
        <w:t xml:space="preserve"> with disabilities:  Essays in psychology, culture and politics</w:t>
      </w:r>
      <w:r w:rsidRPr="00F311A9">
        <w:rPr>
          <w:sz w:val="24"/>
          <w:szCs w:val="24"/>
        </w:rPr>
        <w:t>. Philadelphia, P</w:t>
      </w:r>
      <w:r>
        <w:rPr>
          <w:sz w:val="24"/>
          <w:szCs w:val="24"/>
        </w:rPr>
        <w:t>A</w:t>
      </w:r>
      <w:r w:rsidRPr="00F311A9">
        <w:rPr>
          <w:sz w:val="24"/>
          <w:szCs w:val="24"/>
        </w:rPr>
        <w:t>:  Temple University Press.</w:t>
      </w:r>
    </w:p>
    <w:p w:rsidR="008E32D1" w:rsidRPr="00F311A9" w:rsidRDefault="008E32D1" w:rsidP="008E32D1">
      <w:pPr>
        <w:adjustRightInd w:val="0"/>
        <w:spacing w:after="240" w:line="240" w:lineRule="auto"/>
        <w:ind w:left="720" w:hanging="720"/>
        <w:rPr>
          <w:sz w:val="24"/>
          <w:szCs w:val="24"/>
          <w:lang w:eastAsia="zh-CN"/>
        </w:rPr>
      </w:pPr>
      <w:r w:rsidRPr="00F311A9">
        <w:rPr>
          <w:sz w:val="24"/>
          <w:szCs w:val="24"/>
        </w:rPr>
        <w:t>Balcazar, F.</w:t>
      </w:r>
      <w:r>
        <w:rPr>
          <w:sz w:val="24"/>
          <w:szCs w:val="24"/>
        </w:rPr>
        <w:t xml:space="preserve"> </w:t>
      </w:r>
      <w:r w:rsidRPr="00F311A9">
        <w:rPr>
          <w:sz w:val="24"/>
          <w:szCs w:val="24"/>
        </w:rPr>
        <w:t>E., Keys, C.</w:t>
      </w:r>
      <w:r>
        <w:rPr>
          <w:sz w:val="24"/>
          <w:szCs w:val="24"/>
        </w:rPr>
        <w:t xml:space="preserve"> </w:t>
      </w:r>
      <w:r w:rsidRPr="00F311A9">
        <w:rPr>
          <w:sz w:val="24"/>
          <w:szCs w:val="24"/>
        </w:rPr>
        <w:t xml:space="preserve">B., &amp; Suarez-Balcazar, Y. (2001). Empowering Latinos with disabilities to address issues of independent living and disability rights: A capacity-building approach. </w:t>
      </w:r>
      <w:r w:rsidRPr="00F311A9">
        <w:rPr>
          <w:i/>
          <w:sz w:val="24"/>
          <w:szCs w:val="24"/>
        </w:rPr>
        <w:t>Journal of Prevention and Intervention in the Community</w:t>
      </w:r>
      <w:r>
        <w:rPr>
          <w:i/>
          <w:sz w:val="24"/>
          <w:szCs w:val="24"/>
        </w:rPr>
        <w:t>,</w:t>
      </w:r>
      <w:r w:rsidRPr="00F311A9">
        <w:rPr>
          <w:i/>
          <w:sz w:val="24"/>
          <w:szCs w:val="24"/>
        </w:rPr>
        <w:t xml:space="preserve"> </w:t>
      </w:r>
      <w:r w:rsidRPr="00D57A68">
        <w:rPr>
          <w:i/>
          <w:sz w:val="24"/>
          <w:szCs w:val="24"/>
        </w:rPr>
        <w:t>21</w:t>
      </w:r>
      <w:r>
        <w:rPr>
          <w:sz w:val="24"/>
          <w:szCs w:val="24"/>
        </w:rPr>
        <w:t>(</w:t>
      </w:r>
      <w:r w:rsidRPr="00F311A9">
        <w:rPr>
          <w:sz w:val="24"/>
          <w:szCs w:val="24"/>
        </w:rPr>
        <w:t>2</w:t>
      </w:r>
      <w:r>
        <w:rPr>
          <w:sz w:val="24"/>
          <w:szCs w:val="24"/>
        </w:rPr>
        <w:t>)</w:t>
      </w:r>
      <w:r w:rsidRPr="00F311A9">
        <w:rPr>
          <w:sz w:val="24"/>
          <w:szCs w:val="24"/>
        </w:rPr>
        <w:t>, 53-70</w:t>
      </w:r>
      <w:r>
        <w:rPr>
          <w:sz w:val="24"/>
          <w:szCs w:val="24"/>
        </w:rPr>
        <w:t>.</w:t>
      </w:r>
    </w:p>
    <w:p w:rsidR="008E32D1" w:rsidRPr="00F311A9" w:rsidRDefault="008E32D1" w:rsidP="008E32D1">
      <w:pPr>
        <w:adjustRightInd w:val="0"/>
        <w:spacing w:after="240" w:line="240" w:lineRule="auto"/>
        <w:ind w:left="720" w:hanging="720"/>
        <w:rPr>
          <w:sz w:val="24"/>
          <w:szCs w:val="24"/>
          <w:lang w:eastAsia="zh-CN"/>
        </w:rPr>
      </w:pPr>
      <w:r w:rsidRPr="00F311A9">
        <w:rPr>
          <w:sz w:val="24"/>
          <w:szCs w:val="24"/>
          <w:lang w:eastAsia="zh-CN"/>
        </w:rPr>
        <w:t xml:space="preserve">Burke, R. (1999).  Disability and females’ work experiences: </w:t>
      </w:r>
      <w:r>
        <w:rPr>
          <w:sz w:val="24"/>
          <w:szCs w:val="24"/>
          <w:lang w:eastAsia="zh-CN"/>
        </w:rPr>
        <w:t>A</w:t>
      </w:r>
      <w:r w:rsidRPr="00F311A9">
        <w:rPr>
          <w:sz w:val="24"/>
          <w:szCs w:val="24"/>
          <w:lang w:eastAsia="zh-CN"/>
        </w:rPr>
        <w:t>n exploratory study</w:t>
      </w:r>
      <w:r>
        <w:rPr>
          <w:sz w:val="24"/>
          <w:szCs w:val="24"/>
          <w:lang w:eastAsia="zh-CN"/>
        </w:rPr>
        <w:t>.</w:t>
      </w:r>
      <w:r w:rsidRPr="00F311A9">
        <w:rPr>
          <w:sz w:val="24"/>
          <w:szCs w:val="24"/>
          <w:lang w:eastAsia="zh-CN"/>
        </w:rPr>
        <w:t xml:space="preserve"> </w:t>
      </w:r>
      <w:r w:rsidRPr="00F311A9">
        <w:rPr>
          <w:i/>
          <w:iCs/>
          <w:sz w:val="24"/>
          <w:szCs w:val="24"/>
          <w:lang w:eastAsia="zh-CN"/>
        </w:rPr>
        <w:t>International Journal of Sociology &amp; Social Policy</w:t>
      </w:r>
      <w:r w:rsidRPr="00F311A9">
        <w:rPr>
          <w:sz w:val="24"/>
          <w:szCs w:val="24"/>
          <w:lang w:eastAsia="zh-CN"/>
        </w:rPr>
        <w:t xml:space="preserve">, </w:t>
      </w:r>
      <w:r w:rsidRPr="00F311A9">
        <w:rPr>
          <w:i/>
          <w:sz w:val="24"/>
          <w:szCs w:val="24"/>
          <w:lang w:eastAsia="zh-CN"/>
        </w:rPr>
        <w:t>19</w:t>
      </w:r>
      <w:r w:rsidRPr="00F311A9">
        <w:rPr>
          <w:sz w:val="24"/>
          <w:szCs w:val="24"/>
          <w:lang w:eastAsia="zh-CN"/>
        </w:rPr>
        <w:t>, 21–33.</w:t>
      </w:r>
    </w:p>
    <w:p w:rsidR="008E32D1" w:rsidRPr="00F311A9" w:rsidRDefault="008E32D1" w:rsidP="008E32D1">
      <w:pPr>
        <w:adjustRightInd w:val="0"/>
        <w:spacing w:after="240" w:line="240" w:lineRule="auto"/>
        <w:ind w:left="720" w:hanging="720"/>
        <w:rPr>
          <w:sz w:val="24"/>
          <w:szCs w:val="24"/>
          <w:lang w:eastAsia="zh-CN"/>
        </w:rPr>
      </w:pPr>
      <w:r w:rsidRPr="00F311A9">
        <w:rPr>
          <w:sz w:val="24"/>
          <w:szCs w:val="24"/>
          <w:lang w:eastAsia="zh-CN"/>
        </w:rPr>
        <w:t>Burkhauser, R., Houtenville, A., &amp; Wittenburg, D. (</w:t>
      </w:r>
      <w:r w:rsidR="004A2AC9">
        <w:rPr>
          <w:sz w:val="24"/>
          <w:szCs w:val="24"/>
          <w:lang w:eastAsia="zh-CN"/>
        </w:rPr>
        <w:t>2</w:t>
      </w:r>
      <w:r w:rsidRPr="00F311A9">
        <w:rPr>
          <w:sz w:val="24"/>
          <w:szCs w:val="24"/>
          <w:lang w:eastAsia="zh-CN"/>
        </w:rPr>
        <w:t>001</w:t>
      </w:r>
      <w:r w:rsidR="004A2AC9">
        <w:rPr>
          <w:sz w:val="24"/>
          <w:szCs w:val="24"/>
          <w:lang w:eastAsia="zh-CN"/>
        </w:rPr>
        <w:t>, October 18-19</w:t>
      </w:r>
      <w:r w:rsidRPr="00F311A9">
        <w:rPr>
          <w:sz w:val="24"/>
          <w:szCs w:val="24"/>
          <w:lang w:eastAsia="zh-CN"/>
        </w:rPr>
        <w:t xml:space="preserve">).  </w:t>
      </w:r>
      <w:r w:rsidRPr="00F311A9">
        <w:rPr>
          <w:i/>
          <w:iCs/>
          <w:sz w:val="24"/>
          <w:szCs w:val="24"/>
          <w:lang w:eastAsia="zh-CN"/>
        </w:rPr>
        <w:t>A user guide to current statistics on the employment of people with disabilities</w:t>
      </w:r>
      <w:r>
        <w:rPr>
          <w:sz w:val="24"/>
          <w:szCs w:val="24"/>
          <w:lang w:eastAsia="zh-CN"/>
        </w:rPr>
        <w:t>. P</w:t>
      </w:r>
      <w:r w:rsidRPr="00F311A9">
        <w:rPr>
          <w:sz w:val="24"/>
          <w:szCs w:val="24"/>
          <w:lang w:eastAsia="zh-CN"/>
        </w:rPr>
        <w:t xml:space="preserve">aper presented at the conference on The Persistence of Low Employment Rates of People with Disabilities—Cause and Policy Implications, Washington, DC.  </w:t>
      </w:r>
      <w:r>
        <w:rPr>
          <w:sz w:val="24"/>
          <w:szCs w:val="24"/>
        </w:rPr>
        <w:t>Retrieved</w:t>
      </w:r>
      <w:r w:rsidRPr="00F311A9">
        <w:rPr>
          <w:sz w:val="24"/>
          <w:szCs w:val="24"/>
        </w:rPr>
        <w:t xml:space="preserve"> from</w:t>
      </w:r>
      <w:r>
        <w:rPr>
          <w:sz w:val="24"/>
          <w:szCs w:val="24"/>
        </w:rPr>
        <w:t xml:space="preserve"> </w:t>
      </w:r>
      <w:hyperlink r:id="rId11" w:history="1">
        <w:r w:rsidRPr="00F311A9">
          <w:rPr>
            <w:rStyle w:val="Hyperlink"/>
            <w:sz w:val="24"/>
            <w:szCs w:val="24"/>
            <w:lang w:eastAsia="zh-CN"/>
          </w:rPr>
          <w:t>http://www.ilru.org/html/training/webcasts/handouts/2001/11-14-AH/current_statistics.html</w:t>
        </w:r>
      </w:hyperlink>
      <w:r w:rsidRPr="00F311A9">
        <w:rPr>
          <w:sz w:val="24"/>
          <w:szCs w:val="24"/>
          <w:lang w:eastAsia="zh-CN"/>
        </w:rPr>
        <w:t>.</w:t>
      </w:r>
    </w:p>
    <w:p w:rsidR="00A85E2D" w:rsidRDefault="00A85E2D" w:rsidP="00A85E2D">
      <w:pPr>
        <w:widowControl w:val="0"/>
        <w:autoSpaceDE w:val="0"/>
        <w:autoSpaceDN w:val="0"/>
        <w:adjustRightInd w:val="0"/>
        <w:spacing w:line="240" w:lineRule="auto"/>
        <w:ind w:left="720" w:hanging="720"/>
        <w:rPr>
          <w:rFonts w:cs="Verdana"/>
          <w:sz w:val="24"/>
          <w:szCs w:val="24"/>
        </w:rPr>
      </w:pPr>
      <w:r w:rsidRPr="00A85E2D">
        <w:rPr>
          <w:rFonts w:cs="Verdana"/>
          <w:sz w:val="24"/>
          <w:szCs w:val="24"/>
        </w:rPr>
        <w:t xml:space="preserve">Centers for Disease Control (2006). </w:t>
      </w:r>
      <w:r w:rsidRPr="00A85E2D">
        <w:rPr>
          <w:rFonts w:cs="Verdana"/>
          <w:i/>
          <w:sz w:val="24"/>
          <w:szCs w:val="24"/>
        </w:rPr>
        <w:t>Prevalence and Most Common Causes of Disability Among Adults United States 2005</w:t>
      </w:r>
      <w:r>
        <w:rPr>
          <w:rFonts w:cs="Verdana"/>
          <w:sz w:val="24"/>
          <w:szCs w:val="24"/>
        </w:rPr>
        <w:t xml:space="preserve">, </w:t>
      </w:r>
      <w:r w:rsidRPr="00A85E2D">
        <w:rPr>
          <w:rFonts w:cs="Arial"/>
          <w:bCs/>
          <w:i/>
          <w:sz w:val="24"/>
          <w:szCs w:val="24"/>
        </w:rPr>
        <w:t>Morbidity and Mortality Weekly Repor</w:t>
      </w:r>
      <w:r>
        <w:rPr>
          <w:rFonts w:cs="Arial"/>
          <w:bCs/>
          <w:i/>
          <w:sz w:val="24"/>
          <w:szCs w:val="24"/>
        </w:rPr>
        <w:t>t</w:t>
      </w:r>
      <w:r w:rsidRPr="00A85E2D">
        <w:rPr>
          <w:rFonts w:cs="Arial"/>
          <w:bCs/>
          <w:sz w:val="24"/>
          <w:szCs w:val="24"/>
        </w:rPr>
        <w:t xml:space="preserve">.  Retrieved from </w:t>
      </w:r>
      <w:hyperlink r:id="rId12" w:anchor="fig" w:history="1">
        <w:r w:rsidRPr="003E5A3F">
          <w:rPr>
            <w:rStyle w:val="Hyperlink"/>
            <w:rFonts w:cs="Verdana"/>
            <w:sz w:val="24"/>
            <w:szCs w:val="24"/>
          </w:rPr>
          <w:t>www.cdc.gov/mmwr/preview/mmwrhtml/mm5816a2.htm#fig</w:t>
        </w:r>
      </w:hyperlink>
    </w:p>
    <w:p w:rsidR="00A85E2D" w:rsidRPr="00A85E2D" w:rsidRDefault="00A85E2D" w:rsidP="00A85E2D">
      <w:pPr>
        <w:widowControl w:val="0"/>
        <w:autoSpaceDE w:val="0"/>
        <w:autoSpaceDN w:val="0"/>
        <w:adjustRightInd w:val="0"/>
        <w:spacing w:line="240" w:lineRule="auto"/>
        <w:ind w:left="720" w:hanging="720"/>
        <w:rPr>
          <w:rFonts w:cs="Verdana"/>
          <w:sz w:val="24"/>
          <w:szCs w:val="24"/>
        </w:rPr>
      </w:pPr>
    </w:p>
    <w:p w:rsidR="008E32D1" w:rsidRDefault="008E32D1" w:rsidP="008E32D1">
      <w:pPr>
        <w:adjustRightInd w:val="0"/>
        <w:spacing w:after="240" w:line="240" w:lineRule="auto"/>
        <w:ind w:left="720" w:hanging="720"/>
        <w:rPr>
          <w:sz w:val="24"/>
          <w:szCs w:val="24"/>
        </w:rPr>
      </w:pPr>
      <w:r w:rsidRPr="00F311A9">
        <w:rPr>
          <w:sz w:val="24"/>
          <w:szCs w:val="24"/>
          <w:lang w:eastAsia="zh-CN"/>
        </w:rPr>
        <w:t>Coleman, M.</w:t>
      </w:r>
      <w:r>
        <w:rPr>
          <w:sz w:val="24"/>
          <w:szCs w:val="24"/>
          <w:lang w:eastAsia="zh-CN"/>
        </w:rPr>
        <w:t xml:space="preserve"> </w:t>
      </w:r>
      <w:r w:rsidRPr="00F311A9">
        <w:rPr>
          <w:sz w:val="24"/>
          <w:szCs w:val="24"/>
          <w:lang w:eastAsia="zh-CN"/>
        </w:rPr>
        <w:t>G., Darity, W.</w:t>
      </w:r>
      <w:r>
        <w:rPr>
          <w:sz w:val="24"/>
          <w:szCs w:val="24"/>
          <w:lang w:eastAsia="zh-CN"/>
        </w:rPr>
        <w:t xml:space="preserve"> </w:t>
      </w:r>
      <w:r w:rsidRPr="00F311A9">
        <w:rPr>
          <w:sz w:val="24"/>
          <w:szCs w:val="24"/>
          <w:lang w:eastAsia="zh-CN"/>
        </w:rPr>
        <w:t>A., and Sharpe, R.</w:t>
      </w:r>
      <w:r>
        <w:rPr>
          <w:sz w:val="24"/>
          <w:szCs w:val="24"/>
          <w:lang w:eastAsia="zh-CN"/>
        </w:rPr>
        <w:t xml:space="preserve"> </w:t>
      </w:r>
      <w:r w:rsidRPr="00F311A9">
        <w:rPr>
          <w:sz w:val="24"/>
          <w:szCs w:val="24"/>
          <w:lang w:eastAsia="zh-CN"/>
        </w:rPr>
        <w:t>V. (2008)</w:t>
      </w:r>
      <w:r>
        <w:rPr>
          <w:sz w:val="24"/>
          <w:szCs w:val="24"/>
          <w:lang w:eastAsia="zh-CN"/>
        </w:rPr>
        <w:t>.</w:t>
      </w:r>
      <w:r w:rsidRPr="00F311A9">
        <w:rPr>
          <w:sz w:val="24"/>
          <w:szCs w:val="24"/>
          <w:lang w:eastAsia="zh-CN"/>
        </w:rPr>
        <w:t xml:space="preserve"> Are reports of discrimination valid? Considering the moral hazard effect. </w:t>
      </w:r>
      <w:r w:rsidRPr="00F311A9">
        <w:rPr>
          <w:i/>
          <w:sz w:val="24"/>
          <w:szCs w:val="24"/>
          <w:lang w:eastAsia="zh-CN"/>
        </w:rPr>
        <w:t>American Journal of Economics and Sociology</w:t>
      </w:r>
      <w:r w:rsidRPr="00D57A68">
        <w:rPr>
          <w:i/>
          <w:sz w:val="24"/>
          <w:szCs w:val="24"/>
          <w:lang w:eastAsia="zh-CN"/>
        </w:rPr>
        <w:t>, 67,</w:t>
      </w:r>
      <w:r w:rsidRPr="00F311A9">
        <w:rPr>
          <w:sz w:val="24"/>
          <w:szCs w:val="24"/>
          <w:lang w:eastAsia="zh-CN"/>
        </w:rPr>
        <w:t xml:space="preserve"> 149-167.</w:t>
      </w:r>
    </w:p>
    <w:p w:rsidR="008E32D1" w:rsidRDefault="008E32D1" w:rsidP="008E32D1">
      <w:pPr>
        <w:adjustRightInd w:val="0"/>
        <w:spacing w:after="240" w:line="240" w:lineRule="auto"/>
        <w:ind w:left="720" w:hanging="720"/>
        <w:rPr>
          <w:sz w:val="24"/>
          <w:szCs w:val="24"/>
        </w:rPr>
      </w:pPr>
      <w:r w:rsidRPr="00F311A9">
        <w:rPr>
          <w:sz w:val="24"/>
          <w:szCs w:val="24"/>
        </w:rPr>
        <w:t xml:space="preserve">Conyers, L., Boomer, K., and McMahon, B.  (2005). Workplace discrimination and HIV/AIDS:  The National EEOC ADA Research Project.  </w:t>
      </w:r>
      <w:r w:rsidRPr="00F311A9">
        <w:rPr>
          <w:i/>
          <w:iCs/>
          <w:sz w:val="24"/>
          <w:szCs w:val="24"/>
        </w:rPr>
        <w:t>WORK: Journal of Assessment, Prevention, and Rehabilitation, 25</w:t>
      </w:r>
      <w:r w:rsidRPr="00D57A68">
        <w:rPr>
          <w:iCs/>
          <w:sz w:val="24"/>
          <w:szCs w:val="24"/>
        </w:rPr>
        <w:t>(1)</w:t>
      </w:r>
      <w:r w:rsidRPr="00D57A68">
        <w:rPr>
          <w:sz w:val="24"/>
          <w:szCs w:val="24"/>
        </w:rPr>
        <w:t>,</w:t>
      </w:r>
      <w:r w:rsidRPr="00F311A9">
        <w:rPr>
          <w:sz w:val="24"/>
          <w:szCs w:val="24"/>
        </w:rPr>
        <w:t xml:space="preserve"> 37-48.</w:t>
      </w:r>
    </w:p>
    <w:p w:rsidR="008E32D1" w:rsidRDefault="008E32D1" w:rsidP="008E32D1">
      <w:pPr>
        <w:adjustRightInd w:val="0"/>
        <w:spacing w:after="240" w:line="240" w:lineRule="auto"/>
        <w:ind w:left="720" w:hanging="720"/>
        <w:rPr>
          <w:sz w:val="24"/>
          <w:szCs w:val="24"/>
        </w:rPr>
      </w:pPr>
      <w:r w:rsidRPr="00D57A68">
        <w:rPr>
          <w:sz w:val="24"/>
          <w:szCs w:val="24"/>
        </w:rPr>
        <w:t xml:space="preserve">Cortina, L. M. (2008). Unseen injustice: Incivility as modern discrimination in organizations. </w:t>
      </w:r>
      <w:r w:rsidRPr="00D57A68">
        <w:rPr>
          <w:i/>
          <w:sz w:val="24"/>
          <w:szCs w:val="24"/>
        </w:rPr>
        <w:t>Academy of Management Review, 33</w:t>
      </w:r>
      <w:r w:rsidRPr="00D57A68">
        <w:rPr>
          <w:sz w:val="24"/>
          <w:szCs w:val="24"/>
        </w:rPr>
        <w:t>, 55-75.</w:t>
      </w:r>
    </w:p>
    <w:p w:rsidR="008E32D1" w:rsidRDefault="008E32D1" w:rsidP="008E32D1">
      <w:pPr>
        <w:adjustRightInd w:val="0"/>
        <w:spacing w:after="240" w:line="240" w:lineRule="auto"/>
        <w:ind w:left="720" w:hanging="720"/>
        <w:rPr>
          <w:sz w:val="24"/>
          <w:szCs w:val="24"/>
        </w:rPr>
      </w:pPr>
      <w:r w:rsidRPr="00D57A68">
        <w:rPr>
          <w:sz w:val="24"/>
          <w:szCs w:val="24"/>
        </w:rPr>
        <w:t>Dainty, R.J., &amp; Lingard, H. (2006). Indirect discrimination</w:t>
      </w:r>
      <w:r>
        <w:rPr>
          <w:sz w:val="24"/>
          <w:szCs w:val="24"/>
        </w:rPr>
        <w:t xml:space="preserve"> in construction organizations </w:t>
      </w:r>
      <w:r w:rsidRPr="00D57A68">
        <w:rPr>
          <w:sz w:val="24"/>
          <w:szCs w:val="24"/>
        </w:rPr>
        <w:t xml:space="preserve">and the impact on women's careers. </w:t>
      </w:r>
      <w:r w:rsidRPr="00D57A68">
        <w:rPr>
          <w:i/>
          <w:sz w:val="24"/>
          <w:szCs w:val="24"/>
        </w:rPr>
        <w:t>Journal of Management in Engineering</w:t>
      </w:r>
      <w:r w:rsidRPr="00D57A68">
        <w:rPr>
          <w:sz w:val="24"/>
          <w:szCs w:val="24"/>
        </w:rPr>
        <w:t>, 108-118.</w:t>
      </w:r>
      <w:r w:rsidRPr="00DB7DBB">
        <w:rPr>
          <w:sz w:val="24"/>
          <w:szCs w:val="24"/>
        </w:rPr>
        <w:t xml:space="preserve"> </w:t>
      </w:r>
    </w:p>
    <w:p w:rsidR="007C0AB6" w:rsidRDefault="007C0AB6" w:rsidP="007C0AB6">
      <w:pPr>
        <w:spacing w:line="240" w:lineRule="auto"/>
        <w:ind w:left="720" w:hanging="720"/>
        <w:rPr>
          <w:rFonts w:cs="Verdana"/>
          <w:sz w:val="24"/>
          <w:szCs w:val="24"/>
        </w:rPr>
      </w:pPr>
      <w:r w:rsidRPr="007C0AB6">
        <w:rPr>
          <w:rFonts w:cs="Verdana"/>
          <w:sz w:val="24"/>
          <w:szCs w:val="24"/>
        </w:rPr>
        <w:t>Dittman</w:t>
      </w:r>
      <w:r>
        <w:rPr>
          <w:rFonts w:cs="Verdana"/>
          <w:sz w:val="24"/>
          <w:szCs w:val="24"/>
        </w:rPr>
        <w:t>n</w:t>
      </w:r>
      <w:r w:rsidRPr="007C0AB6">
        <w:rPr>
          <w:rFonts w:cs="Verdana"/>
          <w:sz w:val="24"/>
          <w:szCs w:val="24"/>
        </w:rPr>
        <w:t xml:space="preserve">, M. (2005) Generational </w:t>
      </w:r>
      <w:r>
        <w:rPr>
          <w:rFonts w:cs="Verdana"/>
          <w:sz w:val="24"/>
          <w:szCs w:val="24"/>
        </w:rPr>
        <w:t>d</w:t>
      </w:r>
      <w:r w:rsidRPr="007C0AB6">
        <w:rPr>
          <w:rFonts w:cs="Verdana"/>
          <w:sz w:val="24"/>
          <w:szCs w:val="24"/>
        </w:rPr>
        <w:t>ifferences at work. APA Monitor</w:t>
      </w:r>
      <w:r>
        <w:rPr>
          <w:rFonts w:cs="Verdana"/>
          <w:sz w:val="24"/>
          <w:szCs w:val="24"/>
        </w:rPr>
        <w:t xml:space="preserve"> on Psychology, 36(6), 54.  </w:t>
      </w:r>
      <w:r w:rsidRPr="007C0AB6">
        <w:rPr>
          <w:rFonts w:cs="Verdana"/>
          <w:sz w:val="24"/>
          <w:szCs w:val="24"/>
        </w:rPr>
        <w:t xml:space="preserve">Retrieved from </w:t>
      </w:r>
      <w:hyperlink r:id="rId13" w:history="1">
        <w:r w:rsidRPr="003E5A3F">
          <w:rPr>
            <w:rStyle w:val="Hyperlink"/>
            <w:rFonts w:cs="Verdana"/>
            <w:sz w:val="24"/>
            <w:szCs w:val="24"/>
          </w:rPr>
          <w:t>www.natemcguire.com/wp-content/uploads/2010/02/Generational-Differences-at-Work.pdf</w:t>
        </w:r>
      </w:hyperlink>
    </w:p>
    <w:p w:rsidR="007C0AB6" w:rsidRPr="007C0AB6" w:rsidRDefault="007C0AB6" w:rsidP="007C0AB6">
      <w:pPr>
        <w:spacing w:line="240" w:lineRule="auto"/>
        <w:ind w:left="720" w:hanging="720"/>
        <w:rPr>
          <w:sz w:val="24"/>
          <w:szCs w:val="24"/>
        </w:rPr>
      </w:pPr>
    </w:p>
    <w:p w:rsidR="008E32D1" w:rsidRPr="00F311A9" w:rsidRDefault="008E32D1" w:rsidP="008E32D1">
      <w:pPr>
        <w:adjustRightInd w:val="0"/>
        <w:spacing w:after="240" w:line="240" w:lineRule="auto"/>
        <w:ind w:left="720" w:hanging="720"/>
        <w:rPr>
          <w:sz w:val="24"/>
          <w:szCs w:val="24"/>
        </w:rPr>
      </w:pPr>
      <w:r w:rsidRPr="00F311A9">
        <w:rPr>
          <w:sz w:val="24"/>
          <w:szCs w:val="24"/>
        </w:rPr>
        <w:t>Endicott, S.</w:t>
      </w:r>
      <w:r w:rsidR="00FA04A0" w:rsidRPr="00FA04A0">
        <w:rPr>
          <w:sz w:val="24"/>
          <w:szCs w:val="24"/>
        </w:rPr>
        <w:t xml:space="preserve"> </w:t>
      </w:r>
      <w:r w:rsidR="00FA04A0">
        <w:rPr>
          <w:sz w:val="24"/>
          <w:szCs w:val="24"/>
        </w:rPr>
        <w:t>(</w:t>
      </w:r>
      <w:r w:rsidR="00FA04A0" w:rsidRPr="00F311A9">
        <w:rPr>
          <w:sz w:val="24"/>
          <w:szCs w:val="24"/>
        </w:rPr>
        <w:t>2005,</w:t>
      </w:r>
      <w:r w:rsidR="00FA04A0">
        <w:rPr>
          <w:sz w:val="24"/>
          <w:szCs w:val="24"/>
        </w:rPr>
        <w:t xml:space="preserve"> </w:t>
      </w:r>
      <w:r w:rsidR="00FA04A0" w:rsidRPr="00F311A9">
        <w:rPr>
          <w:sz w:val="24"/>
          <w:szCs w:val="24"/>
        </w:rPr>
        <w:t>March</w:t>
      </w:r>
      <w:r w:rsidR="00FA04A0">
        <w:rPr>
          <w:sz w:val="24"/>
          <w:szCs w:val="24"/>
        </w:rPr>
        <w:t>).</w:t>
      </w:r>
      <w:r w:rsidRPr="00F311A9">
        <w:rPr>
          <w:sz w:val="24"/>
          <w:szCs w:val="24"/>
        </w:rPr>
        <w:t xml:space="preserve"> </w:t>
      </w:r>
      <w:r w:rsidRPr="00FA04A0">
        <w:rPr>
          <w:i/>
          <w:sz w:val="24"/>
          <w:szCs w:val="24"/>
        </w:rPr>
        <w:t>Workplace accommodations.</w:t>
      </w:r>
      <w:r w:rsidRPr="00F311A9">
        <w:rPr>
          <w:sz w:val="24"/>
          <w:szCs w:val="24"/>
        </w:rPr>
        <w:t xml:space="preserve"> Paper presented at the Technology and Persons with Disabilities Conference, Northridge, CA</w:t>
      </w:r>
      <w:r w:rsidR="00EF027A">
        <w:rPr>
          <w:sz w:val="24"/>
          <w:szCs w:val="24"/>
        </w:rPr>
        <w:t>.</w:t>
      </w:r>
      <w:r w:rsidRPr="00F311A9">
        <w:rPr>
          <w:sz w:val="24"/>
          <w:szCs w:val="24"/>
        </w:rPr>
        <w:t xml:space="preserve"> </w:t>
      </w:r>
    </w:p>
    <w:p w:rsidR="001212E2" w:rsidRPr="00DB7DBB" w:rsidRDefault="001212E2" w:rsidP="001212E2">
      <w:pPr>
        <w:adjustRightInd w:val="0"/>
        <w:spacing w:after="240" w:line="240" w:lineRule="auto"/>
        <w:ind w:left="720" w:hanging="720"/>
        <w:rPr>
          <w:sz w:val="24"/>
          <w:szCs w:val="24"/>
        </w:rPr>
      </w:pPr>
      <w:r w:rsidRPr="00F311A9">
        <w:rPr>
          <w:sz w:val="24"/>
          <w:szCs w:val="24"/>
        </w:rPr>
        <w:t>E</w:t>
      </w:r>
      <w:r>
        <w:rPr>
          <w:sz w:val="24"/>
          <w:szCs w:val="24"/>
        </w:rPr>
        <w:t xml:space="preserve">qual </w:t>
      </w:r>
      <w:r w:rsidRPr="00F311A9">
        <w:rPr>
          <w:sz w:val="24"/>
          <w:szCs w:val="24"/>
        </w:rPr>
        <w:t>E</w:t>
      </w:r>
      <w:r>
        <w:rPr>
          <w:sz w:val="24"/>
          <w:szCs w:val="24"/>
        </w:rPr>
        <w:t xml:space="preserve">mployment </w:t>
      </w:r>
      <w:r w:rsidRPr="00F311A9">
        <w:rPr>
          <w:sz w:val="24"/>
          <w:szCs w:val="24"/>
        </w:rPr>
        <w:t>O</w:t>
      </w:r>
      <w:r>
        <w:rPr>
          <w:sz w:val="24"/>
          <w:szCs w:val="24"/>
        </w:rPr>
        <w:t xml:space="preserve">pportunity </w:t>
      </w:r>
      <w:r w:rsidRPr="00F311A9">
        <w:rPr>
          <w:sz w:val="24"/>
          <w:szCs w:val="24"/>
        </w:rPr>
        <w:t>C</w:t>
      </w:r>
      <w:r>
        <w:rPr>
          <w:sz w:val="24"/>
          <w:szCs w:val="24"/>
        </w:rPr>
        <w:t>ommission</w:t>
      </w:r>
      <w:r w:rsidRPr="00F311A9">
        <w:rPr>
          <w:sz w:val="24"/>
          <w:szCs w:val="24"/>
        </w:rPr>
        <w:t xml:space="preserve"> (</w:t>
      </w:r>
      <w:r>
        <w:rPr>
          <w:sz w:val="24"/>
          <w:szCs w:val="24"/>
        </w:rPr>
        <w:t>EEOC</w:t>
      </w:r>
      <w:r w:rsidR="00EF027A">
        <w:rPr>
          <w:sz w:val="24"/>
          <w:szCs w:val="24"/>
        </w:rPr>
        <w:t>,</w:t>
      </w:r>
      <w:r>
        <w:rPr>
          <w:sz w:val="24"/>
          <w:szCs w:val="24"/>
        </w:rPr>
        <w:t xml:space="preserve"> </w:t>
      </w:r>
      <w:r w:rsidRPr="00F311A9">
        <w:rPr>
          <w:sz w:val="24"/>
          <w:szCs w:val="24"/>
        </w:rPr>
        <w:t xml:space="preserve">2007). </w:t>
      </w:r>
      <w:r w:rsidRPr="00FA04A0">
        <w:rPr>
          <w:i/>
          <w:color w:val="000000"/>
          <w:sz w:val="24"/>
          <w:szCs w:val="24"/>
        </w:rPr>
        <w:t xml:space="preserve">Enforcement guidance: Unlawful disparate treatment of workers with caregiving </w:t>
      </w:r>
      <w:r w:rsidR="00FA04A0">
        <w:rPr>
          <w:i/>
          <w:color w:val="000000"/>
          <w:sz w:val="24"/>
          <w:szCs w:val="24"/>
        </w:rPr>
        <w:t>r</w:t>
      </w:r>
      <w:r w:rsidRPr="00FA04A0">
        <w:rPr>
          <w:i/>
          <w:color w:val="000000"/>
          <w:sz w:val="24"/>
          <w:szCs w:val="24"/>
        </w:rPr>
        <w:t>esponsibilities</w:t>
      </w:r>
      <w:r w:rsidRPr="00F311A9">
        <w:rPr>
          <w:color w:val="000000"/>
          <w:sz w:val="24"/>
          <w:szCs w:val="24"/>
        </w:rPr>
        <w:t xml:space="preserve"> </w:t>
      </w:r>
      <w:r w:rsidR="00FA04A0">
        <w:rPr>
          <w:color w:val="000000"/>
          <w:sz w:val="24"/>
          <w:szCs w:val="24"/>
        </w:rPr>
        <w:t>(</w:t>
      </w:r>
      <w:r w:rsidRPr="00F311A9">
        <w:rPr>
          <w:color w:val="000000"/>
          <w:sz w:val="24"/>
          <w:szCs w:val="24"/>
        </w:rPr>
        <w:t>N</w:t>
      </w:r>
      <w:r>
        <w:rPr>
          <w:color w:val="000000"/>
          <w:sz w:val="24"/>
          <w:szCs w:val="24"/>
        </w:rPr>
        <w:t xml:space="preserve">otice </w:t>
      </w:r>
      <w:r w:rsidR="00FA04A0">
        <w:rPr>
          <w:color w:val="000000"/>
          <w:sz w:val="24"/>
          <w:szCs w:val="24"/>
        </w:rPr>
        <w:t>n</w:t>
      </w:r>
      <w:r>
        <w:rPr>
          <w:color w:val="000000"/>
          <w:sz w:val="24"/>
          <w:szCs w:val="24"/>
        </w:rPr>
        <w:t>umber</w:t>
      </w:r>
      <w:r w:rsidRPr="00F311A9">
        <w:rPr>
          <w:color w:val="000000"/>
          <w:sz w:val="24"/>
          <w:szCs w:val="24"/>
        </w:rPr>
        <w:t xml:space="preserve"> 915.002</w:t>
      </w:r>
      <w:r w:rsidR="00FA04A0">
        <w:rPr>
          <w:color w:val="000000"/>
          <w:sz w:val="24"/>
          <w:szCs w:val="24"/>
        </w:rPr>
        <w:t>)</w:t>
      </w:r>
      <w:r w:rsidRPr="00F311A9">
        <w:rPr>
          <w:color w:val="000000"/>
          <w:sz w:val="24"/>
          <w:szCs w:val="24"/>
        </w:rPr>
        <w:t>. Re</w:t>
      </w:r>
      <w:r>
        <w:rPr>
          <w:color w:val="000000"/>
          <w:sz w:val="24"/>
          <w:szCs w:val="24"/>
        </w:rPr>
        <w:t xml:space="preserve">trieved from </w:t>
      </w:r>
      <w:r w:rsidRPr="00F311A9">
        <w:rPr>
          <w:color w:val="000000"/>
          <w:sz w:val="24"/>
          <w:szCs w:val="24"/>
        </w:rPr>
        <w:t>http://www.eeoc.gov/policy/docs/caregiving.html</w:t>
      </w:r>
    </w:p>
    <w:p w:rsidR="001212E2" w:rsidRDefault="001212E2" w:rsidP="001212E2">
      <w:pPr>
        <w:adjustRightInd w:val="0"/>
        <w:spacing w:after="240" w:line="240" w:lineRule="auto"/>
        <w:ind w:left="720" w:hanging="720"/>
        <w:rPr>
          <w:sz w:val="24"/>
          <w:szCs w:val="24"/>
          <w:lang w:eastAsia="zh-CN"/>
        </w:rPr>
      </w:pPr>
      <w:r w:rsidRPr="00F311A9">
        <w:rPr>
          <w:sz w:val="24"/>
          <w:szCs w:val="24"/>
        </w:rPr>
        <w:lastRenderedPageBreak/>
        <w:t>E</w:t>
      </w:r>
      <w:r>
        <w:rPr>
          <w:sz w:val="24"/>
          <w:szCs w:val="24"/>
        </w:rPr>
        <w:t xml:space="preserve">qual </w:t>
      </w:r>
      <w:r w:rsidRPr="00F311A9">
        <w:rPr>
          <w:sz w:val="24"/>
          <w:szCs w:val="24"/>
        </w:rPr>
        <w:t>E</w:t>
      </w:r>
      <w:r>
        <w:rPr>
          <w:sz w:val="24"/>
          <w:szCs w:val="24"/>
        </w:rPr>
        <w:t xml:space="preserve">mployment </w:t>
      </w:r>
      <w:r w:rsidRPr="00F311A9">
        <w:rPr>
          <w:sz w:val="24"/>
          <w:szCs w:val="24"/>
        </w:rPr>
        <w:t>O</w:t>
      </w:r>
      <w:r>
        <w:rPr>
          <w:sz w:val="24"/>
          <w:szCs w:val="24"/>
        </w:rPr>
        <w:t xml:space="preserve">pportunity </w:t>
      </w:r>
      <w:r w:rsidRPr="00F311A9">
        <w:rPr>
          <w:sz w:val="24"/>
          <w:szCs w:val="24"/>
        </w:rPr>
        <w:t>C</w:t>
      </w:r>
      <w:r>
        <w:rPr>
          <w:sz w:val="24"/>
          <w:szCs w:val="24"/>
        </w:rPr>
        <w:t>ommission</w:t>
      </w:r>
      <w:r w:rsidRPr="00F311A9">
        <w:rPr>
          <w:sz w:val="24"/>
          <w:szCs w:val="24"/>
        </w:rPr>
        <w:t xml:space="preserve"> </w:t>
      </w:r>
      <w:r>
        <w:rPr>
          <w:sz w:val="24"/>
          <w:szCs w:val="24"/>
        </w:rPr>
        <w:t>(</w:t>
      </w:r>
      <w:r w:rsidRPr="00F311A9">
        <w:rPr>
          <w:sz w:val="24"/>
          <w:szCs w:val="24"/>
        </w:rPr>
        <w:t>EEOC</w:t>
      </w:r>
      <w:r w:rsidR="00EF027A">
        <w:rPr>
          <w:sz w:val="24"/>
          <w:szCs w:val="24"/>
        </w:rPr>
        <w:t>,</w:t>
      </w:r>
      <w:r w:rsidRPr="00F311A9">
        <w:rPr>
          <w:sz w:val="24"/>
          <w:szCs w:val="24"/>
        </w:rPr>
        <w:t xml:space="preserve"> 2008). </w:t>
      </w:r>
      <w:r w:rsidRPr="00EF027A">
        <w:rPr>
          <w:i/>
          <w:sz w:val="24"/>
          <w:szCs w:val="24"/>
        </w:rPr>
        <w:t>Sex-Based Discrimination Statistics</w:t>
      </w:r>
      <w:r w:rsidRPr="00F311A9">
        <w:rPr>
          <w:sz w:val="24"/>
          <w:szCs w:val="24"/>
        </w:rPr>
        <w:t xml:space="preserve">. Retrieved from </w:t>
      </w:r>
      <w:hyperlink r:id="rId14" w:history="1">
        <w:r w:rsidRPr="002237C4">
          <w:rPr>
            <w:rStyle w:val="Hyperlink"/>
            <w:sz w:val="24"/>
            <w:szCs w:val="24"/>
          </w:rPr>
          <w:t>http://www.eeoc.gov/types/sex.html</w:t>
        </w:r>
      </w:hyperlink>
    </w:p>
    <w:p w:rsidR="008E32D1" w:rsidRPr="00F311A9" w:rsidRDefault="008E32D1" w:rsidP="008E32D1">
      <w:pPr>
        <w:widowControl w:val="0"/>
        <w:adjustRightInd w:val="0"/>
        <w:spacing w:after="240" w:line="240" w:lineRule="auto"/>
        <w:ind w:left="720" w:hanging="720"/>
        <w:rPr>
          <w:sz w:val="24"/>
          <w:szCs w:val="24"/>
        </w:rPr>
      </w:pPr>
      <w:r w:rsidRPr="00F311A9">
        <w:rPr>
          <w:sz w:val="24"/>
          <w:szCs w:val="24"/>
        </w:rPr>
        <w:t xml:space="preserve">Featherstone, L. (2009). </w:t>
      </w:r>
      <w:r w:rsidRPr="00F311A9">
        <w:rPr>
          <w:bCs/>
          <w:i/>
          <w:sz w:val="24"/>
          <w:szCs w:val="24"/>
        </w:rPr>
        <w:t>Wage differences among closure 26 status competitively employed women and men with disabilities who received VR services from RSA in 2006</w:t>
      </w:r>
      <w:r w:rsidR="00FA04A0">
        <w:rPr>
          <w:bCs/>
          <w:i/>
          <w:sz w:val="24"/>
          <w:szCs w:val="24"/>
        </w:rPr>
        <w:t xml:space="preserve"> </w:t>
      </w:r>
      <w:r w:rsidR="00FA04A0">
        <w:rPr>
          <w:bCs/>
          <w:sz w:val="24"/>
          <w:szCs w:val="24"/>
        </w:rPr>
        <w:t>[</w:t>
      </w:r>
      <w:r w:rsidRPr="00F311A9">
        <w:rPr>
          <w:bCs/>
          <w:sz w:val="24"/>
          <w:szCs w:val="24"/>
        </w:rPr>
        <w:t xml:space="preserve">Unpublished </w:t>
      </w:r>
      <w:r w:rsidR="00FA04A0">
        <w:rPr>
          <w:bCs/>
          <w:sz w:val="24"/>
          <w:szCs w:val="24"/>
        </w:rPr>
        <w:t>d</w:t>
      </w:r>
      <w:r w:rsidRPr="00F311A9">
        <w:rPr>
          <w:bCs/>
          <w:sz w:val="24"/>
          <w:szCs w:val="24"/>
        </w:rPr>
        <w:t xml:space="preserve">octoral </w:t>
      </w:r>
      <w:r w:rsidR="00FA04A0">
        <w:rPr>
          <w:bCs/>
          <w:sz w:val="24"/>
          <w:szCs w:val="24"/>
        </w:rPr>
        <w:t>d</w:t>
      </w:r>
      <w:r w:rsidRPr="00F311A9">
        <w:rPr>
          <w:bCs/>
          <w:sz w:val="24"/>
          <w:szCs w:val="24"/>
        </w:rPr>
        <w:t>issertation</w:t>
      </w:r>
      <w:r w:rsidR="00FA04A0">
        <w:rPr>
          <w:bCs/>
          <w:sz w:val="24"/>
          <w:szCs w:val="24"/>
        </w:rPr>
        <w:t>].</w:t>
      </w:r>
      <w:r w:rsidRPr="00F311A9">
        <w:rPr>
          <w:bCs/>
          <w:sz w:val="24"/>
          <w:szCs w:val="24"/>
        </w:rPr>
        <w:t xml:space="preserve"> University of Arkansas. </w:t>
      </w:r>
    </w:p>
    <w:p w:rsidR="008E32D1" w:rsidRPr="00F311A9" w:rsidRDefault="008E32D1" w:rsidP="008E32D1">
      <w:pPr>
        <w:adjustRightInd w:val="0"/>
        <w:spacing w:after="240" w:line="240" w:lineRule="auto"/>
        <w:ind w:left="720" w:hanging="720"/>
        <w:rPr>
          <w:sz w:val="24"/>
          <w:szCs w:val="24"/>
        </w:rPr>
      </w:pPr>
      <w:r w:rsidRPr="00F311A9">
        <w:rPr>
          <w:sz w:val="24"/>
          <w:szCs w:val="24"/>
        </w:rPr>
        <w:t>Fox, M.</w:t>
      </w:r>
      <w:r w:rsidR="006E2A60">
        <w:rPr>
          <w:sz w:val="24"/>
          <w:szCs w:val="24"/>
        </w:rPr>
        <w:t xml:space="preserve"> </w:t>
      </w:r>
      <w:r w:rsidRPr="00F311A9">
        <w:rPr>
          <w:sz w:val="24"/>
          <w:szCs w:val="24"/>
        </w:rPr>
        <w:t xml:space="preserve">H., &amp; Kim, K. (2004). Understanding emerging disabilities. </w:t>
      </w:r>
      <w:r>
        <w:rPr>
          <w:i/>
          <w:iCs/>
          <w:sz w:val="24"/>
          <w:szCs w:val="24"/>
        </w:rPr>
        <w:t xml:space="preserve">Disability and </w:t>
      </w:r>
      <w:r w:rsidRPr="00F311A9">
        <w:rPr>
          <w:i/>
          <w:iCs/>
          <w:sz w:val="24"/>
          <w:szCs w:val="24"/>
        </w:rPr>
        <w:t>Society, 19(</w:t>
      </w:r>
      <w:r w:rsidRPr="00F311A9">
        <w:rPr>
          <w:sz w:val="24"/>
          <w:szCs w:val="24"/>
        </w:rPr>
        <w:t>4), 323-337.</w:t>
      </w:r>
    </w:p>
    <w:p w:rsidR="00FA04A0" w:rsidRDefault="008E32D1" w:rsidP="008E32D1">
      <w:pPr>
        <w:numPr>
          <w:ins w:id="3" w:author="Amy  Armstrong" w:date="2010-11-09T07:59:00Z"/>
        </w:numPr>
        <w:adjustRightInd w:val="0"/>
        <w:spacing w:after="240" w:line="240" w:lineRule="auto"/>
        <w:ind w:left="720" w:hanging="720"/>
        <w:rPr>
          <w:sz w:val="24"/>
          <w:szCs w:val="24"/>
        </w:rPr>
      </w:pPr>
      <w:r w:rsidRPr="00F311A9">
        <w:rPr>
          <w:sz w:val="24"/>
          <w:szCs w:val="24"/>
        </w:rPr>
        <w:t xml:space="preserve">Friedlander, J. (2008). </w:t>
      </w:r>
      <w:r w:rsidRPr="00EF027A">
        <w:rPr>
          <w:i/>
          <w:iCs/>
          <w:sz w:val="24"/>
          <w:szCs w:val="24"/>
        </w:rPr>
        <w:t>Women, work, and autoimmune disease: Keep working girlfriend!</w:t>
      </w:r>
      <w:r w:rsidRPr="00F311A9">
        <w:rPr>
          <w:sz w:val="24"/>
          <w:szCs w:val="24"/>
        </w:rPr>
        <w:t xml:space="preserve"> N</w:t>
      </w:r>
      <w:r w:rsidR="006E2A60">
        <w:rPr>
          <w:sz w:val="24"/>
          <w:szCs w:val="24"/>
        </w:rPr>
        <w:t xml:space="preserve">ew </w:t>
      </w:r>
      <w:r w:rsidRPr="00F311A9">
        <w:rPr>
          <w:sz w:val="24"/>
          <w:szCs w:val="24"/>
        </w:rPr>
        <w:t>Y</w:t>
      </w:r>
      <w:r w:rsidR="006E2A60">
        <w:rPr>
          <w:sz w:val="24"/>
          <w:szCs w:val="24"/>
        </w:rPr>
        <w:t>ork</w:t>
      </w:r>
      <w:r w:rsidRPr="00F311A9">
        <w:rPr>
          <w:sz w:val="24"/>
          <w:szCs w:val="24"/>
        </w:rPr>
        <w:t>: Demos Health.</w:t>
      </w:r>
    </w:p>
    <w:p w:rsidR="0067011C" w:rsidRPr="0067011C" w:rsidRDefault="0067011C" w:rsidP="008E32D1">
      <w:pPr>
        <w:adjustRightInd w:val="0"/>
        <w:spacing w:after="240" w:line="240" w:lineRule="auto"/>
        <w:ind w:left="720" w:hanging="720"/>
        <w:rPr>
          <w:sz w:val="24"/>
          <w:szCs w:val="24"/>
        </w:rPr>
      </w:pPr>
      <w:r w:rsidRPr="0067011C">
        <w:rPr>
          <w:sz w:val="24"/>
          <w:szCs w:val="24"/>
        </w:rPr>
        <w:t>Gutman, A. (Ed.).</w:t>
      </w:r>
      <w:r>
        <w:rPr>
          <w:sz w:val="24"/>
          <w:szCs w:val="24"/>
        </w:rPr>
        <w:t xml:space="preserve"> (2000). </w:t>
      </w:r>
      <w:r w:rsidRPr="0067011C">
        <w:rPr>
          <w:rFonts w:cs="Verdana"/>
          <w:sz w:val="24"/>
          <w:szCs w:val="24"/>
        </w:rPr>
        <w:t>EEO law and personnel practices (2</w:t>
      </w:r>
      <w:r w:rsidRPr="0067011C">
        <w:rPr>
          <w:rFonts w:cs="Verdana"/>
          <w:sz w:val="24"/>
          <w:szCs w:val="24"/>
          <w:vertAlign w:val="superscript"/>
        </w:rPr>
        <w:t>nd</w:t>
      </w:r>
      <w:r w:rsidRPr="0067011C">
        <w:rPr>
          <w:rFonts w:cs="Verdana"/>
          <w:sz w:val="24"/>
          <w:szCs w:val="24"/>
        </w:rPr>
        <w:t xml:space="preserve"> ed.). Thousand Oaks, CA: Sage</w:t>
      </w:r>
      <w:r>
        <w:rPr>
          <w:rFonts w:cs="Verdana"/>
          <w:sz w:val="24"/>
          <w:szCs w:val="24"/>
        </w:rPr>
        <w:t>.</w:t>
      </w:r>
    </w:p>
    <w:p w:rsidR="0067011C" w:rsidRPr="0067011C" w:rsidRDefault="0067011C" w:rsidP="0067011C">
      <w:pPr>
        <w:widowControl w:val="0"/>
        <w:autoSpaceDE w:val="0"/>
        <w:autoSpaceDN w:val="0"/>
        <w:adjustRightInd w:val="0"/>
        <w:spacing w:line="240" w:lineRule="auto"/>
        <w:ind w:left="720" w:hanging="720"/>
        <w:rPr>
          <w:rFonts w:cs="Verdana"/>
          <w:sz w:val="24"/>
          <w:szCs w:val="24"/>
        </w:rPr>
      </w:pPr>
      <w:r w:rsidRPr="0067011C">
        <w:rPr>
          <w:rFonts w:cs="Verdana"/>
          <w:sz w:val="24"/>
          <w:szCs w:val="24"/>
        </w:rPr>
        <w:t xml:space="preserve">Hill, E. (2002). The labor force participation of older women: Retired? </w:t>
      </w:r>
      <w:r w:rsidR="000B7B3E">
        <w:rPr>
          <w:rFonts w:cs="Verdana"/>
          <w:sz w:val="24"/>
          <w:szCs w:val="24"/>
        </w:rPr>
        <w:t>w</w:t>
      </w:r>
      <w:r w:rsidRPr="0067011C">
        <w:rPr>
          <w:rFonts w:cs="Verdana"/>
          <w:sz w:val="24"/>
          <w:szCs w:val="24"/>
        </w:rPr>
        <w:t xml:space="preserve">orking? </w:t>
      </w:r>
      <w:r w:rsidR="000B7B3E">
        <w:rPr>
          <w:rFonts w:cs="Verdana"/>
          <w:sz w:val="24"/>
          <w:szCs w:val="24"/>
        </w:rPr>
        <w:t>b</w:t>
      </w:r>
      <w:r w:rsidRPr="0067011C">
        <w:rPr>
          <w:rFonts w:cs="Verdana"/>
          <w:sz w:val="24"/>
          <w:szCs w:val="24"/>
        </w:rPr>
        <w:t xml:space="preserve">oth? </w:t>
      </w:r>
      <w:r w:rsidRPr="000B7B3E">
        <w:rPr>
          <w:rFonts w:cs="Verdana"/>
          <w:i/>
          <w:sz w:val="24"/>
          <w:szCs w:val="24"/>
        </w:rPr>
        <w:t>Monthly Labor Review, 125</w:t>
      </w:r>
      <w:r w:rsidR="000B7B3E">
        <w:rPr>
          <w:rFonts w:cs="Verdana"/>
          <w:sz w:val="24"/>
          <w:szCs w:val="24"/>
        </w:rPr>
        <w:t>.</w:t>
      </w:r>
      <w:r w:rsidRPr="0067011C">
        <w:rPr>
          <w:rFonts w:cs="Verdana"/>
          <w:sz w:val="24"/>
          <w:szCs w:val="24"/>
        </w:rPr>
        <w:t xml:space="preserve"> Retrieved </w:t>
      </w:r>
      <w:r w:rsidR="000B7B3E">
        <w:rPr>
          <w:rFonts w:cs="Verdana"/>
          <w:sz w:val="24"/>
          <w:szCs w:val="24"/>
        </w:rPr>
        <w:t xml:space="preserve">from </w:t>
      </w:r>
      <w:r w:rsidRPr="0067011C">
        <w:rPr>
          <w:rFonts w:cs="Verdana"/>
          <w:sz w:val="24"/>
          <w:szCs w:val="24"/>
        </w:rPr>
        <w:t>www.bls.gov/opub/mlr/2002/09/art4full.pdf</w:t>
      </w:r>
    </w:p>
    <w:p w:rsidR="0067011C" w:rsidRDefault="0067011C" w:rsidP="00EB7BE1">
      <w:pPr>
        <w:adjustRightInd w:val="0"/>
        <w:spacing w:line="240" w:lineRule="auto"/>
        <w:ind w:left="720" w:hanging="720"/>
        <w:rPr>
          <w:sz w:val="24"/>
          <w:szCs w:val="24"/>
          <w:lang w:eastAsia="zh-CN"/>
        </w:rPr>
      </w:pPr>
    </w:p>
    <w:p w:rsidR="008E32D1" w:rsidRPr="00F311A9" w:rsidRDefault="008E32D1" w:rsidP="008E32D1">
      <w:pPr>
        <w:adjustRightInd w:val="0"/>
        <w:spacing w:after="240" w:line="240" w:lineRule="auto"/>
        <w:ind w:left="720" w:hanging="720"/>
        <w:rPr>
          <w:sz w:val="24"/>
          <w:szCs w:val="24"/>
          <w:lang w:eastAsia="zh-CN"/>
        </w:rPr>
      </w:pPr>
      <w:r w:rsidRPr="00F311A9">
        <w:rPr>
          <w:sz w:val="24"/>
          <w:szCs w:val="24"/>
          <w:lang w:eastAsia="zh-CN"/>
        </w:rPr>
        <w:t>Hale, T.</w:t>
      </w:r>
      <w:r w:rsidR="000B7B3E">
        <w:rPr>
          <w:sz w:val="24"/>
          <w:szCs w:val="24"/>
          <w:lang w:eastAsia="zh-CN"/>
        </w:rPr>
        <w:t xml:space="preserve"> </w:t>
      </w:r>
      <w:r w:rsidRPr="00F311A9">
        <w:rPr>
          <w:sz w:val="24"/>
          <w:szCs w:val="24"/>
          <w:lang w:eastAsia="zh-CN"/>
        </w:rPr>
        <w:t>W., Hayghe, H., &amp; McNeil, H. (199</w:t>
      </w:r>
      <w:r w:rsidR="00267AAC">
        <w:rPr>
          <w:sz w:val="24"/>
          <w:szCs w:val="24"/>
          <w:lang w:eastAsia="zh-CN"/>
        </w:rPr>
        <w:t>8</w:t>
      </w:r>
      <w:r w:rsidRPr="00F311A9">
        <w:rPr>
          <w:sz w:val="24"/>
          <w:szCs w:val="24"/>
          <w:lang w:eastAsia="zh-CN"/>
        </w:rPr>
        <w:t xml:space="preserve">) Persons with disabilities: Labor market activity, </w:t>
      </w:r>
      <w:r w:rsidR="000B7B3E">
        <w:rPr>
          <w:sz w:val="24"/>
          <w:szCs w:val="24"/>
          <w:lang w:eastAsia="zh-CN"/>
        </w:rPr>
        <w:t>1994.</w:t>
      </w:r>
      <w:r w:rsidR="00267AAC">
        <w:rPr>
          <w:sz w:val="24"/>
          <w:szCs w:val="24"/>
          <w:lang w:eastAsia="zh-CN"/>
        </w:rPr>
        <w:t xml:space="preserve"> </w:t>
      </w:r>
      <w:r w:rsidRPr="000B7B3E">
        <w:rPr>
          <w:i/>
          <w:sz w:val="24"/>
          <w:szCs w:val="24"/>
          <w:lang w:eastAsia="zh-CN"/>
        </w:rPr>
        <w:t>Monthly Labor Review</w:t>
      </w:r>
      <w:r w:rsidRPr="000B7B3E">
        <w:rPr>
          <w:sz w:val="24"/>
          <w:szCs w:val="24"/>
          <w:lang w:eastAsia="zh-CN"/>
        </w:rPr>
        <w:t>.</w:t>
      </w:r>
      <w:r w:rsidRPr="00F311A9">
        <w:rPr>
          <w:sz w:val="24"/>
          <w:szCs w:val="24"/>
          <w:lang w:eastAsia="zh-CN"/>
        </w:rPr>
        <w:t xml:space="preserve"> </w:t>
      </w:r>
      <w:r>
        <w:rPr>
          <w:sz w:val="24"/>
          <w:szCs w:val="24"/>
          <w:lang w:eastAsia="zh-CN"/>
        </w:rPr>
        <w:t xml:space="preserve">Retrieved </w:t>
      </w:r>
      <w:r w:rsidR="006E2A60">
        <w:rPr>
          <w:sz w:val="24"/>
          <w:szCs w:val="24"/>
          <w:lang w:eastAsia="zh-CN"/>
        </w:rPr>
        <w:t xml:space="preserve">from </w:t>
      </w:r>
      <w:r w:rsidRPr="00F311A9">
        <w:rPr>
          <w:sz w:val="24"/>
          <w:szCs w:val="24"/>
          <w:lang w:eastAsia="zh-CN"/>
        </w:rPr>
        <w:t>www.bls.gov/opub/mlr/1998/09/art1full.pdf</w:t>
      </w:r>
    </w:p>
    <w:p w:rsidR="008E32D1" w:rsidRDefault="008E32D1" w:rsidP="008E32D1">
      <w:pPr>
        <w:adjustRightInd w:val="0"/>
        <w:spacing w:after="240" w:line="240" w:lineRule="auto"/>
        <w:ind w:left="720" w:hanging="720"/>
        <w:rPr>
          <w:sz w:val="24"/>
          <w:szCs w:val="24"/>
          <w:lang w:eastAsia="zh-CN"/>
        </w:rPr>
      </w:pPr>
      <w:r w:rsidRPr="00F311A9">
        <w:rPr>
          <w:sz w:val="24"/>
          <w:szCs w:val="24"/>
          <w:lang w:eastAsia="zh-CN"/>
        </w:rPr>
        <w:t xml:space="preserve">Jans, L. &amp; Stoddard, S. (1999).  </w:t>
      </w:r>
      <w:r w:rsidRPr="00F311A9">
        <w:rPr>
          <w:i/>
          <w:iCs/>
          <w:sz w:val="24"/>
          <w:szCs w:val="24"/>
          <w:lang w:eastAsia="zh-CN"/>
        </w:rPr>
        <w:t>Chartbook on females and disability in the United States</w:t>
      </w:r>
      <w:r w:rsidR="00267AAC">
        <w:rPr>
          <w:i/>
          <w:iCs/>
          <w:sz w:val="24"/>
          <w:szCs w:val="24"/>
          <w:lang w:eastAsia="zh-CN"/>
        </w:rPr>
        <w:t>:</w:t>
      </w:r>
      <w:r w:rsidRPr="00F311A9">
        <w:rPr>
          <w:i/>
          <w:iCs/>
          <w:sz w:val="24"/>
          <w:szCs w:val="24"/>
          <w:lang w:eastAsia="zh-CN"/>
        </w:rPr>
        <w:t xml:space="preserve"> </w:t>
      </w:r>
      <w:r w:rsidR="00267AAC">
        <w:rPr>
          <w:i/>
          <w:sz w:val="24"/>
          <w:szCs w:val="24"/>
          <w:lang w:eastAsia="zh-CN"/>
        </w:rPr>
        <w:t>An InfoUse r</w:t>
      </w:r>
      <w:r w:rsidRPr="00267AAC">
        <w:rPr>
          <w:i/>
          <w:sz w:val="24"/>
          <w:szCs w:val="24"/>
          <w:lang w:eastAsia="zh-CN"/>
        </w:rPr>
        <w:t xml:space="preserve">eport.  </w:t>
      </w:r>
      <w:r w:rsidRPr="00F311A9">
        <w:rPr>
          <w:sz w:val="24"/>
          <w:szCs w:val="24"/>
          <w:lang w:eastAsia="zh-CN"/>
        </w:rPr>
        <w:t>Washington, DC</w:t>
      </w:r>
      <w:r w:rsidR="00267AAC">
        <w:rPr>
          <w:sz w:val="24"/>
          <w:szCs w:val="24"/>
          <w:lang w:eastAsia="zh-CN"/>
        </w:rPr>
        <w:t>:</w:t>
      </w:r>
      <w:r w:rsidRPr="00F311A9">
        <w:rPr>
          <w:sz w:val="24"/>
          <w:szCs w:val="24"/>
          <w:lang w:eastAsia="zh-CN"/>
        </w:rPr>
        <w:t xml:space="preserve"> </w:t>
      </w:r>
      <w:r w:rsidR="008E10E0">
        <w:rPr>
          <w:sz w:val="24"/>
          <w:szCs w:val="24"/>
          <w:lang w:eastAsia="zh-CN"/>
        </w:rPr>
        <w:t>U.S.</w:t>
      </w:r>
      <w:r w:rsidRPr="00F311A9">
        <w:rPr>
          <w:sz w:val="24"/>
          <w:szCs w:val="24"/>
          <w:lang w:eastAsia="zh-CN"/>
        </w:rPr>
        <w:t xml:space="preserve"> Department of Education, National Institute on Disability and Rehabilitation Research. </w:t>
      </w:r>
    </w:p>
    <w:p w:rsidR="004B1268" w:rsidRPr="004B1268" w:rsidRDefault="004B1268" w:rsidP="004B1268">
      <w:pPr>
        <w:widowControl w:val="0"/>
        <w:autoSpaceDE w:val="0"/>
        <w:autoSpaceDN w:val="0"/>
        <w:adjustRightInd w:val="0"/>
        <w:spacing w:line="240" w:lineRule="auto"/>
        <w:ind w:left="720" w:hanging="720"/>
        <w:rPr>
          <w:rFonts w:cs="Verdana"/>
          <w:sz w:val="24"/>
          <w:szCs w:val="24"/>
        </w:rPr>
      </w:pPr>
      <w:r w:rsidRPr="004B1268">
        <w:rPr>
          <w:rFonts w:cs="Verdana"/>
          <w:sz w:val="24"/>
          <w:szCs w:val="24"/>
        </w:rPr>
        <w:t>Joffe, R.</w:t>
      </w:r>
      <w:r>
        <w:rPr>
          <w:rFonts w:cs="Verdana"/>
          <w:sz w:val="24"/>
          <w:szCs w:val="24"/>
        </w:rPr>
        <w:t>,</w:t>
      </w:r>
      <w:r w:rsidRPr="004B1268">
        <w:rPr>
          <w:rFonts w:cs="Verdana"/>
          <w:sz w:val="24"/>
          <w:szCs w:val="24"/>
        </w:rPr>
        <w:t xml:space="preserve"> &amp; Friedlander, J. (2008) Women, work and autoimmune disease: Keep working, </w:t>
      </w:r>
      <w:r>
        <w:rPr>
          <w:rFonts w:cs="Verdana"/>
          <w:sz w:val="24"/>
          <w:szCs w:val="24"/>
        </w:rPr>
        <w:t>g</w:t>
      </w:r>
      <w:r w:rsidRPr="004B1268">
        <w:rPr>
          <w:rFonts w:cs="Verdana"/>
          <w:sz w:val="24"/>
          <w:szCs w:val="24"/>
        </w:rPr>
        <w:t>irlfriend! New York: Demos Medical Publishing</w:t>
      </w:r>
      <w:r>
        <w:rPr>
          <w:rFonts w:cs="Verdana"/>
          <w:sz w:val="24"/>
          <w:szCs w:val="24"/>
        </w:rPr>
        <w:t>.</w:t>
      </w:r>
    </w:p>
    <w:p w:rsidR="004B1268" w:rsidRDefault="004B1268" w:rsidP="004B1268">
      <w:pPr>
        <w:adjustRightInd w:val="0"/>
        <w:spacing w:line="240" w:lineRule="auto"/>
        <w:ind w:left="720" w:hanging="720"/>
        <w:rPr>
          <w:sz w:val="24"/>
          <w:szCs w:val="24"/>
        </w:rPr>
      </w:pPr>
    </w:p>
    <w:p w:rsidR="008E32D1" w:rsidRPr="00795901" w:rsidRDefault="008E32D1" w:rsidP="008E32D1">
      <w:pPr>
        <w:adjustRightInd w:val="0"/>
        <w:spacing w:after="240" w:line="240" w:lineRule="auto"/>
        <w:ind w:left="720" w:hanging="720"/>
        <w:rPr>
          <w:sz w:val="24"/>
          <w:szCs w:val="24"/>
          <w:lang w:val="nb-NO" w:eastAsia="zh-CN"/>
        </w:rPr>
      </w:pPr>
      <w:r w:rsidRPr="00F311A9">
        <w:rPr>
          <w:sz w:val="24"/>
          <w:szCs w:val="24"/>
          <w:lang w:val="nb-NO" w:eastAsia="zh-CN"/>
        </w:rPr>
        <w:t xml:space="preserve">Kutza, E. (1985).  </w:t>
      </w:r>
      <w:r w:rsidRPr="007C703C">
        <w:rPr>
          <w:sz w:val="24"/>
          <w:szCs w:val="24"/>
          <w:lang w:val="nb-NO" w:eastAsia="zh-CN"/>
        </w:rPr>
        <w:t>Benefits for the disabled:  How beneficial for females?</w:t>
      </w:r>
      <w:r w:rsidRPr="00F311A9">
        <w:rPr>
          <w:sz w:val="24"/>
          <w:szCs w:val="24"/>
          <w:lang w:val="nb-NO" w:eastAsia="zh-CN"/>
        </w:rPr>
        <w:t xml:space="preserve">  In M.</w:t>
      </w:r>
      <w:r w:rsidR="00C456E2">
        <w:rPr>
          <w:sz w:val="24"/>
          <w:szCs w:val="24"/>
          <w:lang w:val="nb-NO" w:eastAsia="zh-CN"/>
        </w:rPr>
        <w:t xml:space="preserve"> </w:t>
      </w:r>
      <w:r w:rsidRPr="00F311A9">
        <w:rPr>
          <w:sz w:val="24"/>
          <w:szCs w:val="24"/>
          <w:lang w:val="nb-NO" w:eastAsia="zh-CN"/>
        </w:rPr>
        <w:t>J. Deegan &amp; N.</w:t>
      </w:r>
      <w:r w:rsidR="00C456E2">
        <w:rPr>
          <w:sz w:val="24"/>
          <w:szCs w:val="24"/>
          <w:lang w:val="nb-NO" w:eastAsia="zh-CN"/>
        </w:rPr>
        <w:t xml:space="preserve"> </w:t>
      </w:r>
      <w:r w:rsidRPr="00F311A9">
        <w:rPr>
          <w:sz w:val="24"/>
          <w:szCs w:val="24"/>
          <w:lang w:val="nb-NO" w:eastAsia="zh-CN"/>
        </w:rPr>
        <w:t>A.</w:t>
      </w:r>
      <w:r w:rsidR="00C456E2">
        <w:rPr>
          <w:sz w:val="24"/>
          <w:szCs w:val="24"/>
          <w:lang w:val="nb-NO" w:eastAsia="zh-CN"/>
        </w:rPr>
        <w:t xml:space="preserve"> </w:t>
      </w:r>
      <w:r w:rsidRPr="00F311A9">
        <w:rPr>
          <w:sz w:val="24"/>
          <w:szCs w:val="24"/>
          <w:lang w:val="nb-NO" w:eastAsia="zh-CN"/>
        </w:rPr>
        <w:t xml:space="preserve">Brooks (Eds.), </w:t>
      </w:r>
      <w:r w:rsidR="00C456E2">
        <w:rPr>
          <w:i/>
          <w:sz w:val="24"/>
          <w:szCs w:val="24"/>
          <w:lang w:val="nb-NO" w:eastAsia="zh-CN"/>
        </w:rPr>
        <w:t xml:space="preserve">Females and disability: </w:t>
      </w:r>
      <w:r w:rsidRPr="007C703C">
        <w:rPr>
          <w:i/>
          <w:sz w:val="24"/>
          <w:szCs w:val="24"/>
          <w:lang w:val="nb-NO" w:eastAsia="zh-CN"/>
        </w:rPr>
        <w:t>The double handicap.</w:t>
      </w:r>
      <w:r w:rsidR="00795901">
        <w:rPr>
          <w:sz w:val="24"/>
          <w:szCs w:val="24"/>
          <w:lang w:val="nb-NO" w:eastAsia="zh-CN"/>
        </w:rPr>
        <w:t xml:space="preserve"> </w:t>
      </w:r>
      <w:r w:rsidRPr="00795901">
        <w:rPr>
          <w:sz w:val="24"/>
          <w:szCs w:val="24"/>
          <w:lang w:val="nb-NO" w:eastAsia="zh-CN"/>
        </w:rPr>
        <w:t>Brunswick, NJ:</w:t>
      </w:r>
      <w:r w:rsidR="00795901" w:rsidRPr="00795901">
        <w:rPr>
          <w:lang w:val="nb-NO" w:eastAsia="zh-CN"/>
        </w:rPr>
        <w:t xml:space="preserve"> </w:t>
      </w:r>
      <w:r w:rsidR="00795901" w:rsidRPr="00795901">
        <w:rPr>
          <w:sz w:val="24"/>
          <w:szCs w:val="24"/>
          <w:lang w:val="nb-NO" w:eastAsia="zh-CN"/>
        </w:rPr>
        <w:t>Transaction Books</w:t>
      </w:r>
      <w:r w:rsidR="00795901">
        <w:rPr>
          <w:sz w:val="24"/>
          <w:szCs w:val="24"/>
          <w:lang w:val="nb-NO" w:eastAsia="zh-CN"/>
        </w:rPr>
        <w:t>.</w:t>
      </w:r>
    </w:p>
    <w:p w:rsidR="008E32D1" w:rsidRPr="00F311A9" w:rsidRDefault="008E32D1" w:rsidP="008E32D1">
      <w:pPr>
        <w:spacing w:after="240" w:line="240" w:lineRule="auto"/>
        <w:ind w:left="720" w:hanging="720"/>
        <w:rPr>
          <w:sz w:val="24"/>
          <w:szCs w:val="24"/>
        </w:rPr>
      </w:pPr>
      <w:r w:rsidRPr="00F311A9">
        <w:rPr>
          <w:sz w:val="24"/>
          <w:szCs w:val="24"/>
        </w:rPr>
        <w:t xml:space="preserve">Lewis, A., McMahon, B., West, S., Armstrong, A., and Belongia, L. (2005).  Workplace discrimination and asthma:  The National EEOC ADA Research Project.  </w:t>
      </w:r>
      <w:r w:rsidRPr="00F311A9">
        <w:rPr>
          <w:i/>
          <w:iCs/>
          <w:sz w:val="24"/>
          <w:szCs w:val="24"/>
        </w:rPr>
        <w:t>Journal of Vocational Rehabilitation, 23</w:t>
      </w:r>
      <w:r w:rsidRPr="007C703C">
        <w:rPr>
          <w:iCs/>
          <w:sz w:val="24"/>
          <w:szCs w:val="24"/>
        </w:rPr>
        <w:t>(3)</w:t>
      </w:r>
      <w:r w:rsidRPr="007C703C">
        <w:rPr>
          <w:sz w:val="24"/>
          <w:szCs w:val="24"/>
        </w:rPr>
        <w:t>,</w:t>
      </w:r>
      <w:r w:rsidRPr="00F311A9">
        <w:rPr>
          <w:sz w:val="24"/>
          <w:szCs w:val="24"/>
        </w:rPr>
        <w:t xml:space="preserve"> 189-196. </w:t>
      </w:r>
    </w:p>
    <w:p w:rsidR="008E32D1" w:rsidRPr="00F311A9" w:rsidRDefault="008E32D1" w:rsidP="008E32D1">
      <w:pPr>
        <w:spacing w:after="240" w:line="240" w:lineRule="auto"/>
        <w:ind w:left="720" w:hanging="720"/>
        <w:rPr>
          <w:sz w:val="24"/>
          <w:szCs w:val="24"/>
        </w:rPr>
      </w:pPr>
      <w:r w:rsidRPr="00F311A9">
        <w:rPr>
          <w:sz w:val="24"/>
          <w:szCs w:val="24"/>
        </w:rPr>
        <w:t>Lipson, J.</w:t>
      </w:r>
      <w:r w:rsidR="00267AAC">
        <w:rPr>
          <w:sz w:val="24"/>
          <w:szCs w:val="24"/>
        </w:rPr>
        <w:t xml:space="preserve"> </w:t>
      </w:r>
      <w:r w:rsidRPr="00F311A9">
        <w:rPr>
          <w:sz w:val="24"/>
          <w:szCs w:val="24"/>
        </w:rPr>
        <w:t xml:space="preserve">G., &amp; Doiron, N. (2006). Environmental issues and work: Women with multiple chemical sensitivities. </w:t>
      </w:r>
      <w:r w:rsidRPr="00F311A9">
        <w:rPr>
          <w:i/>
          <w:iCs/>
          <w:sz w:val="24"/>
          <w:szCs w:val="24"/>
        </w:rPr>
        <w:t>Health Care for Women International, 27</w:t>
      </w:r>
      <w:r w:rsidRPr="00F311A9">
        <w:rPr>
          <w:sz w:val="24"/>
          <w:szCs w:val="24"/>
        </w:rPr>
        <w:t>, 571-584.</w:t>
      </w:r>
    </w:p>
    <w:p w:rsidR="00795901" w:rsidRPr="00795901" w:rsidRDefault="00795901" w:rsidP="008E32D1">
      <w:pPr>
        <w:spacing w:after="240" w:line="240" w:lineRule="auto"/>
        <w:ind w:left="720" w:hanging="720"/>
        <w:rPr>
          <w:rStyle w:val="medium-font"/>
          <w:sz w:val="24"/>
          <w:szCs w:val="24"/>
        </w:rPr>
      </w:pPr>
      <w:r w:rsidRPr="00795901">
        <w:rPr>
          <w:rFonts w:cs="Helvetica"/>
          <w:color w:val="000000"/>
          <w:sz w:val="24"/>
          <w:szCs w:val="24"/>
        </w:rPr>
        <w:t>Lowman, D.</w:t>
      </w:r>
      <w:r>
        <w:rPr>
          <w:rFonts w:cs="Helvetica"/>
          <w:color w:val="000000"/>
          <w:sz w:val="24"/>
          <w:szCs w:val="24"/>
        </w:rPr>
        <w:t xml:space="preserve"> </w:t>
      </w:r>
      <w:r w:rsidRPr="00795901">
        <w:rPr>
          <w:rFonts w:cs="Helvetica"/>
          <w:color w:val="000000"/>
          <w:sz w:val="24"/>
          <w:szCs w:val="24"/>
        </w:rPr>
        <w:t>K., West, S.</w:t>
      </w:r>
      <w:r>
        <w:rPr>
          <w:rFonts w:cs="Helvetica"/>
          <w:color w:val="000000"/>
          <w:sz w:val="24"/>
          <w:szCs w:val="24"/>
        </w:rPr>
        <w:t xml:space="preserve"> I</w:t>
      </w:r>
      <w:r w:rsidRPr="00795901">
        <w:rPr>
          <w:rFonts w:cs="Helvetica"/>
          <w:color w:val="000000"/>
          <w:sz w:val="24"/>
          <w:szCs w:val="24"/>
        </w:rPr>
        <w:t>., &amp; McMahon, B.</w:t>
      </w:r>
      <w:r>
        <w:rPr>
          <w:rFonts w:cs="Helvetica"/>
          <w:color w:val="000000"/>
          <w:sz w:val="24"/>
          <w:szCs w:val="24"/>
        </w:rPr>
        <w:t xml:space="preserve"> </w:t>
      </w:r>
      <w:r w:rsidRPr="00795901">
        <w:rPr>
          <w:rFonts w:cs="Helvetica"/>
          <w:color w:val="000000"/>
          <w:sz w:val="24"/>
          <w:szCs w:val="24"/>
        </w:rPr>
        <w:t xml:space="preserve">T. (2005). Workplace discrimination and cerebral palsy: The national EEOC ADA </w:t>
      </w:r>
      <w:r>
        <w:rPr>
          <w:rFonts w:cs="Helvetica"/>
          <w:color w:val="000000"/>
          <w:sz w:val="24"/>
          <w:szCs w:val="24"/>
        </w:rPr>
        <w:t>R</w:t>
      </w:r>
      <w:r w:rsidRPr="00795901">
        <w:rPr>
          <w:rFonts w:cs="Helvetica"/>
          <w:color w:val="000000"/>
          <w:sz w:val="24"/>
          <w:szCs w:val="24"/>
        </w:rPr>
        <w:t xml:space="preserve">esearch Project. </w:t>
      </w:r>
      <w:r w:rsidRPr="00795901">
        <w:rPr>
          <w:rFonts w:cs="Helvetica"/>
          <w:i/>
          <w:color w:val="000000"/>
          <w:sz w:val="24"/>
          <w:szCs w:val="24"/>
        </w:rPr>
        <w:t>Journal of Vocational Rehabilitation, 23</w:t>
      </w:r>
      <w:r w:rsidRPr="00795901">
        <w:rPr>
          <w:rFonts w:cs="Helvetica"/>
          <w:color w:val="000000"/>
          <w:sz w:val="24"/>
          <w:szCs w:val="24"/>
        </w:rPr>
        <w:t>(3), 171–178.</w:t>
      </w:r>
    </w:p>
    <w:p w:rsidR="008E32D1" w:rsidRPr="00F311A9" w:rsidRDefault="008E32D1" w:rsidP="008E32D1">
      <w:pPr>
        <w:spacing w:after="240" w:line="240" w:lineRule="auto"/>
        <w:ind w:left="720" w:hanging="720"/>
        <w:rPr>
          <w:rStyle w:val="medium-font"/>
        </w:rPr>
      </w:pPr>
      <w:r w:rsidRPr="00F311A9">
        <w:rPr>
          <w:rStyle w:val="medium-font"/>
          <w:sz w:val="24"/>
          <w:szCs w:val="24"/>
        </w:rPr>
        <w:t xml:space="preserve">McKenna, M., (2005).  </w:t>
      </w:r>
      <w:r w:rsidRPr="00F311A9">
        <w:rPr>
          <w:rStyle w:val="title-link-wrapper"/>
          <w:i/>
          <w:iCs/>
          <w:sz w:val="24"/>
          <w:szCs w:val="24"/>
        </w:rPr>
        <w:t>Discriminatory practices charged under EEOC: An empirical analysis of investigated complaints filed by those who have cancer</w:t>
      </w:r>
      <w:r w:rsidRPr="00F311A9">
        <w:rPr>
          <w:rStyle w:val="title-link-wrapper"/>
          <w:sz w:val="24"/>
          <w:szCs w:val="24"/>
        </w:rPr>
        <w:t xml:space="preserve"> </w:t>
      </w:r>
      <w:r w:rsidR="00FB34AF">
        <w:rPr>
          <w:rStyle w:val="title-link-wrapper"/>
          <w:sz w:val="24"/>
          <w:szCs w:val="24"/>
        </w:rPr>
        <w:t>(</w:t>
      </w:r>
      <w:r w:rsidRPr="00F311A9">
        <w:rPr>
          <w:rStyle w:val="medium-font"/>
          <w:sz w:val="24"/>
          <w:szCs w:val="24"/>
        </w:rPr>
        <w:t xml:space="preserve">Doctoral </w:t>
      </w:r>
      <w:r w:rsidR="00FB34AF">
        <w:rPr>
          <w:rStyle w:val="medium-font"/>
          <w:sz w:val="24"/>
          <w:szCs w:val="24"/>
        </w:rPr>
        <w:t>d</w:t>
      </w:r>
      <w:r w:rsidRPr="00F311A9">
        <w:rPr>
          <w:rStyle w:val="medium-font"/>
          <w:sz w:val="24"/>
          <w:szCs w:val="24"/>
        </w:rPr>
        <w:t>issertation</w:t>
      </w:r>
      <w:r w:rsidR="00FB34AF">
        <w:rPr>
          <w:rStyle w:val="medium-font"/>
          <w:sz w:val="24"/>
          <w:szCs w:val="24"/>
        </w:rPr>
        <w:t>).</w:t>
      </w:r>
      <w:r w:rsidRPr="00F311A9">
        <w:rPr>
          <w:rStyle w:val="medium-font"/>
          <w:sz w:val="24"/>
          <w:szCs w:val="24"/>
        </w:rPr>
        <w:t xml:space="preserve"> University of Maryland, College Park.</w:t>
      </w:r>
    </w:p>
    <w:p w:rsidR="008E32D1" w:rsidRPr="00F311A9" w:rsidRDefault="008E32D1" w:rsidP="008E32D1">
      <w:pPr>
        <w:numPr>
          <w:ins w:id="4" w:author="Amy  Armstrong" w:date="2010-11-09T08:00:00Z"/>
        </w:numPr>
        <w:spacing w:after="240" w:line="240" w:lineRule="auto"/>
        <w:ind w:left="720" w:hanging="720"/>
        <w:rPr>
          <w:bCs/>
          <w:sz w:val="24"/>
          <w:szCs w:val="24"/>
        </w:rPr>
      </w:pPr>
      <w:r w:rsidRPr="00F311A9">
        <w:rPr>
          <w:bCs/>
          <w:sz w:val="24"/>
          <w:szCs w:val="24"/>
        </w:rPr>
        <w:lastRenderedPageBreak/>
        <w:t xml:space="preserve">McMahon, B., Roessler, R., Rumrill, P., Hurley, J., West, S., Chan, F., and Carlson, L. (2008).  </w:t>
      </w:r>
      <w:r w:rsidRPr="00F311A9">
        <w:rPr>
          <w:sz w:val="24"/>
          <w:szCs w:val="24"/>
        </w:rPr>
        <w:t xml:space="preserve">Hiring discrimination against people with disabilities under the ADA: </w:t>
      </w:r>
      <w:r w:rsidR="00267AAC">
        <w:rPr>
          <w:sz w:val="24"/>
          <w:szCs w:val="24"/>
        </w:rPr>
        <w:t>C</w:t>
      </w:r>
      <w:r w:rsidRPr="00F311A9">
        <w:rPr>
          <w:sz w:val="24"/>
          <w:szCs w:val="24"/>
        </w:rPr>
        <w:t xml:space="preserve">haracteristics of charging parties. </w:t>
      </w:r>
      <w:r w:rsidRPr="00F311A9">
        <w:rPr>
          <w:bCs/>
          <w:i/>
          <w:iCs/>
          <w:sz w:val="24"/>
          <w:szCs w:val="24"/>
        </w:rPr>
        <w:t>Journal of Occupational Rehabilitation</w:t>
      </w:r>
      <w:r>
        <w:rPr>
          <w:bCs/>
          <w:i/>
          <w:iCs/>
          <w:sz w:val="24"/>
          <w:szCs w:val="24"/>
        </w:rPr>
        <w:t xml:space="preserve">, </w:t>
      </w:r>
      <w:r w:rsidRPr="007C703C">
        <w:rPr>
          <w:i/>
          <w:sz w:val="24"/>
          <w:szCs w:val="24"/>
        </w:rPr>
        <w:t>18</w:t>
      </w:r>
      <w:r w:rsidRPr="00F311A9">
        <w:rPr>
          <w:sz w:val="24"/>
          <w:szCs w:val="24"/>
        </w:rPr>
        <w:t>(2), 122-132.</w:t>
      </w:r>
    </w:p>
    <w:p w:rsidR="008E32D1" w:rsidRPr="00F311A9" w:rsidRDefault="008E32D1" w:rsidP="008E32D1">
      <w:pPr>
        <w:spacing w:after="240" w:line="240" w:lineRule="auto"/>
        <w:ind w:left="720" w:hanging="720"/>
        <w:rPr>
          <w:sz w:val="24"/>
          <w:szCs w:val="24"/>
        </w:rPr>
      </w:pPr>
      <w:r w:rsidRPr="00F311A9">
        <w:rPr>
          <w:sz w:val="24"/>
          <w:szCs w:val="24"/>
        </w:rPr>
        <w:t xml:space="preserve">McMahon, B., Shaw, L., West, S., and Waid-Ebbs, K. (2005).   Workplace discrimination and spinal cord injury:  The National EEOC ADA Research Project.  </w:t>
      </w:r>
      <w:r w:rsidRPr="00F311A9">
        <w:rPr>
          <w:i/>
          <w:iCs/>
          <w:sz w:val="24"/>
          <w:szCs w:val="24"/>
        </w:rPr>
        <w:t>Journal of Vocational Rehabilitation, 23</w:t>
      </w:r>
      <w:r w:rsidRPr="007C703C">
        <w:rPr>
          <w:iCs/>
          <w:sz w:val="24"/>
          <w:szCs w:val="24"/>
        </w:rPr>
        <w:t>(3),</w:t>
      </w:r>
      <w:r w:rsidRPr="00F311A9">
        <w:rPr>
          <w:sz w:val="24"/>
          <w:szCs w:val="24"/>
        </w:rPr>
        <w:t xml:space="preserve"> 166-162. </w:t>
      </w:r>
    </w:p>
    <w:p w:rsidR="008E32D1" w:rsidRPr="00F311A9" w:rsidRDefault="008E32D1" w:rsidP="008E32D1">
      <w:pPr>
        <w:widowControl w:val="0"/>
        <w:adjustRightInd w:val="0"/>
        <w:spacing w:after="240" w:line="240" w:lineRule="auto"/>
        <w:ind w:left="720" w:hanging="720"/>
        <w:rPr>
          <w:sz w:val="24"/>
          <w:szCs w:val="24"/>
        </w:rPr>
      </w:pPr>
      <w:r w:rsidRPr="00F311A9">
        <w:rPr>
          <w:sz w:val="24"/>
          <w:szCs w:val="24"/>
        </w:rPr>
        <w:t>McNeil, M.</w:t>
      </w:r>
      <w:r>
        <w:rPr>
          <w:sz w:val="24"/>
          <w:szCs w:val="24"/>
        </w:rPr>
        <w:t xml:space="preserve"> </w:t>
      </w:r>
      <w:r w:rsidRPr="00F311A9">
        <w:rPr>
          <w:sz w:val="24"/>
          <w:szCs w:val="24"/>
        </w:rPr>
        <w:t xml:space="preserve">J., &amp; Kroll, T. (2004). </w:t>
      </w:r>
      <w:r w:rsidRPr="007C703C">
        <w:rPr>
          <w:sz w:val="24"/>
          <w:szCs w:val="24"/>
        </w:rPr>
        <w:t xml:space="preserve">Women and emerging disabilities. </w:t>
      </w:r>
      <w:r w:rsidRPr="00F311A9">
        <w:rPr>
          <w:sz w:val="24"/>
          <w:szCs w:val="24"/>
        </w:rPr>
        <w:t>In B.</w:t>
      </w:r>
      <w:r>
        <w:rPr>
          <w:sz w:val="24"/>
          <w:szCs w:val="24"/>
        </w:rPr>
        <w:t xml:space="preserve"> </w:t>
      </w:r>
      <w:r w:rsidRPr="00F311A9">
        <w:rPr>
          <w:sz w:val="24"/>
          <w:szCs w:val="24"/>
        </w:rPr>
        <w:t xml:space="preserve">G. Smith &amp; B. Hutchison (Eds.), </w:t>
      </w:r>
      <w:r w:rsidRPr="007C703C">
        <w:rPr>
          <w:i/>
          <w:iCs/>
          <w:sz w:val="24"/>
          <w:szCs w:val="24"/>
        </w:rPr>
        <w:t>Gendering Disabilities</w:t>
      </w:r>
      <w:r w:rsidRPr="00F311A9">
        <w:rPr>
          <w:sz w:val="24"/>
          <w:szCs w:val="24"/>
        </w:rPr>
        <w:t>. New Brunswick, NJ: Rutgers University.</w:t>
      </w:r>
    </w:p>
    <w:p w:rsidR="008E32D1" w:rsidRPr="00F311A9" w:rsidRDefault="008E32D1" w:rsidP="008E32D1">
      <w:pPr>
        <w:spacing w:after="240" w:line="240" w:lineRule="auto"/>
        <w:ind w:left="720" w:hanging="720"/>
        <w:rPr>
          <w:sz w:val="24"/>
          <w:szCs w:val="24"/>
        </w:rPr>
      </w:pPr>
      <w:r w:rsidRPr="00F311A9">
        <w:rPr>
          <w:sz w:val="24"/>
          <w:szCs w:val="24"/>
        </w:rPr>
        <w:t xml:space="preserve">Menz, F., Hansen, G., Smith, H., Brown, C., Ford, M., &amp; McCrowey, G. (1989). Gender equity in access, services, and benefits from vocational rehabilitation. </w:t>
      </w:r>
      <w:r w:rsidRPr="00F311A9">
        <w:rPr>
          <w:i/>
          <w:iCs/>
          <w:sz w:val="24"/>
          <w:szCs w:val="24"/>
        </w:rPr>
        <w:t>The Journal of Rehabilitation</w:t>
      </w:r>
      <w:r w:rsidRPr="00F311A9">
        <w:rPr>
          <w:sz w:val="24"/>
          <w:szCs w:val="24"/>
        </w:rPr>
        <w:t xml:space="preserve">, </w:t>
      </w:r>
      <w:r w:rsidRPr="00F311A9">
        <w:rPr>
          <w:i/>
          <w:sz w:val="24"/>
          <w:szCs w:val="24"/>
        </w:rPr>
        <w:t>55</w:t>
      </w:r>
      <w:r w:rsidRPr="00F311A9">
        <w:rPr>
          <w:sz w:val="24"/>
          <w:szCs w:val="24"/>
        </w:rPr>
        <w:t>(1), 31-41.</w:t>
      </w:r>
    </w:p>
    <w:p w:rsidR="008E32D1" w:rsidRDefault="008E32D1" w:rsidP="008E32D1">
      <w:pPr>
        <w:spacing w:after="240" w:line="240" w:lineRule="auto"/>
        <w:ind w:left="720" w:hanging="720"/>
        <w:rPr>
          <w:sz w:val="24"/>
          <w:szCs w:val="24"/>
        </w:rPr>
      </w:pPr>
      <w:r w:rsidRPr="00F311A9">
        <w:rPr>
          <w:sz w:val="24"/>
          <w:szCs w:val="24"/>
        </w:rPr>
        <w:t xml:space="preserve">Mitchell, P., McMahon, B., and McKee, D. (2005).  Workplace discrimination and speech impairment:  The National EEOC ADA Research Project.  </w:t>
      </w:r>
      <w:r w:rsidRPr="00F311A9">
        <w:rPr>
          <w:i/>
          <w:iCs/>
          <w:sz w:val="24"/>
          <w:szCs w:val="24"/>
        </w:rPr>
        <w:t>Journal of Vocational Rehabilitation, 23</w:t>
      </w:r>
      <w:r w:rsidRPr="007C703C">
        <w:rPr>
          <w:iCs/>
          <w:sz w:val="24"/>
          <w:szCs w:val="24"/>
        </w:rPr>
        <w:t>(3)</w:t>
      </w:r>
      <w:r w:rsidRPr="00F311A9">
        <w:rPr>
          <w:i/>
          <w:iCs/>
          <w:sz w:val="24"/>
          <w:szCs w:val="24"/>
        </w:rPr>
        <w:t>,</w:t>
      </w:r>
      <w:r w:rsidRPr="00F311A9">
        <w:rPr>
          <w:sz w:val="24"/>
          <w:szCs w:val="24"/>
        </w:rPr>
        <w:t xml:space="preserve"> 163-170.  </w:t>
      </w:r>
    </w:p>
    <w:p w:rsidR="00795901" w:rsidRPr="00A11A42" w:rsidRDefault="00795901" w:rsidP="00A11A42">
      <w:pPr>
        <w:widowControl w:val="0"/>
        <w:autoSpaceDE w:val="0"/>
        <w:autoSpaceDN w:val="0"/>
        <w:adjustRightInd w:val="0"/>
        <w:spacing w:line="240" w:lineRule="auto"/>
        <w:ind w:left="720" w:hanging="720"/>
        <w:rPr>
          <w:rFonts w:cs="Verdana"/>
          <w:sz w:val="24"/>
          <w:szCs w:val="24"/>
        </w:rPr>
      </w:pPr>
      <w:r w:rsidRPr="00A11A42">
        <w:rPr>
          <w:rFonts w:cs="Times"/>
          <w:sz w:val="24"/>
          <w:szCs w:val="24"/>
        </w:rPr>
        <w:t xml:space="preserve">Mudrick, N. A. (1988). Disabled women and public policies for income support. In M. Fine &amp; A. Asch (Eds.), </w:t>
      </w:r>
      <w:r w:rsidRPr="00A11A42">
        <w:rPr>
          <w:rFonts w:cs="Times"/>
          <w:bCs/>
          <w:i/>
          <w:iCs/>
          <w:sz w:val="24"/>
          <w:szCs w:val="24"/>
        </w:rPr>
        <w:t xml:space="preserve">Women with disabilities: Essays in psychology, culture, and politics </w:t>
      </w:r>
      <w:r w:rsidRPr="00A11A42">
        <w:rPr>
          <w:rFonts w:cs="Times"/>
          <w:bCs/>
          <w:iCs/>
          <w:sz w:val="24"/>
          <w:szCs w:val="24"/>
        </w:rPr>
        <w:t>(pp. 245-268).</w:t>
      </w:r>
      <w:r w:rsidRPr="00A11A42">
        <w:rPr>
          <w:rFonts w:cs="Times"/>
          <w:bCs/>
          <w:i/>
          <w:iCs/>
          <w:sz w:val="24"/>
          <w:szCs w:val="24"/>
        </w:rPr>
        <w:t xml:space="preserve"> </w:t>
      </w:r>
      <w:r w:rsidRPr="00A11A42">
        <w:rPr>
          <w:rFonts w:cs="Times"/>
          <w:sz w:val="24"/>
          <w:szCs w:val="24"/>
        </w:rPr>
        <w:t>Philadelphia</w:t>
      </w:r>
      <w:r w:rsidR="00A11A42">
        <w:rPr>
          <w:rFonts w:cs="Times"/>
          <w:sz w:val="24"/>
          <w:szCs w:val="24"/>
        </w:rPr>
        <w:t>, PA</w:t>
      </w:r>
      <w:r w:rsidRPr="00A11A42">
        <w:rPr>
          <w:rFonts w:cs="Times"/>
          <w:sz w:val="24"/>
          <w:szCs w:val="24"/>
        </w:rPr>
        <w:t>: Temple University Press.</w:t>
      </w:r>
    </w:p>
    <w:p w:rsidR="00795901" w:rsidRPr="00A11A42" w:rsidRDefault="00795901" w:rsidP="00A11A42">
      <w:pPr>
        <w:spacing w:line="240" w:lineRule="auto"/>
        <w:ind w:left="720" w:hanging="720"/>
        <w:rPr>
          <w:sz w:val="24"/>
          <w:szCs w:val="24"/>
        </w:rPr>
      </w:pPr>
    </w:p>
    <w:p w:rsidR="008E32D1" w:rsidRDefault="008E32D1" w:rsidP="008E32D1">
      <w:pPr>
        <w:spacing w:after="240" w:line="240" w:lineRule="auto"/>
        <w:ind w:left="720" w:hanging="720"/>
        <w:rPr>
          <w:sz w:val="24"/>
          <w:szCs w:val="24"/>
        </w:rPr>
      </w:pPr>
      <w:r w:rsidRPr="00F311A9">
        <w:rPr>
          <w:sz w:val="24"/>
          <w:szCs w:val="24"/>
        </w:rPr>
        <w:t xml:space="preserve">Munch, S. (2004). Gender-biased diagnosing </w:t>
      </w:r>
      <w:r>
        <w:rPr>
          <w:sz w:val="24"/>
          <w:szCs w:val="24"/>
        </w:rPr>
        <w:t xml:space="preserve">of women's medical complaints: </w:t>
      </w:r>
      <w:r w:rsidRPr="00F311A9">
        <w:rPr>
          <w:sz w:val="24"/>
          <w:szCs w:val="24"/>
        </w:rPr>
        <w:t xml:space="preserve">Contributions of feminist thought, 1970-1995. </w:t>
      </w:r>
      <w:r w:rsidRPr="00F311A9">
        <w:rPr>
          <w:i/>
          <w:sz w:val="24"/>
          <w:szCs w:val="24"/>
        </w:rPr>
        <w:t>Women and Health</w:t>
      </w:r>
      <w:r w:rsidRPr="00F311A9">
        <w:rPr>
          <w:sz w:val="24"/>
          <w:szCs w:val="24"/>
        </w:rPr>
        <w:t xml:space="preserve">, </w:t>
      </w:r>
      <w:r w:rsidRPr="007C703C">
        <w:rPr>
          <w:i/>
          <w:sz w:val="24"/>
          <w:szCs w:val="24"/>
        </w:rPr>
        <w:t>40</w:t>
      </w:r>
      <w:r w:rsidRPr="00F311A9">
        <w:rPr>
          <w:sz w:val="24"/>
          <w:szCs w:val="24"/>
        </w:rPr>
        <w:t>(1), 101-121.</w:t>
      </w:r>
    </w:p>
    <w:p w:rsidR="008E32D1" w:rsidRPr="00F311A9" w:rsidRDefault="008E32D1" w:rsidP="008E32D1">
      <w:pPr>
        <w:spacing w:after="240" w:line="240" w:lineRule="auto"/>
        <w:ind w:left="720" w:hanging="720"/>
        <w:rPr>
          <w:sz w:val="24"/>
          <w:szCs w:val="24"/>
        </w:rPr>
      </w:pPr>
      <w:r w:rsidRPr="00F311A9">
        <w:rPr>
          <w:sz w:val="24"/>
          <w:szCs w:val="24"/>
        </w:rPr>
        <w:t xml:space="preserve">National Institute of Mental Health (2010). </w:t>
      </w:r>
      <w:r w:rsidRPr="00AA1D8F">
        <w:rPr>
          <w:i/>
          <w:sz w:val="24"/>
          <w:szCs w:val="24"/>
        </w:rPr>
        <w:t xml:space="preserve">The </w:t>
      </w:r>
      <w:r w:rsidR="00AA1D8F" w:rsidRPr="00AA1D8F">
        <w:rPr>
          <w:i/>
          <w:sz w:val="24"/>
          <w:szCs w:val="24"/>
        </w:rPr>
        <w:t>n</w:t>
      </w:r>
      <w:r w:rsidRPr="00AA1D8F">
        <w:rPr>
          <w:i/>
          <w:sz w:val="24"/>
          <w:szCs w:val="24"/>
        </w:rPr>
        <w:t xml:space="preserve">umbers </w:t>
      </w:r>
      <w:r w:rsidR="00AA1D8F" w:rsidRPr="00AA1D8F">
        <w:rPr>
          <w:i/>
          <w:sz w:val="24"/>
          <w:szCs w:val="24"/>
        </w:rPr>
        <w:t>c</w:t>
      </w:r>
      <w:r w:rsidRPr="00AA1D8F">
        <w:rPr>
          <w:i/>
          <w:sz w:val="24"/>
          <w:szCs w:val="24"/>
        </w:rPr>
        <w:t xml:space="preserve">ount: Mental </w:t>
      </w:r>
      <w:r w:rsidR="00AA1D8F" w:rsidRPr="00AA1D8F">
        <w:rPr>
          <w:i/>
          <w:sz w:val="24"/>
          <w:szCs w:val="24"/>
        </w:rPr>
        <w:t>d</w:t>
      </w:r>
      <w:r w:rsidRPr="00AA1D8F">
        <w:rPr>
          <w:i/>
          <w:sz w:val="24"/>
          <w:szCs w:val="24"/>
        </w:rPr>
        <w:t>isorders in America. Retrieved</w:t>
      </w:r>
      <w:r>
        <w:rPr>
          <w:sz w:val="24"/>
          <w:szCs w:val="24"/>
        </w:rPr>
        <w:t xml:space="preserve"> from </w:t>
      </w:r>
      <w:hyperlink r:id="rId15" w:anchor="Intro" w:history="1">
        <w:r w:rsidRPr="00F311A9">
          <w:rPr>
            <w:color w:val="0000EF"/>
            <w:sz w:val="24"/>
            <w:szCs w:val="24"/>
            <w:u w:val="single" w:color="0000EF"/>
          </w:rPr>
          <w:t>http://www.nimh.nih.gov/healthAmericapublications/the-numbers-count-mentald-disorders-in-america/index.shtml#Intro</w:t>
        </w:r>
      </w:hyperlink>
    </w:p>
    <w:p w:rsidR="008E32D1" w:rsidRPr="00F311A9" w:rsidRDefault="008E32D1" w:rsidP="008E32D1">
      <w:pPr>
        <w:spacing w:after="240" w:line="240" w:lineRule="auto"/>
        <w:ind w:left="720" w:hanging="720"/>
        <w:rPr>
          <w:sz w:val="24"/>
          <w:szCs w:val="24"/>
        </w:rPr>
      </w:pPr>
      <w:r w:rsidRPr="00F311A9">
        <w:rPr>
          <w:sz w:val="24"/>
          <w:szCs w:val="24"/>
        </w:rPr>
        <w:t xml:space="preserve">Nosek, M., &amp; Hughes, R. (2003). Psychosocial issues of women with physical disabilities: The continuing gender debate. </w:t>
      </w:r>
      <w:r w:rsidRPr="00F311A9">
        <w:rPr>
          <w:i/>
          <w:iCs/>
          <w:sz w:val="24"/>
          <w:szCs w:val="24"/>
        </w:rPr>
        <w:t>Rehabilitation Counseling Bulletin</w:t>
      </w:r>
      <w:r w:rsidRPr="00F311A9">
        <w:rPr>
          <w:sz w:val="24"/>
          <w:szCs w:val="24"/>
        </w:rPr>
        <w:t xml:space="preserve">, </w:t>
      </w:r>
      <w:r w:rsidRPr="00F311A9">
        <w:rPr>
          <w:i/>
          <w:sz w:val="24"/>
          <w:szCs w:val="24"/>
        </w:rPr>
        <w:t>46</w:t>
      </w:r>
      <w:r w:rsidRPr="00F311A9">
        <w:rPr>
          <w:sz w:val="24"/>
          <w:szCs w:val="24"/>
        </w:rPr>
        <w:t>(4), 224-234.</w:t>
      </w:r>
    </w:p>
    <w:p w:rsidR="008E32D1" w:rsidRDefault="008E32D1" w:rsidP="008E32D1">
      <w:pPr>
        <w:spacing w:after="240" w:line="240" w:lineRule="auto"/>
        <w:ind w:left="720" w:hanging="720"/>
        <w:rPr>
          <w:color w:val="000000"/>
          <w:sz w:val="24"/>
          <w:szCs w:val="24"/>
        </w:rPr>
      </w:pPr>
      <w:r w:rsidRPr="00F311A9">
        <w:rPr>
          <w:color w:val="000000"/>
          <w:sz w:val="24"/>
          <w:szCs w:val="24"/>
        </w:rPr>
        <w:t xml:space="preserve">O’Hare, B. (2004).  Twice penalized:  Employment discrimination against women with disabilities.  </w:t>
      </w:r>
      <w:r w:rsidRPr="00F311A9">
        <w:rPr>
          <w:i/>
          <w:color w:val="000000"/>
          <w:sz w:val="24"/>
          <w:szCs w:val="24"/>
        </w:rPr>
        <w:t>Journal of Disability Policy Studies, 15</w:t>
      </w:r>
      <w:r w:rsidRPr="00F311A9">
        <w:rPr>
          <w:color w:val="000000"/>
          <w:sz w:val="24"/>
          <w:szCs w:val="24"/>
        </w:rPr>
        <w:t>(1), 27-34.</w:t>
      </w:r>
    </w:p>
    <w:p w:rsidR="008E32D1" w:rsidRDefault="008E32D1" w:rsidP="008E32D1">
      <w:pPr>
        <w:spacing w:after="240" w:line="240" w:lineRule="auto"/>
        <w:ind w:left="720" w:hanging="720"/>
        <w:rPr>
          <w:color w:val="000000"/>
          <w:sz w:val="24"/>
          <w:szCs w:val="24"/>
        </w:rPr>
      </w:pPr>
      <w:r w:rsidRPr="00F311A9">
        <w:rPr>
          <w:sz w:val="24"/>
          <w:szCs w:val="24"/>
        </w:rPr>
        <w:t xml:space="preserve">Pitt-Catsouphes, M., Matz-Costa, C., &amp; Besen, E. (2009). </w:t>
      </w:r>
      <w:r w:rsidRPr="00AE6F25">
        <w:rPr>
          <w:i/>
          <w:sz w:val="24"/>
          <w:szCs w:val="24"/>
        </w:rPr>
        <w:t xml:space="preserve">Age and Generations: Understanding </w:t>
      </w:r>
      <w:r w:rsidR="00B5557D" w:rsidRPr="00AE6F25">
        <w:rPr>
          <w:i/>
          <w:sz w:val="24"/>
          <w:szCs w:val="24"/>
        </w:rPr>
        <w:t>e</w:t>
      </w:r>
      <w:r w:rsidRPr="00AE6F25">
        <w:rPr>
          <w:i/>
          <w:sz w:val="24"/>
          <w:szCs w:val="24"/>
        </w:rPr>
        <w:t xml:space="preserve">xperiences at the </w:t>
      </w:r>
      <w:r w:rsidR="00B5557D" w:rsidRPr="00AE6F25">
        <w:rPr>
          <w:i/>
          <w:sz w:val="24"/>
          <w:szCs w:val="24"/>
        </w:rPr>
        <w:t>w</w:t>
      </w:r>
      <w:r w:rsidRPr="00AE6F25">
        <w:rPr>
          <w:i/>
          <w:sz w:val="24"/>
          <w:szCs w:val="24"/>
        </w:rPr>
        <w:t>orkplace.</w:t>
      </w:r>
      <w:r w:rsidRPr="00F311A9">
        <w:rPr>
          <w:sz w:val="24"/>
          <w:szCs w:val="24"/>
        </w:rPr>
        <w:t xml:space="preserve"> </w:t>
      </w:r>
      <w:r>
        <w:rPr>
          <w:sz w:val="24"/>
          <w:szCs w:val="24"/>
        </w:rPr>
        <w:t xml:space="preserve">Retrieved from </w:t>
      </w:r>
      <w:r w:rsidRPr="00F311A9">
        <w:rPr>
          <w:sz w:val="24"/>
          <w:szCs w:val="24"/>
        </w:rPr>
        <w:t>The Sloan Center on Aging and Work, Boston College</w:t>
      </w:r>
      <w:r>
        <w:rPr>
          <w:sz w:val="24"/>
          <w:szCs w:val="24"/>
        </w:rPr>
        <w:t>,</w:t>
      </w:r>
      <w:r w:rsidRPr="00F311A9">
        <w:rPr>
          <w:sz w:val="24"/>
          <w:szCs w:val="24"/>
        </w:rPr>
        <w:t xml:space="preserve"> </w:t>
      </w:r>
      <w:hyperlink r:id="rId16" w:history="1">
        <w:r w:rsidRPr="002237C4">
          <w:rPr>
            <w:rStyle w:val="Hyperlink"/>
            <w:sz w:val="24"/>
            <w:szCs w:val="24"/>
          </w:rPr>
          <w:t>http://agingandwork.bc.edu/documents/RH06_Age&amp;Generations_2009-03-20.pdf</w:t>
        </w:r>
      </w:hyperlink>
    </w:p>
    <w:p w:rsidR="008E32D1" w:rsidRPr="00F311A9" w:rsidRDefault="008E32D1" w:rsidP="008E32D1">
      <w:pPr>
        <w:spacing w:after="240" w:line="240" w:lineRule="auto"/>
        <w:ind w:left="720" w:hanging="720"/>
        <w:rPr>
          <w:color w:val="000000"/>
          <w:sz w:val="24"/>
          <w:szCs w:val="24"/>
        </w:rPr>
      </w:pPr>
      <w:r w:rsidRPr="00F311A9">
        <w:rPr>
          <w:sz w:val="24"/>
          <w:szCs w:val="24"/>
        </w:rPr>
        <w:t>The Sloan Center on Aging and Work</w:t>
      </w:r>
      <w:r>
        <w:rPr>
          <w:sz w:val="24"/>
          <w:szCs w:val="24"/>
        </w:rPr>
        <w:t xml:space="preserve"> (</w:t>
      </w:r>
      <w:r w:rsidR="007C4559" w:rsidRPr="00F311A9">
        <w:rPr>
          <w:sz w:val="24"/>
          <w:szCs w:val="24"/>
        </w:rPr>
        <w:t>2009,</w:t>
      </w:r>
      <w:r w:rsidR="007C4559">
        <w:rPr>
          <w:sz w:val="24"/>
          <w:szCs w:val="24"/>
        </w:rPr>
        <w:t xml:space="preserve"> </w:t>
      </w:r>
      <w:r w:rsidRPr="00F311A9">
        <w:rPr>
          <w:sz w:val="24"/>
          <w:szCs w:val="24"/>
        </w:rPr>
        <w:t>March</w:t>
      </w:r>
      <w:r>
        <w:rPr>
          <w:sz w:val="24"/>
          <w:szCs w:val="24"/>
        </w:rPr>
        <w:t>).</w:t>
      </w:r>
      <w:r w:rsidRPr="00F311A9">
        <w:rPr>
          <w:sz w:val="24"/>
          <w:szCs w:val="24"/>
        </w:rPr>
        <w:t xml:space="preserve"> </w:t>
      </w:r>
      <w:r w:rsidRPr="00AE6F25">
        <w:rPr>
          <w:i/>
          <w:sz w:val="24"/>
          <w:szCs w:val="24"/>
        </w:rPr>
        <w:t>Fact Sheet 22.</w:t>
      </w:r>
      <w:r>
        <w:rPr>
          <w:sz w:val="24"/>
          <w:szCs w:val="24"/>
        </w:rPr>
        <w:t xml:space="preserve">  Retrieved from </w:t>
      </w:r>
      <w:hyperlink r:id="rId17" w:history="1">
        <w:r w:rsidRPr="00F311A9">
          <w:rPr>
            <w:rStyle w:val="Hyperlink"/>
            <w:sz w:val="24"/>
            <w:szCs w:val="24"/>
          </w:rPr>
          <w:t>http://agingandwork.bc.edu/documents/FS22_OlderWomen_in_Workforce_2009-0324.pdf</w:t>
        </w:r>
      </w:hyperlink>
    </w:p>
    <w:p w:rsidR="008E32D1" w:rsidRPr="00F311A9" w:rsidRDefault="008E32D1" w:rsidP="008E32D1">
      <w:pPr>
        <w:spacing w:after="240" w:line="240" w:lineRule="auto"/>
        <w:ind w:left="720" w:hanging="720"/>
        <w:rPr>
          <w:sz w:val="24"/>
          <w:szCs w:val="24"/>
        </w:rPr>
      </w:pPr>
      <w:r w:rsidRPr="00F311A9">
        <w:rPr>
          <w:sz w:val="24"/>
          <w:szCs w:val="24"/>
        </w:rPr>
        <w:t>Smith, D. (2007).  Employment status of women with disabilities from the Behavioral</w:t>
      </w:r>
      <w:r>
        <w:rPr>
          <w:sz w:val="24"/>
          <w:szCs w:val="24"/>
        </w:rPr>
        <w:t xml:space="preserve"> </w:t>
      </w:r>
      <w:r w:rsidRPr="00F311A9">
        <w:rPr>
          <w:sz w:val="24"/>
          <w:szCs w:val="24"/>
        </w:rPr>
        <w:t xml:space="preserve">Risk Factor Surveillance Survey (1995-2002).  </w:t>
      </w:r>
      <w:r w:rsidRPr="00F311A9">
        <w:rPr>
          <w:i/>
          <w:sz w:val="24"/>
          <w:szCs w:val="24"/>
        </w:rPr>
        <w:t>Work, 29</w:t>
      </w:r>
      <w:r w:rsidRPr="00F311A9">
        <w:rPr>
          <w:sz w:val="24"/>
          <w:szCs w:val="24"/>
        </w:rPr>
        <w:t>(2), 127-135.</w:t>
      </w:r>
    </w:p>
    <w:p w:rsidR="008E32D1" w:rsidRDefault="008E32D1" w:rsidP="008E32D1">
      <w:pPr>
        <w:pStyle w:val="Default"/>
        <w:spacing w:after="240"/>
        <w:ind w:left="720" w:hanging="720"/>
      </w:pPr>
      <w:r w:rsidRPr="00F311A9">
        <w:lastRenderedPageBreak/>
        <w:t xml:space="preserve">Stellman, J.M. (1996). Where women work: The hazards they may face on the job. </w:t>
      </w:r>
      <w:r w:rsidRPr="00F311A9">
        <w:rPr>
          <w:i/>
          <w:iCs/>
        </w:rPr>
        <w:t>Journal of Occupational Medicine, 36</w:t>
      </w:r>
      <w:r w:rsidRPr="00F311A9">
        <w:t>(8), 814-825.</w:t>
      </w:r>
    </w:p>
    <w:p w:rsidR="00B5557D" w:rsidRPr="00F311A9" w:rsidRDefault="00B5557D" w:rsidP="00B5557D">
      <w:pPr>
        <w:spacing w:after="240" w:line="240" w:lineRule="auto"/>
        <w:ind w:left="720" w:hanging="720"/>
        <w:rPr>
          <w:sz w:val="24"/>
          <w:szCs w:val="24"/>
        </w:rPr>
      </w:pPr>
      <w:r w:rsidRPr="00F311A9">
        <w:rPr>
          <w:sz w:val="24"/>
          <w:szCs w:val="24"/>
        </w:rPr>
        <w:t xml:space="preserve">Tartaglia, A., McMahon, B., West, S., and Belongia, L. (2005). Workplace discrimination and disfigurement: The National EEOC ADA Research Project.  </w:t>
      </w:r>
      <w:r w:rsidRPr="00F311A9">
        <w:rPr>
          <w:i/>
          <w:iCs/>
          <w:sz w:val="24"/>
          <w:szCs w:val="24"/>
        </w:rPr>
        <w:t>WORK: Journal of Assessment, Prevention, and Rehabilitation, 25</w:t>
      </w:r>
      <w:r w:rsidRPr="00F311A9">
        <w:rPr>
          <w:iCs/>
          <w:sz w:val="24"/>
          <w:szCs w:val="24"/>
        </w:rPr>
        <w:t>(1)</w:t>
      </w:r>
      <w:r w:rsidRPr="00F311A9">
        <w:rPr>
          <w:sz w:val="24"/>
          <w:szCs w:val="24"/>
        </w:rPr>
        <w:t>, 57-66.</w:t>
      </w:r>
    </w:p>
    <w:p w:rsidR="008E32D1" w:rsidRPr="00F311A9" w:rsidRDefault="008E32D1" w:rsidP="008E32D1">
      <w:pPr>
        <w:pStyle w:val="Default"/>
        <w:spacing w:after="240"/>
        <w:ind w:left="720" w:hanging="720"/>
      </w:pPr>
      <w:r w:rsidRPr="00F311A9">
        <w:t>Toossi, M. (2009).</w:t>
      </w:r>
      <w:r w:rsidRPr="00F311A9">
        <w:rPr>
          <w:color w:val="262626"/>
        </w:rPr>
        <w:t xml:space="preserve"> Labor force projections to 2018: </w:t>
      </w:r>
      <w:r w:rsidR="00B5557D">
        <w:rPr>
          <w:color w:val="262626"/>
        </w:rPr>
        <w:t>Ol</w:t>
      </w:r>
      <w:r w:rsidRPr="00F311A9">
        <w:rPr>
          <w:color w:val="262626"/>
        </w:rPr>
        <w:t>der workers staying more active</w:t>
      </w:r>
      <w:r>
        <w:rPr>
          <w:color w:val="262626"/>
        </w:rPr>
        <w:t xml:space="preserve"> </w:t>
      </w:r>
      <w:r w:rsidRPr="00F311A9">
        <w:rPr>
          <w:color w:val="262626"/>
        </w:rPr>
        <w:t xml:space="preserve">despite their age. </w:t>
      </w:r>
      <w:r w:rsidRPr="00F311A9">
        <w:rPr>
          <w:i/>
          <w:color w:val="262626"/>
        </w:rPr>
        <w:t>Monthly Labor Review</w:t>
      </w:r>
      <w:r w:rsidRPr="00F311A9">
        <w:rPr>
          <w:color w:val="262626"/>
        </w:rPr>
        <w:t xml:space="preserve">, </w:t>
      </w:r>
      <w:r w:rsidRPr="00F311A9">
        <w:rPr>
          <w:i/>
          <w:color w:val="262626"/>
        </w:rPr>
        <w:t>November 2009</w:t>
      </w:r>
      <w:r w:rsidRPr="00F311A9">
        <w:rPr>
          <w:color w:val="262626"/>
        </w:rPr>
        <w:t>, 30-51.</w:t>
      </w:r>
    </w:p>
    <w:p w:rsidR="008E32D1" w:rsidRPr="00F311A9" w:rsidRDefault="008E32D1" w:rsidP="008E32D1">
      <w:pPr>
        <w:spacing w:after="240" w:line="240" w:lineRule="auto"/>
        <w:ind w:left="720" w:hanging="720"/>
        <w:rPr>
          <w:sz w:val="24"/>
          <w:szCs w:val="24"/>
        </w:rPr>
      </w:pPr>
      <w:r w:rsidRPr="00F311A9">
        <w:rPr>
          <w:sz w:val="24"/>
          <w:szCs w:val="24"/>
        </w:rPr>
        <w:t xml:space="preserve">Traustadottir, R. (1990). </w:t>
      </w:r>
      <w:r w:rsidRPr="00F311A9">
        <w:rPr>
          <w:i/>
          <w:sz w:val="24"/>
          <w:szCs w:val="24"/>
        </w:rPr>
        <w:t>Employment, equality, and gender</w:t>
      </w:r>
      <w:r w:rsidRPr="00F311A9">
        <w:rPr>
          <w:sz w:val="24"/>
          <w:szCs w:val="24"/>
        </w:rPr>
        <w:t xml:space="preserve">. </w:t>
      </w:r>
      <w:r w:rsidR="005D1008">
        <w:rPr>
          <w:sz w:val="24"/>
          <w:szCs w:val="24"/>
        </w:rPr>
        <w:t>Retrieved from</w:t>
      </w:r>
      <w:r w:rsidR="005D1008" w:rsidRPr="00F311A9">
        <w:rPr>
          <w:sz w:val="24"/>
          <w:szCs w:val="24"/>
        </w:rPr>
        <w:t xml:space="preserve"> </w:t>
      </w:r>
      <w:r w:rsidR="005D1008">
        <w:rPr>
          <w:sz w:val="24"/>
          <w:szCs w:val="24"/>
        </w:rPr>
        <w:t xml:space="preserve">the website of the </w:t>
      </w:r>
      <w:r w:rsidRPr="00F311A9">
        <w:rPr>
          <w:sz w:val="24"/>
          <w:szCs w:val="24"/>
        </w:rPr>
        <w:t>Center on Human Policy</w:t>
      </w:r>
      <w:r w:rsidR="005D1008">
        <w:rPr>
          <w:sz w:val="24"/>
          <w:szCs w:val="24"/>
        </w:rPr>
        <w:t>, Syracuse University</w:t>
      </w:r>
      <w:r w:rsidRPr="00F311A9">
        <w:rPr>
          <w:sz w:val="24"/>
          <w:szCs w:val="24"/>
        </w:rPr>
        <w:t xml:space="preserve"> ht</w:t>
      </w:r>
      <w:r w:rsidR="007C4559">
        <w:rPr>
          <w:sz w:val="24"/>
          <w:szCs w:val="24"/>
        </w:rPr>
        <w:t>tp://thechp.syr.edu/workgen.htm</w:t>
      </w:r>
    </w:p>
    <w:p w:rsidR="008E32D1" w:rsidRPr="00F311A9" w:rsidRDefault="007F581F" w:rsidP="008E32D1">
      <w:pPr>
        <w:adjustRightInd w:val="0"/>
        <w:spacing w:after="240" w:line="240" w:lineRule="auto"/>
        <w:ind w:left="720" w:hanging="720"/>
        <w:rPr>
          <w:sz w:val="24"/>
          <w:szCs w:val="24"/>
          <w:lang w:eastAsia="zh-CN"/>
        </w:rPr>
      </w:pPr>
      <w:r>
        <w:rPr>
          <w:sz w:val="24"/>
          <w:szCs w:val="24"/>
        </w:rPr>
        <w:t>U</w:t>
      </w:r>
      <w:r w:rsidR="00B5557D">
        <w:rPr>
          <w:sz w:val="24"/>
          <w:szCs w:val="24"/>
        </w:rPr>
        <w:t>.</w:t>
      </w:r>
      <w:r>
        <w:rPr>
          <w:sz w:val="24"/>
          <w:szCs w:val="24"/>
        </w:rPr>
        <w:t>S</w:t>
      </w:r>
      <w:r w:rsidR="00B5557D">
        <w:rPr>
          <w:sz w:val="24"/>
          <w:szCs w:val="24"/>
        </w:rPr>
        <w:t>.</w:t>
      </w:r>
      <w:r w:rsidR="008E32D1" w:rsidRPr="00F311A9">
        <w:rPr>
          <w:sz w:val="24"/>
          <w:szCs w:val="24"/>
        </w:rPr>
        <w:t xml:space="preserve"> Bureau of Labor Statistics (2008a). </w:t>
      </w:r>
      <w:r w:rsidR="008E32D1" w:rsidRPr="00B5557D">
        <w:rPr>
          <w:i/>
          <w:sz w:val="24"/>
          <w:szCs w:val="24"/>
        </w:rPr>
        <w:t>Quick Stats on Women Workers.</w:t>
      </w:r>
      <w:r w:rsidR="008E32D1" w:rsidRPr="00F311A9">
        <w:rPr>
          <w:sz w:val="24"/>
          <w:szCs w:val="24"/>
        </w:rPr>
        <w:t xml:space="preserve"> </w:t>
      </w:r>
      <w:r w:rsidR="008E32D1">
        <w:rPr>
          <w:sz w:val="24"/>
          <w:szCs w:val="24"/>
        </w:rPr>
        <w:t>Retrieved</w:t>
      </w:r>
      <w:r w:rsidR="008E32D1" w:rsidRPr="00F311A9">
        <w:rPr>
          <w:sz w:val="24"/>
          <w:szCs w:val="24"/>
        </w:rPr>
        <w:t xml:space="preserve"> from http://www.dol.gov/wb/stats/main.htm</w:t>
      </w:r>
    </w:p>
    <w:p w:rsidR="008E32D1" w:rsidRPr="00F311A9" w:rsidRDefault="007F581F" w:rsidP="008E32D1">
      <w:pPr>
        <w:adjustRightInd w:val="0"/>
        <w:spacing w:after="240" w:line="240" w:lineRule="auto"/>
        <w:ind w:left="720" w:hanging="720"/>
        <w:rPr>
          <w:i/>
          <w:iCs/>
          <w:sz w:val="24"/>
          <w:szCs w:val="24"/>
        </w:rPr>
      </w:pPr>
      <w:r>
        <w:rPr>
          <w:sz w:val="24"/>
          <w:szCs w:val="24"/>
          <w:lang w:eastAsia="zh-CN"/>
        </w:rPr>
        <w:t>U</w:t>
      </w:r>
      <w:r w:rsidR="00B5557D">
        <w:rPr>
          <w:sz w:val="24"/>
          <w:szCs w:val="24"/>
          <w:lang w:eastAsia="zh-CN"/>
        </w:rPr>
        <w:t>.</w:t>
      </w:r>
      <w:r>
        <w:rPr>
          <w:sz w:val="24"/>
          <w:szCs w:val="24"/>
          <w:lang w:eastAsia="zh-CN"/>
        </w:rPr>
        <w:t>S</w:t>
      </w:r>
      <w:r w:rsidR="00B5557D">
        <w:rPr>
          <w:sz w:val="24"/>
          <w:szCs w:val="24"/>
          <w:lang w:eastAsia="zh-CN"/>
        </w:rPr>
        <w:t>.</w:t>
      </w:r>
      <w:r w:rsidR="008E32D1" w:rsidRPr="00F311A9">
        <w:rPr>
          <w:sz w:val="24"/>
          <w:szCs w:val="24"/>
          <w:lang w:eastAsia="zh-CN"/>
        </w:rPr>
        <w:t xml:space="preserve"> Bureau of Labor Statistics (2008b).  </w:t>
      </w:r>
      <w:r w:rsidR="008E32D1" w:rsidRPr="00F311A9">
        <w:rPr>
          <w:i/>
          <w:iCs/>
          <w:sz w:val="24"/>
          <w:szCs w:val="24"/>
        </w:rPr>
        <w:t>Employment status of the civilian non-institutional population, 1940s to date</w:t>
      </w:r>
      <w:r w:rsidR="008E32D1">
        <w:rPr>
          <w:sz w:val="24"/>
          <w:szCs w:val="24"/>
        </w:rPr>
        <w:t>.</w:t>
      </w:r>
      <w:r w:rsidR="005D1008">
        <w:rPr>
          <w:sz w:val="24"/>
          <w:szCs w:val="24"/>
        </w:rPr>
        <w:t xml:space="preserve"> </w:t>
      </w:r>
      <w:r w:rsidR="008E32D1">
        <w:rPr>
          <w:sz w:val="24"/>
          <w:szCs w:val="24"/>
        </w:rPr>
        <w:t>Retrieved</w:t>
      </w:r>
      <w:r w:rsidR="005D1008">
        <w:rPr>
          <w:sz w:val="24"/>
          <w:szCs w:val="24"/>
        </w:rPr>
        <w:t xml:space="preserve"> from </w:t>
      </w:r>
      <w:r w:rsidR="008E32D1" w:rsidRPr="00F311A9">
        <w:rPr>
          <w:sz w:val="24"/>
          <w:szCs w:val="24"/>
        </w:rPr>
        <w:t>http://www.bls.gov/cps/tables.htm#ncharemp_m.</w:t>
      </w:r>
    </w:p>
    <w:p w:rsidR="008E32D1" w:rsidRPr="00B5557D" w:rsidRDefault="008E32D1" w:rsidP="008E32D1">
      <w:pPr>
        <w:adjustRightInd w:val="0"/>
        <w:spacing w:after="240" w:line="240" w:lineRule="auto"/>
        <w:ind w:left="720" w:hanging="720"/>
        <w:rPr>
          <w:sz w:val="24"/>
          <w:szCs w:val="24"/>
          <w:lang w:eastAsia="zh-CN"/>
        </w:rPr>
      </w:pPr>
      <w:r w:rsidRPr="00B5557D">
        <w:rPr>
          <w:sz w:val="24"/>
          <w:szCs w:val="24"/>
          <w:lang w:eastAsia="zh-CN"/>
        </w:rPr>
        <w:t xml:space="preserve">U.S. Census Bureau (1994).  </w:t>
      </w:r>
      <w:r w:rsidRPr="00B5557D">
        <w:rPr>
          <w:i/>
          <w:iCs/>
          <w:sz w:val="24"/>
          <w:szCs w:val="24"/>
          <w:lang w:eastAsia="zh-CN"/>
        </w:rPr>
        <w:t>Survey of income and program participation</w:t>
      </w:r>
      <w:r w:rsidR="00B5557D">
        <w:rPr>
          <w:i/>
          <w:iCs/>
          <w:sz w:val="24"/>
          <w:szCs w:val="24"/>
          <w:lang w:eastAsia="zh-CN"/>
        </w:rPr>
        <w:t xml:space="preserve">.  </w:t>
      </w:r>
      <w:r w:rsidRPr="00B5557D">
        <w:rPr>
          <w:sz w:val="24"/>
          <w:szCs w:val="24"/>
        </w:rPr>
        <w:t xml:space="preserve">Retrieved from </w:t>
      </w:r>
      <w:r w:rsidRPr="00B5557D">
        <w:rPr>
          <w:sz w:val="24"/>
          <w:szCs w:val="24"/>
          <w:lang w:eastAsia="zh-CN"/>
        </w:rPr>
        <w:t>http://www.census.gov/hhes/www/disability/sipp/disable9495.html.</w:t>
      </w:r>
    </w:p>
    <w:p w:rsidR="008E32D1" w:rsidRPr="00F311A9" w:rsidRDefault="00B5557D" w:rsidP="008E32D1">
      <w:pPr>
        <w:widowControl w:val="0"/>
        <w:adjustRightInd w:val="0"/>
        <w:spacing w:after="240" w:line="240" w:lineRule="auto"/>
        <w:ind w:left="720" w:hanging="720"/>
        <w:rPr>
          <w:color w:val="000000"/>
          <w:sz w:val="24"/>
          <w:szCs w:val="24"/>
          <w:lang w:eastAsia="zh-CN"/>
        </w:rPr>
      </w:pPr>
      <w:r w:rsidRPr="00B5557D">
        <w:rPr>
          <w:color w:val="000000"/>
          <w:sz w:val="24"/>
          <w:szCs w:val="24"/>
          <w:lang w:eastAsia="zh-CN"/>
        </w:rPr>
        <w:t>U.S.</w:t>
      </w:r>
      <w:r w:rsidR="008E32D1" w:rsidRPr="00B5557D">
        <w:rPr>
          <w:color w:val="000000"/>
          <w:sz w:val="24"/>
          <w:szCs w:val="24"/>
          <w:lang w:eastAsia="zh-CN"/>
        </w:rPr>
        <w:t xml:space="preserve"> Census Bureau (2000).</w:t>
      </w:r>
      <w:r w:rsidR="008E32D1" w:rsidRPr="00F311A9">
        <w:rPr>
          <w:color w:val="000000"/>
          <w:sz w:val="24"/>
          <w:szCs w:val="24"/>
          <w:lang w:eastAsia="zh-CN"/>
        </w:rPr>
        <w:t xml:space="preserve"> </w:t>
      </w:r>
      <w:r w:rsidR="008E32D1" w:rsidRPr="00B5557D">
        <w:rPr>
          <w:i/>
          <w:color w:val="000000"/>
          <w:sz w:val="24"/>
          <w:szCs w:val="24"/>
          <w:lang w:eastAsia="zh-CN"/>
        </w:rPr>
        <w:t xml:space="preserve">Profile of </w:t>
      </w:r>
      <w:r w:rsidR="005D1008">
        <w:rPr>
          <w:i/>
          <w:color w:val="000000"/>
          <w:sz w:val="24"/>
          <w:szCs w:val="24"/>
          <w:lang w:eastAsia="zh-CN"/>
        </w:rPr>
        <w:t>s</w:t>
      </w:r>
      <w:r w:rsidR="008E32D1" w:rsidRPr="00B5557D">
        <w:rPr>
          <w:i/>
          <w:color w:val="000000"/>
          <w:sz w:val="24"/>
          <w:szCs w:val="24"/>
          <w:lang w:eastAsia="zh-CN"/>
        </w:rPr>
        <w:t xml:space="preserve">elected </w:t>
      </w:r>
      <w:r w:rsidR="005D1008">
        <w:rPr>
          <w:i/>
          <w:color w:val="000000"/>
          <w:sz w:val="24"/>
          <w:szCs w:val="24"/>
          <w:lang w:eastAsia="zh-CN"/>
        </w:rPr>
        <w:t>s</w:t>
      </w:r>
      <w:r w:rsidR="008E32D1" w:rsidRPr="00B5557D">
        <w:rPr>
          <w:i/>
          <w:color w:val="000000"/>
          <w:sz w:val="24"/>
          <w:szCs w:val="24"/>
          <w:lang w:eastAsia="zh-CN"/>
        </w:rPr>
        <w:t xml:space="preserve">ocial </w:t>
      </w:r>
      <w:r w:rsidR="005D1008">
        <w:rPr>
          <w:i/>
          <w:color w:val="000000"/>
          <w:sz w:val="24"/>
          <w:szCs w:val="24"/>
          <w:lang w:eastAsia="zh-CN"/>
        </w:rPr>
        <w:t>c</w:t>
      </w:r>
      <w:r w:rsidR="008E32D1" w:rsidRPr="00B5557D">
        <w:rPr>
          <w:i/>
          <w:color w:val="000000"/>
          <w:sz w:val="24"/>
          <w:szCs w:val="24"/>
          <w:lang w:eastAsia="zh-CN"/>
        </w:rPr>
        <w:t>haracteristics: 2000</w:t>
      </w:r>
      <w:r>
        <w:rPr>
          <w:color w:val="000000"/>
          <w:sz w:val="24"/>
          <w:szCs w:val="24"/>
          <w:lang w:eastAsia="zh-CN"/>
        </w:rPr>
        <w:t xml:space="preserve"> (</w:t>
      </w:r>
      <w:r w:rsidR="008E32D1" w:rsidRPr="00F311A9">
        <w:rPr>
          <w:color w:val="000000"/>
          <w:sz w:val="24"/>
          <w:szCs w:val="24"/>
          <w:lang w:eastAsia="zh-CN"/>
        </w:rPr>
        <w:t xml:space="preserve">Table DP-2, </w:t>
      </w:r>
      <w:r w:rsidR="008E32D1" w:rsidRPr="00B5557D">
        <w:rPr>
          <w:color w:val="000000"/>
          <w:sz w:val="24"/>
          <w:szCs w:val="24"/>
          <w:lang w:eastAsia="zh-CN"/>
        </w:rPr>
        <w:t>2000</w:t>
      </w:r>
      <w:r w:rsidRPr="00B5557D">
        <w:rPr>
          <w:iCs/>
          <w:color w:val="000000"/>
          <w:sz w:val="24"/>
          <w:szCs w:val="24"/>
          <w:lang w:eastAsia="zh-CN"/>
        </w:rPr>
        <w:t>).</w:t>
      </w:r>
      <w:r w:rsidR="008E32D1" w:rsidRPr="00F311A9">
        <w:rPr>
          <w:i/>
          <w:iCs/>
          <w:color w:val="000000"/>
          <w:sz w:val="24"/>
          <w:szCs w:val="24"/>
          <w:lang w:eastAsia="zh-CN"/>
        </w:rPr>
        <w:t xml:space="preserve"> </w:t>
      </w:r>
      <w:r w:rsidR="008E32D1">
        <w:rPr>
          <w:color w:val="000000"/>
          <w:sz w:val="24"/>
          <w:szCs w:val="24"/>
        </w:rPr>
        <w:t>Retrieved</w:t>
      </w:r>
      <w:r w:rsidR="008E32D1" w:rsidRPr="00F311A9">
        <w:rPr>
          <w:color w:val="000000"/>
          <w:sz w:val="24"/>
          <w:szCs w:val="24"/>
        </w:rPr>
        <w:t xml:space="preserve"> from</w:t>
      </w:r>
      <w:r w:rsidR="006D03F9">
        <w:rPr>
          <w:color w:val="000000"/>
          <w:sz w:val="24"/>
          <w:szCs w:val="24"/>
        </w:rPr>
        <w:t xml:space="preserve"> </w:t>
      </w:r>
      <w:r w:rsidR="008E32D1" w:rsidRPr="00F311A9">
        <w:rPr>
          <w:color w:val="000000"/>
          <w:sz w:val="24"/>
          <w:szCs w:val="24"/>
          <w:lang w:eastAsia="zh-CN"/>
        </w:rPr>
        <w:t>www.census.gov/Press-Release/www/2002/dptables/2k00.xls</w:t>
      </w:r>
    </w:p>
    <w:p w:rsidR="008E32D1" w:rsidRPr="00F311A9" w:rsidRDefault="007C4559" w:rsidP="008E32D1">
      <w:pPr>
        <w:widowControl w:val="0"/>
        <w:adjustRightInd w:val="0"/>
        <w:spacing w:after="240" w:line="240" w:lineRule="auto"/>
        <w:ind w:left="720" w:hanging="720"/>
        <w:rPr>
          <w:sz w:val="24"/>
          <w:szCs w:val="24"/>
          <w:lang w:eastAsia="zh-CN"/>
        </w:rPr>
      </w:pPr>
      <w:r>
        <w:rPr>
          <w:sz w:val="24"/>
          <w:szCs w:val="24"/>
          <w:lang w:eastAsia="zh-CN"/>
        </w:rPr>
        <w:t>U.</w:t>
      </w:r>
      <w:r w:rsidR="008E32D1" w:rsidRPr="00F311A9">
        <w:rPr>
          <w:sz w:val="24"/>
          <w:szCs w:val="24"/>
          <w:lang w:eastAsia="zh-CN"/>
        </w:rPr>
        <w:t xml:space="preserve">S. Census Bureau (2001).  </w:t>
      </w:r>
      <w:r w:rsidR="008E32D1" w:rsidRPr="00F311A9">
        <w:rPr>
          <w:i/>
          <w:iCs/>
          <w:sz w:val="24"/>
          <w:szCs w:val="24"/>
          <w:lang w:eastAsia="zh-CN"/>
        </w:rPr>
        <w:t>Current pop</w:t>
      </w:r>
      <w:r w:rsidR="00B5557D">
        <w:rPr>
          <w:i/>
          <w:iCs/>
          <w:sz w:val="24"/>
          <w:szCs w:val="24"/>
          <w:lang w:eastAsia="zh-CN"/>
        </w:rPr>
        <w:t>ulation survey.</w:t>
      </w:r>
      <w:r w:rsidR="008E32D1" w:rsidRPr="00F311A9">
        <w:rPr>
          <w:i/>
          <w:iCs/>
          <w:sz w:val="24"/>
          <w:szCs w:val="24"/>
          <w:lang w:eastAsia="zh-CN"/>
        </w:rPr>
        <w:t xml:space="preserve"> </w:t>
      </w:r>
      <w:r w:rsidR="008E32D1">
        <w:rPr>
          <w:sz w:val="24"/>
          <w:szCs w:val="24"/>
        </w:rPr>
        <w:t>Retrieved</w:t>
      </w:r>
      <w:r w:rsidR="008E32D1" w:rsidRPr="00F311A9">
        <w:rPr>
          <w:sz w:val="24"/>
          <w:szCs w:val="24"/>
        </w:rPr>
        <w:t xml:space="preserve"> from</w:t>
      </w:r>
      <w:r w:rsidR="00B5557D">
        <w:rPr>
          <w:sz w:val="24"/>
          <w:szCs w:val="24"/>
        </w:rPr>
        <w:t xml:space="preserve"> </w:t>
      </w:r>
      <w:hyperlink r:id="rId18" w:history="1">
        <w:r w:rsidR="008E32D1" w:rsidRPr="00F311A9">
          <w:rPr>
            <w:rStyle w:val="Hyperlink"/>
            <w:sz w:val="24"/>
            <w:szCs w:val="24"/>
            <w:lang w:eastAsia="zh-CN"/>
          </w:rPr>
          <w:t>http://www.census.gov/hhes/www/income/income01.html</w:t>
        </w:r>
      </w:hyperlink>
      <w:r w:rsidR="008E32D1" w:rsidRPr="00F311A9">
        <w:rPr>
          <w:sz w:val="24"/>
          <w:szCs w:val="24"/>
        </w:rPr>
        <w:t xml:space="preserve"> </w:t>
      </w:r>
    </w:p>
    <w:p w:rsidR="008E32D1" w:rsidRDefault="008E32D1" w:rsidP="008E32D1">
      <w:pPr>
        <w:widowControl w:val="0"/>
        <w:adjustRightInd w:val="0"/>
        <w:spacing w:after="240" w:line="240" w:lineRule="auto"/>
        <w:ind w:left="720" w:hanging="720"/>
        <w:rPr>
          <w:sz w:val="24"/>
          <w:szCs w:val="24"/>
        </w:rPr>
      </w:pPr>
      <w:r w:rsidRPr="00F311A9">
        <w:rPr>
          <w:sz w:val="24"/>
          <w:szCs w:val="24"/>
        </w:rPr>
        <w:t>Vierstra, C.</w:t>
      </w:r>
      <w:r w:rsidR="007C4559">
        <w:rPr>
          <w:sz w:val="24"/>
          <w:szCs w:val="24"/>
        </w:rPr>
        <w:t xml:space="preserve"> </w:t>
      </w:r>
      <w:r w:rsidRPr="00F311A9">
        <w:rPr>
          <w:sz w:val="24"/>
          <w:szCs w:val="24"/>
        </w:rPr>
        <w:t>L., Rumrill, P.</w:t>
      </w:r>
      <w:r w:rsidR="007C4559">
        <w:rPr>
          <w:sz w:val="24"/>
          <w:szCs w:val="24"/>
        </w:rPr>
        <w:t xml:space="preserve"> </w:t>
      </w:r>
      <w:r w:rsidRPr="00F311A9">
        <w:rPr>
          <w:sz w:val="24"/>
          <w:szCs w:val="24"/>
        </w:rPr>
        <w:t>D., Koch, L.</w:t>
      </w:r>
      <w:r w:rsidR="007C4559">
        <w:rPr>
          <w:sz w:val="24"/>
          <w:szCs w:val="24"/>
        </w:rPr>
        <w:t xml:space="preserve"> </w:t>
      </w:r>
      <w:r w:rsidRPr="00F311A9">
        <w:rPr>
          <w:sz w:val="24"/>
          <w:szCs w:val="24"/>
        </w:rPr>
        <w:t>C., &amp; McMahon, B.</w:t>
      </w:r>
      <w:r w:rsidR="007C4559">
        <w:rPr>
          <w:sz w:val="24"/>
          <w:szCs w:val="24"/>
        </w:rPr>
        <w:t xml:space="preserve"> </w:t>
      </w:r>
      <w:r w:rsidRPr="00F311A9">
        <w:rPr>
          <w:sz w:val="24"/>
          <w:szCs w:val="24"/>
        </w:rPr>
        <w:t xml:space="preserve">T. (2007). Multiple chemical sensitivity and workplace discrimination: The national EEOC ADA project. </w:t>
      </w:r>
      <w:r w:rsidRPr="00F311A9">
        <w:rPr>
          <w:i/>
          <w:iCs/>
          <w:sz w:val="24"/>
          <w:szCs w:val="24"/>
        </w:rPr>
        <w:t>Work, 28</w:t>
      </w:r>
      <w:r w:rsidRPr="00F311A9">
        <w:rPr>
          <w:sz w:val="24"/>
          <w:szCs w:val="24"/>
        </w:rPr>
        <w:t>(4), 391-402.</w:t>
      </w:r>
    </w:p>
    <w:p w:rsidR="006D7202" w:rsidRPr="006D7202" w:rsidRDefault="00A85E2D" w:rsidP="00A85E2D">
      <w:pPr>
        <w:widowControl w:val="0"/>
        <w:autoSpaceDE w:val="0"/>
        <w:autoSpaceDN w:val="0"/>
        <w:adjustRightInd w:val="0"/>
        <w:spacing w:line="240" w:lineRule="auto"/>
        <w:ind w:left="720" w:hanging="720"/>
        <w:rPr>
          <w:rFonts w:cs="Verdana"/>
          <w:sz w:val="24"/>
          <w:szCs w:val="24"/>
        </w:rPr>
      </w:pPr>
      <w:r>
        <w:rPr>
          <w:rFonts w:cs="Verdana"/>
          <w:sz w:val="24"/>
          <w:szCs w:val="24"/>
        </w:rPr>
        <w:t>V</w:t>
      </w:r>
      <w:r w:rsidR="006D7202" w:rsidRPr="006D7202">
        <w:rPr>
          <w:rFonts w:cs="Verdana"/>
          <w:sz w:val="24"/>
          <w:szCs w:val="24"/>
        </w:rPr>
        <w:t>on</w:t>
      </w:r>
      <w:r>
        <w:rPr>
          <w:rFonts w:cs="Verdana"/>
          <w:sz w:val="24"/>
          <w:szCs w:val="24"/>
        </w:rPr>
        <w:t xml:space="preserve"> </w:t>
      </w:r>
      <w:r w:rsidR="006D7202" w:rsidRPr="006D7202">
        <w:rPr>
          <w:rFonts w:cs="Verdana"/>
          <w:sz w:val="24"/>
          <w:szCs w:val="24"/>
        </w:rPr>
        <w:t>Bergen, C.</w:t>
      </w:r>
      <w:r w:rsidR="006D7202">
        <w:rPr>
          <w:rFonts w:cs="Verdana"/>
          <w:sz w:val="24"/>
          <w:szCs w:val="24"/>
        </w:rPr>
        <w:t xml:space="preserve"> </w:t>
      </w:r>
      <w:r>
        <w:rPr>
          <w:rFonts w:cs="Verdana"/>
          <w:sz w:val="24"/>
          <w:szCs w:val="24"/>
        </w:rPr>
        <w:t>W. (2008) “The Times They are a-</w:t>
      </w:r>
      <w:r w:rsidR="006D7202" w:rsidRPr="006D7202">
        <w:rPr>
          <w:rFonts w:cs="Verdana"/>
          <w:sz w:val="24"/>
          <w:szCs w:val="24"/>
        </w:rPr>
        <w:t>Ch</w:t>
      </w:r>
      <w:r>
        <w:rPr>
          <w:rFonts w:cs="Verdana"/>
          <w:sz w:val="24"/>
          <w:szCs w:val="24"/>
        </w:rPr>
        <w:t>angin”: Family responsibilities</w:t>
      </w:r>
      <w:r w:rsidR="006D7202" w:rsidRPr="006D7202">
        <w:rPr>
          <w:rFonts w:cs="Verdana"/>
          <w:sz w:val="24"/>
          <w:szCs w:val="24"/>
        </w:rPr>
        <w:t xml:space="preserve"> discrimination and the EEOC. </w:t>
      </w:r>
      <w:r w:rsidR="006D7202" w:rsidRPr="00A85E2D">
        <w:rPr>
          <w:rFonts w:cs="Verdana"/>
          <w:i/>
          <w:sz w:val="24"/>
          <w:szCs w:val="24"/>
        </w:rPr>
        <w:t>Employee and Responsibilities Rights Journal, 20</w:t>
      </w:r>
      <w:r>
        <w:rPr>
          <w:rFonts w:cs="Verdana"/>
          <w:sz w:val="24"/>
          <w:szCs w:val="24"/>
        </w:rPr>
        <w:t>(</w:t>
      </w:r>
      <w:r w:rsidR="006D7202" w:rsidRPr="006D7202">
        <w:rPr>
          <w:rFonts w:cs="Verdana"/>
          <w:sz w:val="24"/>
          <w:szCs w:val="24"/>
        </w:rPr>
        <w:t>3</w:t>
      </w:r>
      <w:r>
        <w:rPr>
          <w:rFonts w:cs="Verdana"/>
          <w:sz w:val="24"/>
          <w:szCs w:val="24"/>
        </w:rPr>
        <w:t>)</w:t>
      </w:r>
      <w:r w:rsidR="006D7202" w:rsidRPr="006D7202">
        <w:rPr>
          <w:rFonts w:cs="Verdana"/>
          <w:sz w:val="24"/>
          <w:szCs w:val="24"/>
        </w:rPr>
        <w:t>, 177-194</w:t>
      </w:r>
      <w:r>
        <w:rPr>
          <w:rFonts w:cs="Verdana"/>
          <w:sz w:val="24"/>
          <w:szCs w:val="24"/>
        </w:rPr>
        <w:t xml:space="preserve">. </w:t>
      </w:r>
      <w:r w:rsidRPr="00A85E2D">
        <w:rPr>
          <w:rStyle w:val="label"/>
          <w:sz w:val="24"/>
          <w:szCs w:val="24"/>
        </w:rPr>
        <w:t>D</w:t>
      </w:r>
      <w:r>
        <w:rPr>
          <w:rStyle w:val="label"/>
          <w:sz w:val="24"/>
          <w:szCs w:val="24"/>
        </w:rPr>
        <w:t>oi</w:t>
      </w:r>
      <w:r w:rsidRPr="00A85E2D">
        <w:rPr>
          <w:rStyle w:val="label"/>
          <w:sz w:val="24"/>
          <w:szCs w:val="24"/>
        </w:rPr>
        <w:t>:</w:t>
      </w:r>
      <w:r w:rsidRPr="00A85E2D">
        <w:rPr>
          <w:rStyle w:val="value"/>
          <w:sz w:val="24"/>
          <w:szCs w:val="24"/>
        </w:rPr>
        <w:t>10.1007/s10672-008-9064-4</w:t>
      </w:r>
    </w:p>
    <w:p w:rsidR="006D7202" w:rsidRPr="00AE6F25" w:rsidRDefault="006D7202" w:rsidP="00AE6F25">
      <w:pPr>
        <w:widowControl w:val="0"/>
        <w:adjustRightInd w:val="0"/>
        <w:spacing w:line="240" w:lineRule="auto"/>
        <w:ind w:left="720" w:hanging="720"/>
        <w:rPr>
          <w:sz w:val="24"/>
          <w:szCs w:val="24"/>
        </w:rPr>
      </w:pPr>
    </w:p>
    <w:p w:rsidR="00AE6F25" w:rsidRPr="00AE6F25" w:rsidRDefault="00AE6F25" w:rsidP="00AE6F25">
      <w:pPr>
        <w:widowControl w:val="0"/>
        <w:autoSpaceDE w:val="0"/>
        <w:autoSpaceDN w:val="0"/>
        <w:adjustRightInd w:val="0"/>
        <w:spacing w:line="240" w:lineRule="auto"/>
        <w:ind w:left="720" w:hanging="720"/>
        <w:rPr>
          <w:rFonts w:cs="Verdana"/>
          <w:sz w:val="24"/>
          <w:szCs w:val="24"/>
        </w:rPr>
      </w:pPr>
      <w:r w:rsidRPr="00AE6F25">
        <w:rPr>
          <w:rFonts w:cs="Verdana"/>
          <w:sz w:val="24"/>
          <w:szCs w:val="24"/>
        </w:rPr>
        <w:t xml:space="preserve">World Health Organization (WHO, 2009). </w:t>
      </w:r>
      <w:r w:rsidRPr="00AE6F25">
        <w:rPr>
          <w:rFonts w:cs="Verdana"/>
          <w:i/>
          <w:sz w:val="24"/>
          <w:szCs w:val="24"/>
        </w:rPr>
        <w:t>Gender and women’s mental health.</w:t>
      </w:r>
      <w:r w:rsidRPr="00AE6F25">
        <w:rPr>
          <w:sz w:val="24"/>
          <w:szCs w:val="24"/>
        </w:rPr>
        <w:t xml:space="preserve">  Retrieved from </w:t>
      </w:r>
      <w:r w:rsidRPr="00AE6F25">
        <w:rPr>
          <w:rFonts w:cs="Verdana"/>
          <w:sz w:val="24"/>
          <w:szCs w:val="24"/>
        </w:rPr>
        <w:t>www.who.int/mental_health/prevention/genderwomen/en/</w:t>
      </w:r>
    </w:p>
    <w:p w:rsidR="00AE6F25" w:rsidRPr="00F311A9" w:rsidRDefault="00AE6F25" w:rsidP="008E32D1">
      <w:pPr>
        <w:widowControl w:val="0"/>
        <w:adjustRightInd w:val="0"/>
        <w:spacing w:after="240" w:line="240" w:lineRule="auto"/>
        <w:ind w:left="720" w:hanging="720"/>
        <w:rPr>
          <w:sz w:val="24"/>
          <w:szCs w:val="24"/>
        </w:rPr>
      </w:pPr>
    </w:p>
    <w:p w:rsidR="008E32D1" w:rsidRDefault="008E32D1" w:rsidP="00C456E2">
      <w:pPr>
        <w:ind w:firstLine="0"/>
      </w:pPr>
      <w:r w:rsidRPr="00F311A9">
        <w:rPr>
          <w:sz w:val="24"/>
          <w:szCs w:val="24"/>
        </w:rPr>
        <w:br w:type="page"/>
      </w:r>
    </w:p>
    <w:p w:rsidR="008E32D1" w:rsidRPr="00EE780D" w:rsidRDefault="008E32D1" w:rsidP="00802C4F">
      <w:pPr>
        <w:ind w:firstLine="0"/>
        <w:rPr>
          <w:sz w:val="24"/>
          <w:szCs w:val="24"/>
        </w:rPr>
      </w:pPr>
      <w:r w:rsidRPr="00EE780D">
        <w:rPr>
          <w:sz w:val="24"/>
          <w:szCs w:val="24"/>
        </w:rPr>
        <w:lastRenderedPageBreak/>
        <w:t>Psychosocial Adjustment of Women with Work-related Disabilities in Rural China</w:t>
      </w:r>
    </w:p>
    <w:p w:rsidR="0042203B" w:rsidRDefault="008E32D1" w:rsidP="00802C4F">
      <w:pPr>
        <w:widowControl w:val="0"/>
        <w:autoSpaceDE w:val="0"/>
        <w:autoSpaceDN w:val="0"/>
        <w:adjustRightInd w:val="0"/>
        <w:spacing w:line="0" w:lineRule="atLeast"/>
        <w:ind w:firstLine="0"/>
        <w:rPr>
          <w:iCs/>
          <w:sz w:val="24"/>
          <w:szCs w:val="24"/>
        </w:rPr>
      </w:pPr>
      <w:r w:rsidRPr="00EE780D">
        <w:rPr>
          <w:sz w:val="24"/>
          <w:szCs w:val="24"/>
          <w:lang w:val="fr-FR"/>
        </w:rPr>
        <w:t>Karen Y.</w:t>
      </w:r>
      <w:r w:rsidR="00F733AD">
        <w:rPr>
          <w:sz w:val="24"/>
          <w:szCs w:val="24"/>
          <w:lang w:val="fr-FR"/>
        </w:rPr>
        <w:t xml:space="preserve"> </w:t>
      </w:r>
      <w:r w:rsidRPr="00EE780D">
        <w:rPr>
          <w:sz w:val="24"/>
          <w:szCs w:val="24"/>
          <w:lang w:val="fr-FR"/>
        </w:rPr>
        <w:t xml:space="preserve">L. </w:t>
      </w:r>
      <w:r w:rsidR="002F442B">
        <w:rPr>
          <w:sz w:val="24"/>
          <w:szCs w:val="24"/>
          <w:lang w:val="fr-FR"/>
        </w:rPr>
        <w:t>Lo-Hui</w:t>
      </w:r>
      <w:r w:rsidR="00C456E2" w:rsidRPr="00C456E2">
        <w:rPr>
          <w:rFonts w:hint="eastAsia"/>
          <w:iCs/>
          <w:sz w:val="24"/>
          <w:szCs w:val="24"/>
        </w:rPr>
        <w:t xml:space="preserve"> </w:t>
      </w:r>
    </w:p>
    <w:p w:rsidR="008E32D1" w:rsidRDefault="00C456E2" w:rsidP="00802C4F">
      <w:pPr>
        <w:widowControl w:val="0"/>
        <w:autoSpaceDE w:val="0"/>
        <w:autoSpaceDN w:val="0"/>
        <w:adjustRightInd w:val="0"/>
        <w:spacing w:line="0" w:lineRule="atLeast"/>
        <w:ind w:firstLine="0"/>
        <w:rPr>
          <w:iCs/>
          <w:sz w:val="24"/>
          <w:szCs w:val="24"/>
        </w:rPr>
      </w:pPr>
      <w:r w:rsidRPr="00C456E2">
        <w:rPr>
          <w:rFonts w:hint="eastAsia"/>
          <w:iCs/>
          <w:sz w:val="24"/>
          <w:szCs w:val="24"/>
        </w:rPr>
        <w:t>Hong Kong Workers</w:t>
      </w:r>
      <w:r w:rsidRPr="00C456E2">
        <w:rPr>
          <w:iCs/>
          <w:sz w:val="24"/>
          <w:szCs w:val="24"/>
        </w:rPr>
        <w:t>’</w:t>
      </w:r>
      <w:r w:rsidRPr="00C456E2">
        <w:rPr>
          <w:rFonts w:hint="eastAsia"/>
          <w:iCs/>
          <w:sz w:val="24"/>
          <w:szCs w:val="24"/>
        </w:rPr>
        <w:t xml:space="preserve"> Health Centre, </w:t>
      </w:r>
      <w:r w:rsidRPr="00C456E2">
        <w:rPr>
          <w:iCs/>
          <w:sz w:val="24"/>
          <w:szCs w:val="24"/>
        </w:rPr>
        <w:t>Hong Kong SAR, People’s Republic</w:t>
      </w:r>
      <w:r w:rsidRPr="00C456E2">
        <w:rPr>
          <w:rFonts w:hint="eastAsia"/>
          <w:iCs/>
          <w:sz w:val="24"/>
          <w:szCs w:val="24"/>
        </w:rPr>
        <w:t xml:space="preserve"> </w:t>
      </w:r>
      <w:r w:rsidRPr="00C456E2">
        <w:rPr>
          <w:iCs/>
          <w:sz w:val="24"/>
          <w:szCs w:val="24"/>
        </w:rPr>
        <w:t>of China</w:t>
      </w:r>
    </w:p>
    <w:p w:rsidR="00802C4F" w:rsidRPr="00C456E2" w:rsidRDefault="00802C4F" w:rsidP="00802C4F">
      <w:pPr>
        <w:widowControl w:val="0"/>
        <w:autoSpaceDE w:val="0"/>
        <w:autoSpaceDN w:val="0"/>
        <w:adjustRightInd w:val="0"/>
        <w:spacing w:line="0" w:lineRule="atLeast"/>
        <w:ind w:firstLine="0"/>
        <w:rPr>
          <w:iCs/>
          <w:sz w:val="24"/>
          <w:szCs w:val="24"/>
        </w:rPr>
      </w:pPr>
    </w:p>
    <w:p w:rsidR="0042203B" w:rsidRDefault="00C456E2" w:rsidP="00802C4F">
      <w:pPr>
        <w:widowControl w:val="0"/>
        <w:autoSpaceDE w:val="0"/>
        <w:autoSpaceDN w:val="0"/>
        <w:adjustRightInd w:val="0"/>
        <w:spacing w:line="0" w:lineRule="atLeast"/>
        <w:ind w:firstLine="0"/>
        <w:rPr>
          <w:iCs/>
          <w:sz w:val="24"/>
          <w:szCs w:val="24"/>
        </w:rPr>
      </w:pPr>
      <w:r w:rsidRPr="00C456E2">
        <w:rPr>
          <w:iCs/>
          <w:sz w:val="24"/>
          <w:szCs w:val="24"/>
        </w:rPr>
        <w:t>Lilian Luo</w:t>
      </w:r>
      <w:r w:rsidR="00802C4F">
        <w:rPr>
          <w:iCs/>
          <w:sz w:val="24"/>
          <w:szCs w:val="24"/>
        </w:rPr>
        <w:t xml:space="preserve"> &amp; </w:t>
      </w:r>
      <w:r w:rsidRPr="00C456E2">
        <w:rPr>
          <w:iCs/>
          <w:sz w:val="24"/>
          <w:szCs w:val="24"/>
        </w:rPr>
        <w:t xml:space="preserve">Xiaoshan Yang </w:t>
      </w:r>
    </w:p>
    <w:p w:rsidR="00C456E2" w:rsidRPr="0042203B" w:rsidRDefault="00C456E2" w:rsidP="00802C4F">
      <w:pPr>
        <w:widowControl w:val="0"/>
        <w:autoSpaceDE w:val="0"/>
        <w:autoSpaceDN w:val="0"/>
        <w:adjustRightInd w:val="0"/>
        <w:spacing w:line="0" w:lineRule="atLeast"/>
        <w:ind w:firstLine="0"/>
        <w:rPr>
          <w:iCs/>
          <w:sz w:val="24"/>
          <w:szCs w:val="24"/>
        </w:rPr>
      </w:pPr>
      <w:r w:rsidRPr="00C456E2">
        <w:rPr>
          <w:rFonts w:hint="eastAsia"/>
          <w:iCs/>
          <w:sz w:val="24"/>
          <w:szCs w:val="24"/>
        </w:rPr>
        <w:t xml:space="preserve">Guangdong Provincial Work Injury Rehabilitation Centre, </w:t>
      </w:r>
      <w:r w:rsidRPr="00C456E2">
        <w:rPr>
          <w:iCs/>
          <w:sz w:val="24"/>
          <w:szCs w:val="24"/>
        </w:rPr>
        <w:t>People’s Republic</w:t>
      </w:r>
      <w:r w:rsidRPr="00C456E2">
        <w:rPr>
          <w:rFonts w:hint="eastAsia"/>
          <w:iCs/>
          <w:sz w:val="24"/>
          <w:szCs w:val="24"/>
        </w:rPr>
        <w:t xml:space="preserve"> </w:t>
      </w:r>
      <w:r w:rsidRPr="00C456E2">
        <w:rPr>
          <w:iCs/>
          <w:sz w:val="24"/>
          <w:szCs w:val="24"/>
        </w:rPr>
        <w:t>of China</w:t>
      </w:r>
    </w:p>
    <w:p w:rsidR="008E32D1" w:rsidRPr="00EE780D" w:rsidRDefault="008E32D1" w:rsidP="008E32D1">
      <w:pPr>
        <w:spacing w:line="240" w:lineRule="auto"/>
        <w:ind w:firstLine="0"/>
        <w:rPr>
          <w:sz w:val="24"/>
          <w:szCs w:val="24"/>
        </w:rPr>
      </w:pPr>
    </w:p>
    <w:p w:rsidR="008E32D1" w:rsidRDefault="008E32D1" w:rsidP="008E32D1">
      <w:pPr>
        <w:spacing w:line="240" w:lineRule="auto"/>
        <w:ind w:firstLine="0"/>
        <w:rPr>
          <w:i/>
          <w:sz w:val="24"/>
          <w:szCs w:val="24"/>
        </w:rPr>
      </w:pPr>
      <w:r w:rsidRPr="00EE780D">
        <w:rPr>
          <w:b/>
          <w:sz w:val="24"/>
          <w:szCs w:val="24"/>
        </w:rPr>
        <w:t>Abstract:</w:t>
      </w:r>
      <w:r>
        <w:rPr>
          <w:i/>
          <w:sz w:val="24"/>
          <w:szCs w:val="24"/>
        </w:rPr>
        <w:t xml:space="preserve"> </w:t>
      </w:r>
      <w:r w:rsidRPr="00EE780D">
        <w:rPr>
          <w:sz w:val="24"/>
          <w:szCs w:val="24"/>
        </w:rPr>
        <w:t xml:space="preserve">The impact of gender roles on the psychosocial adjustment of women in rural China with work related disabilities is explored. The influence of economic reform, traditional family orientation, and gender expectations on the ability of women to work in rural China are discussed via three case studies. </w:t>
      </w:r>
    </w:p>
    <w:p w:rsidR="008E32D1" w:rsidRDefault="008E32D1" w:rsidP="008E32D1">
      <w:pPr>
        <w:spacing w:line="240" w:lineRule="auto"/>
        <w:ind w:firstLine="0"/>
        <w:rPr>
          <w:i/>
          <w:sz w:val="24"/>
          <w:szCs w:val="24"/>
        </w:rPr>
      </w:pPr>
    </w:p>
    <w:p w:rsidR="008E32D1" w:rsidRDefault="008E32D1" w:rsidP="008E32D1">
      <w:pPr>
        <w:spacing w:line="240" w:lineRule="auto"/>
        <w:ind w:firstLine="0"/>
        <w:rPr>
          <w:i/>
          <w:sz w:val="24"/>
          <w:szCs w:val="24"/>
        </w:rPr>
      </w:pPr>
      <w:r w:rsidRPr="00EE780D">
        <w:rPr>
          <w:b/>
          <w:sz w:val="24"/>
          <w:szCs w:val="24"/>
        </w:rPr>
        <w:t>Keywords:</w:t>
      </w:r>
      <w:r w:rsidRPr="00EE780D">
        <w:rPr>
          <w:sz w:val="24"/>
          <w:szCs w:val="24"/>
        </w:rPr>
        <w:t xml:space="preserve"> </w:t>
      </w:r>
      <w:r w:rsidRPr="00EE780D">
        <w:rPr>
          <w:i/>
          <w:sz w:val="24"/>
          <w:szCs w:val="24"/>
        </w:rPr>
        <w:t>Gender, China, disability experience</w:t>
      </w:r>
    </w:p>
    <w:p w:rsidR="00C456E2" w:rsidRPr="008E32D1" w:rsidRDefault="00C456E2" w:rsidP="008E32D1">
      <w:pPr>
        <w:spacing w:line="240" w:lineRule="auto"/>
        <w:ind w:firstLine="0"/>
        <w:rPr>
          <w:i/>
          <w:sz w:val="24"/>
          <w:szCs w:val="24"/>
        </w:rPr>
      </w:pPr>
    </w:p>
    <w:p w:rsidR="008E32D1" w:rsidRDefault="008E32D1" w:rsidP="008E32D1">
      <w:pPr>
        <w:spacing w:line="240" w:lineRule="auto"/>
        <w:rPr>
          <w:sz w:val="24"/>
          <w:szCs w:val="24"/>
        </w:rPr>
      </w:pPr>
      <w:r w:rsidRPr="00EE780D">
        <w:rPr>
          <w:sz w:val="24"/>
          <w:szCs w:val="24"/>
        </w:rPr>
        <w:t xml:space="preserve">In the past few years, there were a number of reforms of the work injury insurance system in China. The purpose of these reforms is to establish a well-organized policy framework and rehabilitation services delivery in addressing the needs of people with work injury disability. Since 2003, the staff from the Hong Kong Workers’ Health Centre and the Guangdong Provincial Work Injury Rehabilitation Center have worked together to explore the psychosocial and vocational rehabilitation needs of people with work injury disability and have begun to apply the case management model to develop the first occupational and social rehabilitation service protocol for people with work injury in China (Lo-Hui et al., 2005).   </w:t>
      </w:r>
    </w:p>
    <w:p w:rsidR="008E32D1" w:rsidRPr="00EE780D" w:rsidRDefault="008E32D1" w:rsidP="008E32D1">
      <w:pPr>
        <w:spacing w:line="240" w:lineRule="auto"/>
        <w:ind w:firstLine="480"/>
        <w:rPr>
          <w:sz w:val="24"/>
          <w:szCs w:val="24"/>
        </w:rPr>
      </w:pPr>
    </w:p>
    <w:p w:rsidR="008E32D1" w:rsidRDefault="008E32D1" w:rsidP="008E32D1">
      <w:pPr>
        <w:spacing w:line="240" w:lineRule="auto"/>
        <w:rPr>
          <w:sz w:val="24"/>
          <w:szCs w:val="24"/>
        </w:rPr>
      </w:pPr>
      <w:r w:rsidRPr="00EE780D">
        <w:rPr>
          <w:sz w:val="24"/>
          <w:szCs w:val="24"/>
        </w:rPr>
        <w:t>In the process of exploring the psychosocial and vocational rehabilitation needs of people with work injury disability, it was clear that a portion of these workers were coming from rural China and experienced a work injury while they worked in urban cities.  In supporting the occupational and social rehabilitation of these injured migrant workers, the authors, as the rehabilitation practitioners, started to recognize a gender difference related to the</w:t>
      </w:r>
      <w:r w:rsidR="00892C6D">
        <w:rPr>
          <w:sz w:val="24"/>
          <w:szCs w:val="24"/>
        </w:rPr>
        <w:t>ir</w:t>
      </w:r>
      <w:r w:rsidRPr="00EE780D">
        <w:rPr>
          <w:sz w:val="24"/>
          <w:szCs w:val="24"/>
        </w:rPr>
        <w:t xml:space="preserve"> psychosocial adjustment.  The awareness of this gender difference stimulate</w:t>
      </w:r>
      <w:r w:rsidR="00892C6D">
        <w:rPr>
          <w:sz w:val="24"/>
          <w:szCs w:val="24"/>
        </w:rPr>
        <w:t>d</w:t>
      </w:r>
      <w:r w:rsidRPr="00EE780D">
        <w:rPr>
          <w:sz w:val="24"/>
          <w:szCs w:val="24"/>
        </w:rPr>
        <w:t xml:space="preserve"> this discussion of the psychosocial adjustment of women with work-related disabilities </w:t>
      </w:r>
      <w:r w:rsidR="00892C6D">
        <w:rPr>
          <w:sz w:val="24"/>
          <w:szCs w:val="24"/>
        </w:rPr>
        <w:t>who</w:t>
      </w:r>
      <w:r w:rsidRPr="00EE780D">
        <w:rPr>
          <w:sz w:val="24"/>
          <w:szCs w:val="24"/>
        </w:rPr>
        <w:t xml:space="preserve"> originat</w:t>
      </w:r>
      <w:r w:rsidR="00892C6D">
        <w:rPr>
          <w:sz w:val="24"/>
          <w:szCs w:val="24"/>
        </w:rPr>
        <w:t>ed</w:t>
      </w:r>
      <w:r w:rsidRPr="00EE780D">
        <w:rPr>
          <w:sz w:val="24"/>
          <w:szCs w:val="24"/>
        </w:rPr>
        <w:t xml:space="preserve"> from rural China</w:t>
      </w:r>
      <w:r w:rsidR="00892C6D">
        <w:rPr>
          <w:sz w:val="24"/>
          <w:szCs w:val="24"/>
        </w:rPr>
        <w:t>.</w:t>
      </w:r>
      <w:r w:rsidR="00892C6D" w:rsidRPr="00892C6D">
        <w:rPr>
          <w:sz w:val="24"/>
          <w:szCs w:val="24"/>
        </w:rPr>
        <w:t xml:space="preserve"> </w:t>
      </w:r>
    </w:p>
    <w:p w:rsidR="00E05C84" w:rsidRPr="00802C4F" w:rsidRDefault="00E05C84" w:rsidP="008E32D1">
      <w:pPr>
        <w:spacing w:line="240" w:lineRule="auto"/>
        <w:rPr>
          <w:sz w:val="24"/>
          <w:szCs w:val="24"/>
        </w:rPr>
      </w:pPr>
    </w:p>
    <w:p w:rsidR="008E32D1" w:rsidRPr="00EE780D" w:rsidRDefault="008E32D1" w:rsidP="008E32D1">
      <w:pPr>
        <w:spacing w:line="240" w:lineRule="auto"/>
        <w:ind w:firstLine="0"/>
        <w:rPr>
          <w:sz w:val="24"/>
          <w:szCs w:val="24"/>
        </w:rPr>
      </w:pPr>
      <w:r w:rsidRPr="00EE780D">
        <w:rPr>
          <w:sz w:val="24"/>
          <w:szCs w:val="24"/>
        </w:rPr>
        <w:t xml:space="preserve">The Economic Reform of China </w:t>
      </w:r>
    </w:p>
    <w:p w:rsidR="008E32D1" w:rsidRPr="00802C4F" w:rsidRDefault="008E32D1" w:rsidP="008E32D1">
      <w:pPr>
        <w:spacing w:line="240" w:lineRule="auto"/>
        <w:rPr>
          <w:sz w:val="24"/>
          <w:szCs w:val="24"/>
        </w:rPr>
      </w:pPr>
    </w:p>
    <w:p w:rsidR="008E32D1" w:rsidRPr="00EE780D" w:rsidRDefault="008E32D1" w:rsidP="008E32D1">
      <w:pPr>
        <w:spacing w:line="240" w:lineRule="auto"/>
        <w:rPr>
          <w:sz w:val="24"/>
          <w:szCs w:val="24"/>
        </w:rPr>
      </w:pPr>
      <w:r w:rsidRPr="00EE780D">
        <w:rPr>
          <w:sz w:val="24"/>
          <w:szCs w:val="24"/>
        </w:rPr>
        <w:t>After a 29 year experiment in establishing a communist economic system in China, a drastic economic reform began in 1978 commonly referred to as an “open door policy</w:t>
      </w:r>
      <w:r w:rsidR="00892C6D" w:rsidRPr="00EE780D">
        <w:rPr>
          <w:sz w:val="24"/>
          <w:szCs w:val="24"/>
        </w:rPr>
        <w:t>.</w:t>
      </w:r>
      <w:r w:rsidRPr="00EE780D">
        <w:rPr>
          <w:sz w:val="24"/>
          <w:szCs w:val="24"/>
        </w:rPr>
        <w:t>” For the past few decades since 1978, many Hong Kong, Taiwan</w:t>
      </w:r>
      <w:r w:rsidR="00892C6D">
        <w:rPr>
          <w:sz w:val="24"/>
          <w:szCs w:val="24"/>
        </w:rPr>
        <w:t>,</w:t>
      </w:r>
      <w:r w:rsidRPr="00EE780D">
        <w:rPr>
          <w:sz w:val="24"/>
          <w:szCs w:val="24"/>
        </w:rPr>
        <w:t xml:space="preserve"> and overseas enterprises have moved their production base to the co</w:t>
      </w:r>
      <w:r w:rsidR="00820E52">
        <w:rPr>
          <w:sz w:val="24"/>
          <w:szCs w:val="24"/>
        </w:rPr>
        <w:t>a</w:t>
      </w:r>
      <w:r w:rsidRPr="00EE780D">
        <w:rPr>
          <w:sz w:val="24"/>
          <w:szCs w:val="24"/>
        </w:rPr>
        <w:t>stal areas of Mainland China.  By setting up the production lines in these co</w:t>
      </w:r>
      <w:r w:rsidR="00820E52">
        <w:rPr>
          <w:sz w:val="24"/>
          <w:szCs w:val="24"/>
        </w:rPr>
        <w:t>a</w:t>
      </w:r>
      <w:r w:rsidRPr="00EE780D">
        <w:rPr>
          <w:sz w:val="24"/>
          <w:szCs w:val="24"/>
        </w:rPr>
        <w:t>stal areas, many of the multinational companies captured the competitive advantage via lowering labor costs associated with production.  More and more products in the world have been tagged as “Made in China” as China positioned herself as a “world factory</w:t>
      </w:r>
      <w:r w:rsidR="00892C6D" w:rsidRPr="00EE780D">
        <w:rPr>
          <w:sz w:val="24"/>
          <w:szCs w:val="24"/>
        </w:rPr>
        <w:t>.</w:t>
      </w:r>
      <w:r w:rsidRPr="00EE780D">
        <w:rPr>
          <w:sz w:val="24"/>
          <w:szCs w:val="24"/>
        </w:rPr>
        <w:t>”</w:t>
      </w:r>
    </w:p>
    <w:p w:rsidR="008E32D1" w:rsidRPr="00EE780D" w:rsidRDefault="008E32D1" w:rsidP="008E32D1">
      <w:pPr>
        <w:spacing w:line="240" w:lineRule="auto"/>
        <w:rPr>
          <w:sz w:val="24"/>
          <w:szCs w:val="24"/>
        </w:rPr>
      </w:pPr>
    </w:p>
    <w:p w:rsidR="008E32D1" w:rsidRPr="00EE780D" w:rsidRDefault="008E32D1" w:rsidP="008E32D1">
      <w:pPr>
        <w:spacing w:line="240" w:lineRule="auto"/>
        <w:rPr>
          <w:sz w:val="24"/>
          <w:szCs w:val="24"/>
        </w:rPr>
      </w:pPr>
      <w:r w:rsidRPr="00EE780D">
        <w:rPr>
          <w:sz w:val="24"/>
          <w:szCs w:val="24"/>
        </w:rPr>
        <w:t xml:space="preserve">The rapid economic changes also parallel drastic social changes.  This economic reform provided an opportunity for people from rural China to work in the factories in the cities of China as migrant workers.  The </w:t>
      </w:r>
      <w:r w:rsidRPr="00EE780D">
        <w:rPr>
          <w:i/>
          <w:sz w:val="24"/>
          <w:szCs w:val="24"/>
        </w:rPr>
        <w:t>hukou</w:t>
      </w:r>
      <w:r w:rsidRPr="00EE780D">
        <w:rPr>
          <w:sz w:val="24"/>
          <w:szCs w:val="24"/>
        </w:rPr>
        <w:t xml:space="preserve"> system (residential registration) in China officially limits </w:t>
      </w:r>
      <w:r w:rsidRPr="00EE780D">
        <w:rPr>
          <w:sz w:val="24"/>
          <w:szCs w:val="24"/>
        </w:rPr>
        <w:lastRenderedPageBreak/>
        <w:t>people to change their residential registration other than their birth place.  Therefore, many of these migrant workers are growing up in rural China while they are temporarily and unofficially working in the factories in coastal cities.  They are counted as the “floating population” in China (Jacka &amp; Gaetano, 2004); the estimated size of the floating population was around 211 million in 2009 (Takungpao, 2010).  A proportion of the floating population consists of young females coming from rural China</w:t>
      </w:r>
      <w:r w:rsidR="00892C6D">
        <w:rPr>
          <w:sz w:val="24"/>
          <w:szCs w:val="24"/>
        </w:rPr>
        <w:t>;</w:t>
      </w:r>
      <w:r w:rsidRPr="00EE780D">
        <w:rPr>
          <w:sz w:val="24"/>
          <w:szCs w:val="24"/>
        </w:rPr>
        <w:t xml:space="preserve"> they </w:t>
      </w:r>
      <w:r w:rsidR="00892C6D">
        <w:rPr>
          <w:sz w:val="24"/>
          <w:szCs w:val="24"/>
        </w:rPr>
        <w:t>a</w:t>
      </w:r>
      <w:r w:rsidRPr="00EE780D">
        <w:rPr>
          <w:sz w:val="24"/>
          <w:szCs w:val="24"/>
        </w:rPr>
        <w:t xml:space="preserve">re named </w:t>
      </w:r>
      <w:r w:rsidRPr="00EE780D">
        <w:rPr>
          <w:i/>
          <w:sz w:val="24"/>
          <w:szCs w:val="24"/>
        </w:rPr>
        <w:t>dagonmei</w:t>
      </w:r>
      <w:r w:rsidRPr="00EE780D">
        <w:rPr>
          <w:sz w:val="24"/>
          <w:szCs w:val="24"/>
        </w:rPr>
        <w:t xml:space="preserve"> (working sisters).  Most of these migrant women are single and either in their teenage years or early twenties. </w:t>
      </w:r>
    </w:p>
    <w:p w:rsidR="008E32D1" w:rsidRPr="00EE780D" w:rsidRDefault="008E32D1" w:rsidP="008E32D1">
      <w:pPr>
        <w:spacing w:line="240" w:lineRule="auto"/>
        <w:jc w:val="both"/>
        <w:rPr>
          <w:sz w:val="24"/>
          <w:szCs w:val="24"/>
        </w:rPr>
      </w:pPr>
    </w:p>
    <w:p w:rsidR="008E32D1" w:rsidRPr="00EE780D" w:rsidRDefault="008E32D1" w:rsidP="008E32D1">
      <w:pPr>
        <w:spacing w:line="240" w:lineRule="auto"/>
        <w:ind w:firstLine="0"/>
        <w:rPr>
          <w:sz w:val="24"/>
          <w:szCs w:val="24"/>
        </w:rPr>
      </w:pPr>
      <w:r w:rsidRPr="00EE780D">
        <w:rPr>
          <w:sz w:val="24"/>
          <w:szCs w:val="24"/>
        </w:rPr>
        <w:t xml:space="preserve">Traditional </w:t>
      </w:r>
      <w:r w:rsidR="00820E52">
        <w:rPr>
          <w:sz w:val="24"/>
          <w:szCs w:val="24"/>
        </w:rPr>
        <w:t>C</w:t>
      </w:r>
      <w:r w:rsidRPr="00EE780D">
        <w:rPr>
          <w:sz w:val="24"/>
          <w:szCs w:val="24"/>
        </w:rPr>
        <w:t xml:space="preserve">ulture and </w:t>
      </w:r>
      <w:r w:rsidR="00820E52">
        <w:rPr>
          <w:sz w:val="24"/>
          <w:szCs w:val="24"/>
        </w:rPr>
        <w:t>G</w:t>
      </w:r>
      <w:r w:rsidRPr="00EE780D">
        <w:rPr>
          <w:sz w:val="24"/>
          <w:szCs w:val="24"/>
        </w:rPr>
        <w:t xml:space="preserve">ender </w:t>
      </w:r>
      <w:r w:rsidR="00820E52">
        <w:rPr>
          <w:sz w:val="24"/>
          <w:szCs w:val="24"/>
        </w:rPr>
        <w:t>R</w:t>
      </w:r>
      <w:r w:rsidRPr="00EE780D">
        <w:rPr>
          <w:sz w:val="24"/>
          <w:szCs w:val="24"/>
        </w:rPr>
        <w:t>ole</w:t>
      </w:r>
      <w:r w:rsidR="00820E52">
        <w:rPr>
          <w:sz w:val="24"/>
          <w:szCs w:val="24"/>
        </w:rPr>
        <w:t>s</w:t>
      </w:r>
      <w:r w:rsidRPr="00EE780D">
        <w:rPr>
          <w:sz w:val="24"/>
          <w:szCs w:val="24"/>
        </w:rPr>
        <w:t xml:space="preserve"> in </w:t>
      </w:r>
      <w:r w:rsidR="00820E52">
        <w:rPr>
          <w:sz w:val="24"/>
          <w:szCs w:val="24"/>
        </w:rPr>
        <w:t>R</w:t>
      </w:r>
      <w:r w:rsidRPr="00EE780D">
        <w:rPr>
          <w:sz w:val="24"/>
          <w:szCs w:val="24"/>
        </w:rPr>
        <w:t>ural China</w:t>
      </w:r>
    </w:p>
    <w:p w:rsidR="008E32D1" w:rsidRPr="00EE780D" w:rsidRDefault="008E32D1" w:rsidP="008E32D1">
      <w:pPr>
        <w:spacing w:line="240" w:lineRule="auto"/>
        <w:rPr>
          <w:sz w:val="24"/>
          <w:szCs w:val="24"/>
        </w:rPr>
      </w:pPr>
    </w:p>
    <w:p w:rsidR="008E32D1" w:rsidRPr="00EE780D" w:rsidRDefault="008E32D1" w:rsidP="008E32D1">
      <w:pPr>
        <w:spacing w:line="240" w:lineRule="auto"/>
        <w:rPr>
          <w:color w:val="000000"/>
          <w:sz w:val="24"/>
          <w:szCs w:val="24"/>
        </w:rPr>
      </w:pPr>
      <w:r w:rsidRPr="00EE780D">
        <w:rPr>
          <w:sz w:val="24"/>
          <w:szCs w:val="24"/>
        </w:rPr>
        <w:t>One of the core traditional cultural aspects in rural China is the value system of familism (Yuen, Law</w:t>
      </w:r>
      <w:r w:rsidR="00892C6D">
        <w:rPr>
          <w:sz w:val="24"/>
          <w:szCs w:val="24"/>
        </w:rPr>
        <w:t>,</w:t>
      </w:r>
      <w:r w:rsidRPr="00EE780D">
        <w:rPr>
          <w:sz w:val="24"/>
          <w:szCs w:val="24"/>
        </w:rPr>
        <w:t xml:space="preserve"> &amp; Ho, 2004).  One of the common understandings of familism refers to core values of a family type which emphasizes commitment to the family as a unit (Sociologyindex, 2010).  The key relationship in Chinese familism is the bonding of father-son as the center of other relationships within the family.  Women, on the other hand, are subservient within the family.  Therefore, a male dominated “patriarchal culture” is one of the characteristics of Chinese familism (Yuen, Law &amp; Ho, 2004).  This implies that men are treated as superior while women are treated as inferior and expected to follow the commands of the men.  One of the famous Confucian teachings on the traditional role of women is: </w:t>
      </w:r>
      <w:r w:rsidRPr="00EE780D">
        <w:rPr>
          <w:color w:val="000000"/>
          <w:sz w:val="24"/>
          <w:szCs w:val="24"/>
        </w:rPr>
        <w:t>a woman has to obey her father in her maidenhood, her husband in married life</w:t>
      </w:r>
      <w:r w:rsidR="00892C6D">
        <w:rPr>
          <w:color w:val="000000"/>
          <w:sz w:val="24"/>
          <w:szCs w:val="24"/>
        </w:rPr>
        <w:t>,</w:t>
      </w:r>
      <w:r w:rsidRPr="00EE780D">
        <w:rPr>
          <w:color w:val="000000"/>
          <w:sz w:val="24"/>
          <w:szCs w:val="24"/>
        </w:rPr>
        <w:t xml:space="preserve"> and her son in her old age.  This clearly illustrates the expectation of women in the traditional Chinese culture to stick to the family role by following the decisions of the males in the family. </w:t>
      </w:r>
    </w:p>
    <w:p w:rsidR="008E32D1" w:rsidRPr="00EE780D" w:rsidRDefault="008E32D1" w:rsidP="008E32D1">
      <w:pPr>
        <w:spacing w:line="240" w:lineRule="auto"/>
        <w:jc w:val="both"/>
        <w:rPr>
          <w:sz w:val="24"/>
          <w:szCs w:val="24"/>
        </w:rPr>
      </w:pPr>
    </w:p>
    <w:p w:rsidR="008E32D1" w:rsidRDefault="008E32D1" w:rsidP="008E32D1">
      <w:pPr>
        <w:spacing w:line="240" w:lineRule="auto"/>
        <w:ind w:firstLine="480"/>
        <w:rPr>
          <w:sz w:val="24"/>
          <w:szCs w:val="24"/>
        </w:rPr>
      </w:pPr>
      <w:r w:rsidRPr="00EE780D">
        <w:rPr>
          <w:sz w:val="24"/>
          <w:szCs w:val="24"/>
        </w:rPr>
        <w:t>In fact, the traditional patriarchal Chinese culture still predominates in rural China even after decades of economic reform. The daughters are expected to leave their natal families upon marriage</w:t>
      </w:r>
      <w:r w:rsidR="00E05C84">
        <w:rPr>
          <w:sz w:val="24"/>
          <w:szCs w:val="24"/>
        </w:rPr>
        <w:t>. T</w:t>
      </w:r>
      <w:r w:rsidRPr="00EE780D">
        <w:rPr>
          <w:sz w:val="24"/>
          <w:szCs w:val="24"/>
        </w:rPr>
        <w:t>hese d</w:t>
      </w:r>
      <w:r w:rsidR="00892C6D">
        <w:rPr>
          <w:sz w:val="24"/>
          <w:szCs w:val="24"/>
        </w:rPr>
        <w:t xml:space="preserve">aughters would then be considered </w:t>
      </w:r>
      <w:r w:rsidR="00E05C84">
        <w:rPr>
          <w:sz w:val="24"/>
          <w:szCs w:val="24"/>
        </w:rPr>
        <w:t>members</w:t>
      </w:r>
      <w:r w:rsidR="00E05C84" w:rsidRPr="00EE780D">
        <w:rPr>
          <w:sz w:val="24"/>
          <w:szCs w:val="24"/>
        </w:rPr>
        <w:t xml:space="preserve"> </w:t>
      </w:r>
      <w:r w:rsidR="00E05C84">
        <w:rPr>
          <w:sz w:val="24"/>
          <w:szCs w:val="24"/>
        </w:rPr>
        <w:t>of</w:t>
      </w:r>
      <w:r w:rsidR="00892C6D">
        <w:rPr>
          <w:sz w:val="24"/>
          <w:szCs w:val="24"/>
        </w:rPr>
        <w:t xml:space="preserve"> </w:t>
      </w:r>
      <w:r w:rsidRPr="00EE780D">
        <w:rPr>
          <w:sz w:val="24"/>
          <w:szCs w:val="24"/>
        </w:rPr>
        <w:t>another family</w:t>
      </w:r>
      <w:r w:rsidR="00892C6D">
        <w:rPr>
          <w:sz w:val="24"/>
          <w:szCs w:val="24"/>
        </w:rPr>
        <w:t xml:space="preserve"> </w:t>
      </w:r>
      <w:r w:rsidRPr="00EE780D">
        <w:rPr>
          <w:sz w:val="24"/>
          <w:szCs w:val="24"/>
        </w:rPr>
        <w:t>and</w:t>
      </w:r>
      <w:r w:rsidR="00E05C84">
        <w:rPr>
          <w:sz w:val="24"/>
          <w:szCs w:val="24"/>
        </w:rPr>
        <w:t xml:space="preserve"> </w:t>
      </w:r>
      <w:r w:rsidR="00DD5680">
        <w:rPr>
          <w:sz w:val="24"/>
          <w:szCs w:val="24"/>
        </w:rPr>
        <w:t>temporary members</w:t>
      </w:r>
      <w:r w:rsidRPr="00EE780D">
        <w:rPr>
          <w:sz w:val="24"/>
          <w:szCs w:val="24"/>
        </w:rPr>
        <w:t xml:space="preserve"> of their natal homes (Beynon, 2004).  Therefore, the educational opportunities are less for young women</w:t>
      </w:r>
      <w:r w:rsidR="00E05C84">
        <w:rPr>
          <w:sz w:val="24"/>
          <w:szCs w:val="24"/>
        </w:rPr>
        <w:t>;</w:t>
      </w:r>
      <w:r w:rsidRPr="00EE780D">
        <w:rPr>
          <w:sz w:val="24"/>
          <w:szCs w:val="24"/>
        </w:rPr>
        <w:t xml:space="preserve"> many quit their study after primary school and a significant proportion are illiterate (Fan, 2004). </w:t>
      </w:r>
    </w:p>
    <w:p w:rsidR="009E1678" w:rsidRPr="00EE780D" w:rsidRDefault="009E1678" w:rsidP="008E32D1">
      <w:pPr>
        <w:spacing w:line="240" w:lineRule="auto"/>
        <w:ind w:firstLine="480"/>
        <w:rPr>
          <w:sz w:val="24"/>
          <w:szCs w:val="24"/>
        </w:rPr>
      </w:pPr>
    </w:p>
    <w:p w:rsidR="008E32D1" w:rsidRPr="00EE780D" w:rsidRDefault="008E32D1" w:rsidP="008E32D1">
      <w:pPr>
        <w:spacing w:line="240" w:lineRule="auto"/>
        <w:rPr>
          <w:sz w:val="24"/>
          <w:szCs w:val="24"/>
        </w:rPr>
      </w:pPr>
      <w:r w:rsidRPr="00EE780D">
        <w:rPr>
          <w:sz w:val="24"/>
          <w:szCs w:val="24"/>
        </w:rPr>
        <w:t xml:space="preserve">For a rural woman, marriage is not just about finding a partner but also finding a secure home that provides stability in her life.  The pressure for rural women to get married escalates once they have reached their early twenties. Traditionally, rural women are expected to do the housework and support the family farming before and after marriage (Fan, 2004). The contributions of rural women, especially unmarried daughters in general, are undervalued.  </w:t>
      </w:r>
    </w:p>
    <w:p w:rsidR="008E32D1" w:rsidRPr="00EE780D" w:rsidRDefault="008E32D1" w:rsidP="008E32D1">
      <w:pPr>
        <w:spacing w:line="240" w:lineRule="auto"/>
        <w:rPr>
          <w:sz w:val="24"/>
          <w:szCs w:val="24"/>
        </w:rPr>
      </w:pPr>
    </w:p>
    <w:p w:rsidR="008E32D1" w:rsidRPr="00EE780D" w:rsidRDefault="008E32D1" w:rsidP="008E32D1">
      <w:pPr>
        <w:spacing w:line="240" w:lineRule="auto"/>
        <w:ind w:firstLine="0"/>
        <w:rPr>
          <w:sz w:val="24"/>
          <w:szCs w:val="24"/>
        </w:rPr>
      </w:pPr>
      <w:r w:rsidRPr="00EE780D">
        <w:rPr>
          <w:sz w:val="24"/>
          <w:szCs w:val="24"/>
        </w:rPr>
        <w:t xml:space="preserve">Working </w:t>
      </w:r>
      <w:r w:rsidR="0054426B">
        <w:rPr>
          <w:sz w:val="24"/>
          <w:szCs w:val="24"/>
        </w:rPr>
        <w:t>B</w:t>
      </w:r>
      <w:r w:rsidRPr="00EE780D">
        <w:rPr>
          <w:sz w:val="24"/>
          <w:szCs w:val="24"/>
        </w:rPr>
        <w:t xml:space="preserve">efore </w:t>
      </w:r>
      <w:r w:rsidR="00820E52">
        <w:rPr>
          <w:sz w:val="24"/>
          <w:szCs w:val="24"/>
        </w:rPr>
        <w:t>M</w:t>
      </w:r>
      <w:r w:rsidRPr="00EE780D">
        <w:rPr>
          <w:sz w:val="24"/>
          <w:szCs w:val="24"/>
        </w:rPr>
        <w:t xml:space="preserve">arriage </w:t>
      </w:r>
    </w:p>
    <w:p w:rsidR="008E32D1" w:rsidRPr="00EE780D" w:rsidRDefault="008E32D1" w:rsidP="008E32D1">
      <w:pPr>
        <w:spacing w:line="240" w:lineRule="auto"/>
        <w:rPr>
          <w:i/>
          <w:sz w:val="24"/>
          <w:szCs w:val="24"/>
        </w:rPr>
      </w:pPr>
    </w:p>
    <w:p w:rsidR="008E32D1" w:rsidRPr="00EE780D" w:rsidRDefault="008E32D1" w:rsidP="008E32D1">
      <w:pPr>
        <w:spacing w:line="240" w:lineRule="auto"/>
        <w:rPr>
          <w:sz w:val="24"/>
          <w:szCs w:val="24"/>
        </w:rPr>
      </w:pPr>
      <w:r w:rsidRPr="00EE780D">
        <w:rPr>
          <w:sz w:val="24"/>
          <w:szCs w:val="24"/>
        </w:rPr>
        <w:t>After finishing school, while most of the young women are still too young to get married, they become a surplus labor force in rural China.  As previously stated, marriage is then expected in the mid-twenties (Fan, 2004).  Thus, the production lines of manufacturing products as “</w:t>
      </w:r>
      <w:r w:rsidRPr="00E05C84">
        <w:rPr>
          <w:sz w:val="24"/>
          <w:szCs w:val="24"/>
        </w:rPr>
        <w:t>Made in China</w:t>
      </w:r>
      <w:r w:rsidRPr="00EE780D">
        <w:rPr>
          <w:sz w:val="24"/>
          <w:szCs w:val="24"/>
        </w:rPr>
        <w:t xml:space="preserve">” in coastal areas creates an opportunity for these women and girls to work as </w:t>
      </w:r>
      <w:r w:rsidRPr="00EE780D">
        <w:rPr>
          <w:i/>
          <w:sz w:val="24"/>
          <w:szCs w:val="24"/>
        </w:rPr>
        <w:t>dagonmei</w:t>
      </w:r>
      <w:r w:rsidRPr="00EE780D">
        <w:rPr>
          <w:sz w:val="24"/>
          <w:szCs w:val="24"/>
        </w:rPr>
        <w:t xml:space="preserve"> (working sisters) and become more economically independent while living in the cities.  </w:t>
      </w:r>
    </w:p>
    <w:p w:rsidR="008E32D1" w:rsidRPr="00EE780D" w:rsidRDefault="008E32D1" w:rsidP="008E32D1">
      <w:pPr>
        <w:spacing w:line="240" w:lineRule="auto"/>
        <w:rPr>
          <w:sz w:val="24"/>
          <w:szCs w:val="24"/>
        </w:rPr>
      </w:pPr>
    </w:p>
    <w:p w:rsidR="008E32D1" w:rsidRPr="00EE780D" w:rsidRDefault="008E32D1" w:rsidP="008E32D1">
      <w:pPr>
        <w:spacing w:line="240" w:lineRule="auto"/>
        <w:rPr>
          <w:sz w:val="24"/>
          <w:szCs w:val="24"/>
        </w:rPr>
      </w:pPr>
      <w:r w:rsidRPr="00EE780D">
        <w:rPr>
          <w:sz w:val="24"/>
          <w:szCs w:val="24"/>
        </w:rPr>
        <w:t xml:space="preserve">In exploring the subjective experience of migrant women, motives for the out-migration from rural to urban cities was due to several reasons: </w:t>
      </w:r>
      <w:r w:rsidR="00E05C84">
        <w:rPr>
          <w:sz w:val="24"/>
          <w:szCs w:val="24"/>
        </w:rPr>
        <w:t>(</w:t>
      </w:r>
      <w:r w:rsidRPr="00EE780D">
        <w:rPr>
          <w:sz w:val="24"/>
          <w:szCs w:val="24"/>
        </w:rPr>
        <w:t xml:space="preserve">1) the escape from enduring gender </w:t>
      </w:r>
      <w:r w:rsidRPr="00EE780D">
        <w:rPr>
          <w:sz w:val="24"/>
          <w:szCs w:val="24"/>
        </w:rPr>
        <w:lastRenderedPageBreak/>
        <w:t xml:space="preserve">oppression or violence; </w:t>
      </w:r>
      <w:r w:rsidR="00E05C84">
        <w:rPr>
          <w:sz w:val="24"/>
          <w:szCs w:val="24"/>
        </w:rPr>
        <w:t>(</w:t>
      </w:r>
      <w:r w:rsidRPr="00EE780D">
        <w:rPr>
          <w:sz w:val="24"/>
          <w:szCs w:val="24"/>
        </w:rPr>
        <w:t xml:space="preserve">2) the expectation of having autonomy from the patriarchal authority of parents; and </w:t>
      </w:r>
      <w:r w:rsidR="00E05C84">
        <w:rPr>
          <w:sz w:val="24"/>
          <w:szCs w:val="24"/>
        </w:rPr>
        <w:t>(</w:t>
      </w:r>
      <w:r w:rsidRPr="00EE780D">
        <w:rPr>
          <w:sz w:val="24"/>
          <w:szCs w:val="24"/>
        </w:rPr>
        <w:t>3) a broadening of horizons by working in urban areas (Jacka &amp; Gaetano, 2004). As the majority of these migrant women are young and single, this may also provide an opportunity to evade early marriage and early motherhood by seeking a sense of independence (Beynon, 2004).</w:t>
      </w:r>
    </w:p>
    <w:p w:rsidR="008E32D1" w:rsidRPr="00EE780D" w:rsidRDefault="008E32D1" w:rsidP="008E32D1">
      <w:pPr>
        <w:spacing w:line="240" w:lineRule="auto"/>
        <w:rPr>
          <w:sz w:val="24"/>
          <w:szCs w:val="24"/>
        </w:rPr>
      </w:pPr>
    </w:p>
    <w:p w:rsidR="008E32D1" w:rsidRPr="00EE780D" w:rsidRDefault="008E32D1" w:rsidP="008E32D1">
      <w:pPr>
        <w:spacing w:line="240" w:lineRule="auto"/>
        <w:jc w:val="both"/>
        <w:rPr>
          <w:sz w:val="24"/>
          <w:szCs w:val="24"/>
        </w:rPr>
      </w:pPr>
      <w:r w:rsidRPr="00EE780D">
        <w:rPr>
          <w:sz w:val="24"/>
          <w:szCs w:val="24"/>
        </w:rPr>
        <w:t xml:space="preserve">While most of these women had earned an independent living and were exposed to a more modern city when they worked in the factories of cities, they were mostly nurtured </w:t>
      </w:r>
      <w:r w:rsidR="00E05C84">
        <w:rPr>
          <w:sz w:val="24"/>
          <w:szCs w:val="24"/>
        </w:rPr>
        <w:t>in</w:t>
      </w:r>
      <w:r w:rsidRPr="00EE780D">
        <w:rPr>
          <w:sz w:val="24"/>
          <w:szCs w:val="24"/>
        </w:rPr>
        <w:t xml:space="preserve"> traditional Chinese culture with a clear division of work and expectations of the female role in the family. They </w:t>
      </w:r>
      <w:r w:rsidR="00E05C84">
        <w:rPr>
          <w:sz w:val="24"/>
          <w:szCs w:val="24"/>
        </w:rPr>
        <w:t>we</w:t>
      </w:r>
      <w:r w:rsidRPr="00EE780D">
        <w:rPr>
          <w:sz w:val="24"/>
          <w:szCs w:val="24"/>
        </w:rPr>
        <w:t xml:space="preserve">re still expected to return to their village </w:t>
      </w:r>
      <w:r w:rsidR="00E05C84">
        <w:rPr>
          <w:sz w:val="24"/>
          <w:szCs w:val="24"/>
        </w:rPr>
        <w:t>to</w:t>
      </w:r>
      <w:r w:rsidRPr="00EE780D">
        <w:rPr>
          <w:sz w:val="24"/>
          <w:szCs w:val="24"/>
        </w:rPr>
        <w:t xml:space="preserve"> get married and find a permanent home for themselves. The beginning of married life is a critical turning point for these migrant women. They become settled and their “career” as migrant women </w:t>
      </w:r>
      <w:r w:rsidR="00E05C84">
        <w:rPr>
          <w:sz w:val="24"/>
          <w:szCs w:val="24"/>
        </w:rPr>
        <w:t>ends</w:t>
      </w:r>
      <w:r w:rsidRPr="00EE780D">
        <w:rPr>
          <w:sz w:val="24"/>
          <w:szCs w:val="24"/>
        </w:rPr>
        <w:t xml:space="preserve">. </w:t>
      </w:r>
      <w:r w:rsidR="00E05C84">
        <w:rPr>
          <w:sz w:val="24"/>
          <w:szCs w:val="24"/>
        </w:rPr>
        <w:t>(</w:t>
      </w:r>
      <w:r w:rsidRPr="00EE780D">
        <w:rPr>
          <w:sz w:val="24"/>
          <w:szCs w:val="24"/>
        </w:rPr>
        <w:t>Some may still move out to work again in the city as migrant women after marriage, and economic expectations are the major motivation for this migration in order to support child and family expenditures.</w:t>
      </w:r>
      <w:r w:rsidR="00E05C84">
        <w:rPr>
          <w:sz w:val="24"/>
          <w:szCs w:val="24"/>
        </w:rPr>
        <w:t>)</w:t>
      </w:r>
      <w:r w:rsidRPr="00EE780D">
        <w:rPr>
          <w:sz w:val="24"/>
          <w:szCs w:val="24"/>
        </w:rPr>
        <w:t xml:space="preserve">  Under this social and cultural context, work accidents occurred in the factories, resulting in an impairment of these single migrant women.</w:t>
      </w:r>
    </w:p>
    <w:p w:rsidR="008E32D1" w:rsidRPr="00EE780D" w:rsidRDefault="008E32D1" w:rsidP="008E32D1">
      <w:pPr>
        <w:spacing w:line="240" w:lineRule="auto"/>
        <w:jc w:val="both"/>
        <w:rPr>
          <w:sz w:val="24"/>
          <w:szCs w:val="24"/>
        </w:rPr>
      </w:pPr>
    </w:p>
    <w:p w:rsidR="008E32D1" w:rsidRPr="00EE780D" w:rsidRDefault="008E32D1" w:rsidP="008E32D1">
      <w:pPr>
        <w:spacing w:line="240" w:lineRule="auto"/>
        <w:ind w:firstLine="0"/>
        <w:jc w:val="both"/>
        <w:rPr>
          <w:sz w:val="24"/>
          <w:szCs w:val="24"/>
        </w:rPr>
      </w:pPr>
      <w:r w:rsidRPr="00EE780D">
        <w:rPr>
          <w:sz w:val="24"/>
          <w:szCs w:val="24"/>
        </w:rPr>
        <w:t xml:space="preserve">Problem of </w:t>
      </w:r>
      <w:r w:rsidR="00820E52">
        <w:rPr>
          <w:sz w:val="24"/>
          <w:szCs w:val="24"/>
        </w:rPr>
        <w:t>W</w:t>
      </w:r>
      <w:r w:rsidRPr="00EE780D">
        <w:rPr>
          <w:sz w:val="24"/>
          <w:szCs w:val="24"/>
        </w:rPr>
        <w:t xml:space="preserve">ork </w:t>
      </w:r>
      <w:r w:rsidR="00820E52">
        <w:rPr>
          <w:sz w:val="24"/>
          <w:szCs w:val="24"/>
        </w:rPr>
        <w:t>I</w:t>
      </w:r>
      <w:r w:rsidRPr="00EE780D">
        <w:rPr>
          <w:sz w:val="24"/>
          <w:szCs w:val="24"/>
        </w:rPr>
        <w:t xml:space="preserve">njury </w:t>
      </w:r>
    </w:p>
    <w:p w:rsidR="008E32D1" w:rsidRPr="00EE780D" w:rsidRDefault="008E32D1" w:rsidP="008E32D1">
      <w:pPr>
        <w:spacing w:line="240" w:lineRule="auto"/>
        <w:rPr>
          <w:sz w:val="24"/>
          <w:szCs w:val="24"/>
        </w:rPr>
      </w:pPr>
    </w:p>
    <w:p w:rsidR="008E32D1" w:rsidRPr="00EE780D" w:rsidRDefault="008E32D1" w:rsidP="008E32D1">
      <w:pPr>
        <w:spacing w:line="240" w:lineRule="auto"/>
        <w:rPr>
          <w:sz w:val="24"/>
          <w:szCs w:val="24"/>
        </w:rPr>
      </w:pPr>
      <w:r w:rsidRPr="00EE780D">
        <w:rPr>
          <w:sz w:val="24"/>
          <w:szCs w:val="24"/>
        </w:rPr>
        <w:t xml:space="preserve">The statistics provided by the Ministry of Human Resources and Social Security of the People’s Republic of China showed that the country has approximately 148 million workers joining the work injury insurance scheme. This program is provided by the government’s social security department. .  In 2009, 950,000 workers experienced a work injury; 390,000 resulted in a disability.  Considering those workers were injured in prior years, approximately 1.3 million workers experience a work injury and were covered under the work injury compensation system in China during 2009.  The number of work injuries is increasing (China Economic Net, 2010). Work accidents occurring in the workplace result in a range of severity levels from cutting fingers to burn injuries to spinal cord injuries. </w:t>
      </w:r>
    </w:p>
    <w:p w:rsidR="008E32D1" w:rsidRPr="00EE780D" w:rsidRDefault="008E32D1" w:rsidP="008E32D1">
      <w:pPr>
        <w:spacing w:line="240" w:lineRule="auto"/>
        <w:rPr>
          <w:sz w:val="24"/>
          <w:szCs w:val="24"/>
        </w:rPr>
      </w:pPr>
    </w:p>
    <w:p w:rsidR="008E32D1" w:rsidRPr="00EE780D" w:rsidRDefault="008E32D1" w:rsidP="008E32D1">
      <w:pPr>
        <w:spacing w:line="240" w:lineRule="auto"/>
        <w:ind w:firstLine="0"/>
        <w:jc w:val="center"/>
        <w:rPr>
          <w:sz w:val="24"/>
          <w:szCs w:val="24"/>
        </w:rPr>
      </w:pPr>
      <w:r w:rsidRPr="00EE780D">
        <w:rPr>
          <w:sz w:val="24"/>
          <w:szCs w:val="24"/>
        </w:rPr>
        <w:t>Methods</w:t>
      </w:r>
    </w:p>
    <w:p w:rsidR="008E32D1" w:rsidRPr="00EE780D" w:rsidRDefault="008E32D1" w:rsidP="008E32D1">
      <w:pPr>
        <w:spacing w:line="240" w:lineRule="auto"/>
        <w:rPr>
          <w:sz w:val="24"/>
          <w:szCs w:val="24"/>
        </w:rPr>
      </w:pPr>
    </w:p>
    <w:p w:rsidR="008E32D1" w:rsidRPr="00EE780D" w:rsidRDefault="008E32D1" w:rsidP="008E32D1">
      <w:pPr>
        <w:spacing w:line="240" w:lineRule="auto"/>
        <w:rPr>
          <w:sz w:val="24"/>
          <w:szCs w:val="24"/>
        </w:rPr>
      </w:pPr>
      <w:r w:rsidRPr="00EE780D">
        <w:rPr>
          <w:sz w:val="24"/>
          <w:szCs w:val="24"/>
        </w:rPr>
        <w:t>The study aim is to explore how the gender role of traditional Chinese culture in rural China impacts the psychosocial adjustment of single migrant women after experiencing a physical disability due to work injury. A qualitative case study approach was utilized.  Case study is one of the research methodologies for researchers to study complex phenomena within their contexts (Baxter &amp; Jack, 2008).  This approach allows a close collaboration between the research and the research participant enabling the participant to tell her story.  This in turn provides insight into our comprehension of specific social phenomenon. Three cases were selected from the list of female patients of Guangdong Provincial Work Injury Rehabilitation Center.  These are single migrant women who grew up in rural China.  Afterwards, each moved from rural China in order to work in Guangdong Province (one of the co</w:t>
      </w:r>
      <w:r w:rsidR="00802C4F">
        <w:rPr>
          <w:sz w:val="24"/>
          <w:szCs w:val="24"/>
        </w:rPr>
        <w:t>a</w:t>
      </w:r>
      <w:r w:rsidRPr="00EE780D">
        <w:rPr>
          <w:sz w:val="24"/>
          <w:szCs w:val="24"/>
        </w:rPr>
        <w:t xml:space="preserve">stal provinces in South China).  Each experienced a work injury resulting in different functional impairments.  </w:t>
      </w:r>
    </w:p>
    <w:p w:rsidR="008E32D1" w:rsidRPr="00EE780D" w:rsidRDefault="008E32D1" w:rsidP="008E32D1">
      <w:pPr>
        <w:spacing w:line="240" w:lineRule="auto"/>
        <w:rPr>
          <w:i/>
          <w:sz w:val="24"/>
          <w:szCs w:val="24"/>
        </w:rPr>
      </w:pPr>
    </w:p>
    <w:p w:rsidR="008E32D1" w:rsidRPr="00820E52" w:rsidRDefault="008E32D1" w:rsidP="008E32D1">
      <w:pPr>
        <w:spacing w:line="240" w:lineRule="auto"/>
        <w:ind w:firstLine="0"/>
        <w:rPr>
          <w:sz w:val="24"/>
          <w:szCs w:val="24"/>
        </w:rPr>
      </w:pPr>
      <w:r w:rsidRPr="00820E52">
        <w:rPr>
          <w:sz w:val="24"/>
          <w:szCs w:val="24"/>
        </w:rPr>
        <w:t>Case Background</w:t>
      </w:r>
    </w:p>
    <w:p w:rsidR="008E32D1" w:rsidRPr="00EE780D" w:rsidRDefault="008E32D1" w:rsidP="008E32D1">
      <w:pPr>
        <w:spacing w:line="240" w:lineRule="auto"/>
        <w:ind w:firstLine="0"/>
        <w:rPr>
          <w:i/>
          <w:sz w:val="24"/>
          <w:szCs w:val="24"/>
        </w:rPr>
      </w:pPr>
    </w:p>
    <w:p w:rsidR="008E32D1" w:rsidRPr="00EE780D" w:rsidRDefault="008E32D1" w:rsidP="008E32D1">
      <w:pPr>
        <w:spacing w:line="240" w:lineRule="auto"/>
        <w:rPr>
          <w:sz w:val="24"/>
          <w:szCs w:val="24"/>
        </w:rPr>
      </w:pPr>
      <w:r w:rsidRPr="00EE780D">
        <w:rPr>
          <w:i/>
          <w:sz w:val="24"/>
          <w:szCs w:val="24"/>
        </w:rPr>
        <w:lastRenderedPageBreak/>
        <w:t xml:space="preserve">Case 1: </w:t>
      </w:r>
      <w:r w:rsidRPr="00EE780D">
        <w:rPr>
          <w:sz w:val="24"/>
          <w:szCs w:val="24"/>
        </w:rPr>
        <w:t xml:space="preserve">Ms A, is a single, currently 19 year old woman with a junior high school education.  She moved from a rural village in Henan Province of China and began working at a coastal city in early 2009.  After only two months of working in the coastal city, she experienced a neck injury due to a work accident which resulted in paralysis.   Her parents live in a rural village and she has a younger brother studying at primary school in a home village.  At the time of the interview, she was still receiving rehabilitation treatment in the Guangdong Provincial Work Injury Rehabilitation Center.  </w:t>
      </w:r>
    </w:p>
    <w:p w:rsidR="008E32D1" w:rsidRPr="00EE780D" w:rsidRDefault="008E32D1" w:rsidP="008E32D1">
      <w:pPr>
        <w:spacing w:line="240" w:lineRule="auto"/>
        <w:rPr>
          <w:sz w:val="24"/>
          <w:szCs w:val="24"/>
        </w:rPr>
      </w:pPr>
    </w:p>
    <w:p w:rsidR="008E32D1" w:rsidRPr="00EE780D" w:rsidRDefault="008E32D1" w:rsidP="008E32D1">
      <w:pPr>
        <w:spacing w:line="240" w:lineRule="auto"/>
        <w:rPr>
          <w:sz w:val="24"/>
          <w:szCs w:val="24"/>
        </w:rPr>
      </w:pPr>
      <w:r w:rsidRPr="00EE780D">
        <w:rPr>
          <w:i/>
          <w:sz w:val="24"/>
          <w:szCs w:val="24"/>
        </w:rPr>
        <w:t>Case 2</w:t>
      </w:r>
      <w:r w:rsidRPr="00EE780D">
        <w:rPr>
          <w:sz w:val="24"/>
          <w:szCs w:val="24"/>
        </w:rPr>
        <w:t>: Ms B, is a single, 24 year old woman with a high school education.  She moved from a rural village in Guangxi Province of China to work in a coastal city.  She experienced a crush injury at work in 2007 which resulted i</w:t>
      </w:r>
      <w:r w:rsidR="00535621">
        <w:rPr>
          <w:sz w:val="24"/>
          <w:szCs w:val="24"/>
        </w:rPr>
        <w:t>n a right-</w:t>
      </w:r>
      <w:r w:rsidRPr="00EE780D">
        <w:rPr>
          <w:sz w:val="24"/>
          <w:szCs w:val="24"/>
        </w:rPr>
        <w:t>hand impairment.  Her par</w:t>
      </w:r>
      <w:r w:rsidR="006F3095">
        <w:rPr>
          <w:sz w:val="24"/>
          <w:szCs w:val="24"/>
        </w:rPr>
        <w:t xml:space="preserve">ents live in a rural village. </w:t>
      </w:r>
      <w:r w:rsidRPr="00EE780D">
        <w:rPr>
          <w:sz w:val="24"/>
          <w:szCs w:val="24"/>
        </w:rPr>
        <w:t xml:space="preserve">At the time of interview, she was still searching for a job in the city.  </w:t>
      </w:r>
    </w:p>
    <w:p w:rsidR="008E32D1" w:rsidRPr="00EE780D" w:rsidRDefault="008E32D1" w:rsidP="008E32D1">
      <w:pPr>
        <w:spacing w:line="240" w:lineRule="auto"/>
        <w:rPr>
          <w:sz w:val="24"/>
          <w:szCs w:val="24"/>
        </w:rPr>
      </w:pPr>
    </w:p>
    <w:p w:rsidR="008E32D1" w:rsidRPr="00EE780D" w:rsidRDefault="008E32D1" w:rsidP="008E32D1">
      <w:pPr>
        <w:spacing w:line="240" w:lineRule="auto"/>
        <w:rPr>
          <w:sz w:val="24"/>
          <w:szCs w:val="24"/>
        </w:rPr>
      </w:pPr>
      <w:r w:rsidRPr="00EE780D">
        <w:rPr>
          <w:i/>
          <w:sz w:val="24"/>
          <w:szCs w:val="24"/>
        </w:rPr>
        <w:t>Case 3:</w:t>
      </w:r>
      <w:r w:rsidRPr="00EE780D">
        <w:rPr>
          <w:sz w:val="24"/>
          <w:szCs w:val="24"/>
        </w:rPr>
        <w:t xml:space="preserve"> Ms C, is a single, 25 year old woman with a junior high school education.  She moved from a rural village in Henan Province of China and worked in a factory of a coastal city.  She experienced a burn injury at work in 2006. This resulted in an 85% burn scar and facial disfigurement.  Her parents are farmers in a rural village and she has an elder brother who also worked in the city at the time of her work injury.  At the time of interview, she was working as an instructor of handicrafts for a vocational support program in a hospital in the city.</w:t>
      </w:r>
    </w:p>
    <w:p w:rsidR="008E32D1" w:rsidRPr="00EE780D" w:rsidRDefault="008E32D1" w:rsidP="008E32D1">
      <w:pPr>
        <w:spacing w:line="240" w:lineRule="auto"/>
        <w:rPr>
          <w:sz w:val="24"/>
          <w:szCs w:val="24"/>
        </w:rPr>
      </w:pPr>
    </w:p>
    <w:p w:rsidR="008E32D1" w:rsidRPr="00EE780D" w:rsidRDefault="008E32D1" w:rsidP="008E32D1">
      <w:pPr>
        <w:spacing w:line="240" w:lineRule="auto"/>
        <w:rPr>
          <w:sz w:val="24"/>
          <w:szCs w:val="24"/>
        </w:rPr>
      </w:pPr>
      <w:r w:rsidRPr="00EE780D">
        <w:rPr>
          <w:sz w:val="24"/>
          <w:szCs w:val="24"/>
        </w:rPr>
        <w:t>In order to provide a framework of the interview, a semi-structured interview guideline was written for reference.  The questions and answers of these interviews were documented for review and analysis.  Common concerns were identified in reviewing participant experiences in psychosocial adjustment to a disability.</w:t>
      </w:r>
    </w:p>
    <w:p w:rsidR="008E32D1" w:rsidRPr="00EE780D" w:rsidRDefault="008E32D1" w:rsidP="008E32D1">
      <w:pPr>
        <w:spacing w:line="240" w:lineRule="auto"/>
        <w:rPr>
          <w:sz w:val="24"/>
          <w:szCs w:val="24"/>
        </w:rPr>
      </w:pPr>
    </w:p>
    <w:p w:rsidR="008E32D1" w:rsidRDefault="008E32D1" w:rsidP="008E32D1">
      <w:pPr>
        <w:spacing w:line="240" w:lineRule="auto"/>
        <w:ind w:firstLine="0"/>
        <w:jc w:val="center"/>
        <w:rPr>
          <w:sz w:val="24"/>
          <w:szCs w:val="24"/>
        </w:rPr>
      </w:pPr>
      <w:r w:rsidRPr="00EE780D">
        <w:rPr>
          <w:sz w:val="24"/>
          <w:szCs w:val="24"/>
        </w:rPr>
        <w:t>Results</w:t>
      </w:r>
    </w:p>
    <w:p w:rsidR="008E32D1" w:rsidRPr="00EE780D" w:rsidRDefault="008E32D1" w:rsidP="008E32D1">
      <w:pPr>
        <w:spacing w:line="240" w:lineRule="auto"/>
        <w:ind w:firstLine="0"/>
        <w:jc w:val="center"/>
        <w:rPr>
          <w:sz w:val="24"/>
          <w:szCs w:val="24"/>
        </w:rPr>
      </w:pPr>
    </w:p>
    <w:p w:rsidR="008E32D1" w:rsidRPr="00EE780D" w:rsidRDefault="008E32D1" w:rsidP="008E32D1">
      <w:pPr>
        <w:spacing w:line="240" w:lineRule="auto"/>
        <w:rPr>
          <w:sz w:val="24"/>
          <w:szCs w:val="24"/>
        </w:rPr>
      </w:pPr>
      <w:r w:rsidRPr="00EE780D">
        <w:rPr>
          <w:sz w:val="24"/>
          <w:szCs w:val="24"/>
        </w:rPr>
        <w:t>After reviewing the participant interview records, the major reasons for moving out from rural China to work in coastal areas were to earn more money and expand their horizons. This is similar to the other female migrant workers in other studies (Jacka &amp; Gaetano, 2004).  The following issues were identified as important concerns related to adjustment to disability.</w:t>
      </w:r>
    </w:p>
    <w:p w:rsidR="008E32D1" w:rsidRPr="00EE780D" w:rsidRDefault="008E32D1" w:rsidP="008E32D1">
      <w:pPr>
        <w:spacing w:line="240" w:lineRule="auto"/>
        <w:rPr>
          <w:sz w:val="24"/>
          <w:szCs w:val="24"/>
        </w:rPr>
      </w:pPr>
    </w:p>
    <w:p w:rsidR="008E32D1" w:rsidRPr="00820E52" w:rsidRDefault="008E32D1" w:rsidP="008E32D1">
      <w:pPr>
        <w:spacing w:line="240" w:lineRule="auto"/>
        <w:ind w:firstLine="0"/>
        <w:rPr>
          <w:sz w:val="24"/>
          <w:szCs w:val="24"/>
        </w:rPr>
      </w:pPr>
      <w:r w:rsidRPr="00820E52">
        <w:rPr>
          <w:sz w:val="24"/>
          <w:szCs w:val="24"/>
        </w:rPr>
        <w:t xml:space="preserve">Became a </w:t>
      </w:r>
      <w:r w:rsidR="00820E52">
        <w:rPr>
          <w:sz w:val="24"/>
          <w:szCs w:val="24"/>
        </w:rPr>
        <w:t>B</w:t>
      </w:r>
      <w:r w:rsidRPr="00820E52">
        <w:rPr>
          <w:sz w:val="24"/>
          <w:szCs w:val="24"/>
        </w:rPr>
        <w:t xml:space="preserve">urden to the </w:t>
      </w:r>
      <w:r w:rsidR="00820E52">
        <w:rPr>
          <w:sz w:val="24"/>
          <w:szCs w:val="24"/>
        </w:rPr>
        <w:t>F</w:t>
      </w:r>
      <w:r w:rsidRPr="00820E52">
        <w:rPr>
          <w:sz w:val="24"/>
          <w:szCs w:val="24"/>
        </w:rPr>
        <w:t xml:space="preserve">amily </w:t>
      </w:r>
    </w:p>
    <w:p w:rsidR="008E32D1" w:rsidRPr="00EE780D" w:rsidRDefault="008E32D1" w:rsidP="008E32D1">
      <w:pPr>
        <w:spacing w:line="240" w:lineRule="auto"/>
        <w:ind w:firstLine="0"/>
        <w:rPr>
          <w:i/>
          <w:sz w:val="24"/>
          <w:szCs w:val="24"/>
        </w:rPr>
      </w:pPr>
    </w:p>
    <w:p w:rsidR="008E32D1" w:rsidRPr="00EE780D" w:rsidRDefault="008E32D1" w:rsidP="008E32D1">
      <w:pPr>
        <w:spacing w:line="240" w:lineRule="auto"/>
        <w:rPr>
          <w:sz w:val="24"/>
          <w:szCs w:val="24"/>
        </w:rPr>
      </w:pPr>
      <w:r w:rsidRPr="00EE780D">
        <w:rPr>
          <w:sz w:val="24"/>
          <w:szCs w:val="24"/>
        </w:rPr>
        <w:t>In all the cases, the migrant women shared that one of their strong worries over the course of having a work injury was their “</w:t>
      </w:r>
      <w:r w:rsidRPr="00EE780D">
        <w:rPr>
          <w:i/>
          <w:sz w:val="24"/>
          <w:szCs w:val="24"/>
        </w:rPr>
        <w:t>becoming a burden for the family</w:t>
      </w:r>
      <w:r w:rsidR="006F3095" w:rsidRPr="00EE780D">
        <w:rPr>
          <w:sz w:val="24"/>
          <w:szCs w:val="24"/>
        </w:rPr>
        <w:t>.</w:t>
      </w:r>
      <w:r w:rsidRPr="00EE780D">
        <w:rPr>
          <w:sz w:val="24"/>
          <w:szCs w:val="24"/>
        </w:rPr>
        <w:t>”  Instead of presenting shock, denial</w:t>
      </w:r>
      <w:r w:rsidR="006F3095">
        <w:rPr>
          <w:sz w:val="24"/>
          <w:szCs w:val="24"/>
        </w:rPr>
        <w:t>,</w:t>
      </w:r>
      <w:r w:rsidRPr="00EE780D">
        <w:rPr>
          <w:sz w:val="24"/>
          <w:szCs w:val="24"/>
        </w:rPr>
        <w:t xml:space="preserve"> or anger feelings immediately after the work injury, they claimed that they had strong guilt feelings toward their parents due to having a disability.  This became a strong motivation to commit to training in self-care by improving their functions in performing activities of daily living.  </w:t>
      </w:r>
    </w:p>
    <w:p w:rsidR="008E32D1" w:rsidRPr="00EE780D" w:rsidRDefault="008E32D1" w:rsidP="008E32D1">
      <w:pPr>
        <w:spacing w:line="240" w:lineRule="auto"/>
        <w:ind w:left="720" w:firstLine="0"/>
        <w:rPr>
          <w:sz w:val="24"/>
          <w:szCs w:val="24"/>
        </w:rPr>
      </w:pPr>
    </w:p>
    <w:p w:rsidR="008E32D1" w:rsidRPr="00EE780D" w:rsidRDefault="008E32D1" w:rsidP="008E32D1">
      <w:pPr>
        <w:spacing w:line="240" w:lineRule="auto"/>
        <w:ind w:left="720" w:firstLine="0"/>
        <w:rPr>
          <w:i/>
          <w:sz w:val="24"/>
          <w:szCs w:val="24"/>
        </w:rPr>
      </w:pPr>
      <w:r w:rsidRPr="00EE780D">
        <w:rPr>
          <w:sz w:val="24"/>
          <w:szCs w:val="24"/>
        </w:rPr>
        <w:t>Ms A: “</w:t>
      </w:r>
      <w:r w:rsidRPr="00EE780D">
        <w:rPr>
          <w:i/>
          <w:sz w:val="24"/>
          <w:szCs w:val="24"/>
        </w:rPr>
        <w:t xml:space="preserve">My first reaction immediately after the injury was to practice rehabilitation and hope to recover as soon as possible, so that I don’t add a burden into my family.  I did worry about my parents as they are old now and physically not healthy.  It is such a trauma for them to witness the suffering of disability of me.”  </w:t>
      </w:r>
    </w:p>
    <w:p w:rsidR="008E32D1" w:rsidRPr="00EE780D" w:rsidRDefault="008E32D1" w:rsidP="008E32D1">
      <w:pPr>
        <w:spacing w:line="240" w:lineRule="auto"/>
        <w:ind w:left="720" w:firstLine="0"/>
        <w:rPr>
          <w:sz w:val="24"/>
          <w:szCs w:val="24"/>
        </w:rPr>
      </w:pPr>
    </w:p>
    <w:p w:rsidR="008E32D1" w:rsidRPr="00EE780D" w:rsidRDefault="008E32D1" w:rsidP="008E32D1">
      <w:pPr>
        <w:spacing w:line="240" w:lineRule="auto"/>
        <w:ind w:left="720" w:firstLine="0"/>
        <w:rPr>
          <w:i/>
          <w:sz w:val="24"/>
          <w:szCs w:val="24"/>
        </w:rPr>
      </w:pPr>
      <w:r w:rsidRPr="00EE780D">
        <w:rPr>
          <w:sz w:val="24"/>
          <w:szCs w:val="24"/>
        </w:rPr>
        <w:lastRenderedPageBreak/>
        <w:t>Ms B:  “</w:t>
      </w:r>
      <w:r w:rsidRPr="00EE780D">
        <w:rPr>
          <w:i/>
          <w:sz w:val="24"/>
          <w:szCs w:val="24"/>
        </w:rPr>
        <w:t>I was worrying that I need to be cared by my parents in the future.  I hope to less the burden of my parents by learning the rehabilitation”.</w:t>
      </w:r>
    </w:p>
    <w:p w:rsidR="008E32D1" w:rsidRPr="00EE780D" w:rsidRDefault="008E32D1" w:rsidP="008E32D1">
      <w:pPr>
        <w:spacing w:line="240" w:lineRule="auto"/>
        <w:ind w:left="720" w:firstLine="0"/>
        <w:rPr>
          <w:sz w:val="24"/>
          <w:szCs w:val="24"/>
        </w:rPr>
      </w:pPr>
    </w:p>
    <w:p w:rsidR="008E32D1" w:rsidRPr="00EE780D" w:rsidRDefault="008E32D1" w:rsidP="008E32D1">
      <w:pPr>
        <w:spacing w:line="240" w:lineRule="auto"/>
        <w:ind w:left="720" w:firstLine="0"/>
        <w:rPr>
          <w:sz w:val="24"/>
          <w:szCs w:val="24"/>
        </w:rPr>
      </w:pPr>
      <w:r w:rsidRPr="00EE780D">
        <w:rPr>
          <w:sz w:val="24"/>
          <w:szCs w:val="24"/>
        </w:rPr>
        <w:t>Ms C:  “</w:t>
      </w:r>
      <w:r w:rsidRPr="00EE780D">
        <w:rPr>
          <w:i/>
          <w:sz w:val="24"/>
          <w:szCs w:val="24"/>
        </w:rPr>
        <w:t>My parents did cries out strongly in visiting me at hospital and I was worrying about bringing more burdens to the family after suffering from work injury.  So, I told myself that I need to be tough and if I could learn to</w:t>
      </w:r>
      <w:r w:rsidR="006F3095">
        <w:rPr>
          <w:i/>
          <w:sz w:val="24"/>
          <w:szCs w:val="24"/>
        </w:rPr>
        <w:t xml:space="preserve"> perform the self-care, then may</w:t>
      </w:r>
      <w:r w:rsidRPr="00EE780D">
        <w:rPr>
          <w:i/>
          <w:sz w:val="24"/>
          <w:szCs w:val="24"/>
        </w:rPr>
        <w:t>be I will be able to live independently without bordering [bothering] my parents.”</w:t>
      </w:r>
    </w:p>
    <w:p w:rsidR="008E32D1" w:rsidRPr="00EE780D" w:rsidRDefault="008E32D1" w:rsidP="008E32D1">
      <w:pPr>
        <w:spacing w:line="240" w:lineRule="auto"/>
        <w:ind w:left="720" w:firstLine="0"/>
        <w:rPr>
          <w:sz w:val="24"/>
          <w:szCs w:val="24"/>
        </w:rPr>
      </w:pPr>
    </w:p>
    <w:p w:rsidR="008E32D1" w:rsidRPr="00820E52" w:rsidRDefault="008E32D1" w:rsidP="008E32D1">
      <w:pPr>
        <w:spacing w:line="240" w:lineRule="auto"/>
        <w:ind w:firstLine="0"/>
        <w:rPr>
          <w:sz w:val="24"/>
          <w:szCs w:val="24"/>
        </w:rPr>
      </w:pPr>
      <w:r w:rsidRPr="00820E52">
        <w:rPr>
          <w:sz w:val="24"/>
          <w:szCs w:val="24"/>
        </w:rPr>
        <w:t xml:space="preserve">Marriage </w:t>
      </w:r>
      <w:r w:rsidR="00820E52">
        <w:rPr>
          <w:sz w:val="24"/>
          <w:szCs w:val="24"/>
        </w:rPr>
        <w:t>C</w:t>
      </w:r>
      <w:r w:rsidRPr="00820E52">
        <w:rPr>
          <w:sz w:val="24"/>
          <w:szCs w:val="24"/>
        </w:rPr>
        <w:t>oncern</w:t>
      </w:r>
    </w:p>
    <w:p w:rsidR="008E32D1" w:rsidRPr="00EE780D" w:rsidRDefault="008E32D1" w:rsidP="008E32D1">
      <w:pPr>
        <w:spacing w:line="240" w:lineRule="auto"/>
        <w:ind w:firstLine="0"/>
        <w:rPr>
          <w:i/>
          <w:sz w:val="24"/>
          <w:szCs w:val="24"/>
        </w:rPr>
      </w:pPr>
    </w:p>
    <w:p w:rsidR="008E32D1" w:rsidRPr="00EE780D" w:rsidRDefault="008E32D1" w:rsidP="008E32D1">
      <w:pPr>
        <w:spacing w:line="240" w:lineRule="auto"/>
        <w:ind w:firstLine="480"/>
        <w:rPr>
          <w:sz w:val="24"/>
          <w:szCs w:val="24"/>
        </w:rPr>
      </w:pPr>
      <w:r w:rsidRPr="00EE780D">
        <w:rPr>
          <w:sz w:val="24"/>
          <w:szCs w:val="24"/>
        </w:rPr>
        <w:t>Ms C said that she was planning to return to the village just before the work injury for marriage as she was approaching her mid-twenties, which is the expected latest marriage age for females in rural China.   Ms B also mentioned her plan to get married in her mid-twenties and then settle down in a rural village after giving birth to a child.  While for Ms A, she said that she was too young to consider marriage.  For both the cases of Ms B and Ms C, they indirectly shared their hopelessness in having a partner for marriage in the future after suffering from a disability.  They worry about being “</w:t>
      </w:r>
      <w:r w:rsidRPr="00EE780D">
        <w:rPr>
          <w:i/>
          <w:sz w:val="24"/>
          <w:szCs w:val="24"/>
        </w:rPr>
        <w:t>looked down upon</w:t>
      </w:r>
      <w:r w:rsidRPr="00EE780D">
        <w:rPr>
          <w:sz w:val="24"/>
          <w:szCs w:val="24"/>
        </w:rPr>
        <w:t>” by the m</w:t>
      </w:r>
      <w:r w:rsidR="006F3095">
        <w:rPr>
          <w:sz w:val="24"/>
          <w:szCs w:val="24"/>
        </w:rPr>
        <w:t>a</w:t>
      </w:r>
      <w:r w:rsidRPr="00EE780D">
        <w:rPr>
          <w:sz w:val="24"/>
          <w:szCs w:val="24"/>
        </w:rPr>
        <w:t>n or his family members due to the disability.</w:t>
      </w:r>
    </w:p>
    <w:p w:rsidR="008E32D1" w:rsidRPr="00EE780D" w:rsidRDefault="008E32D1" w:rsidP="008E32D1">
      <w:pPr>
        <w:spacing w:line="240" w:lineRule="auto"/>
        <w:ind w:left="720" w:firstLine="0"/>
        <w:rPr>
          <w:sz w:val="24"/>
          <w:szCs w:val="24"/>
        </w:rPr>
      </w:pPr>
    </w:p>
    <w:p w:rsidR="008E32D1" w:rsidRPr="00EE780D" w:rsidRDefault="008E32D1" w:rsidP="008E32D1">
      <w:pPr>
        <w:spacing w:line="240" w:lineRule="auto"/>
        <w:ind w:left="720" w:firstLine="0"/>
        <w:rPr>
          <w:sz w:val="24"/>
          <w:szCs w:val="24"/>
        </w:rPr>
      </w:pPr>
      <w:r w:rsidRPr="00EE780D">
        <w:rPr>
          <w:sz w:val="24"/>
          <w:szCs w:val="24"/>
        </w:rPr>
        <w:t>Ms B:</w:t>
      </w:r>
      <w:r w:rsidRPr="00EE780D">
        <w:rPr>
          <w:i/>
          <w:sz w:val="24"/>
          <w:szCs w:val="24"/>
        </w:rPr>
        <w:t xml:space="preserve"> “I don’t want to talk about marriage with others after suffering from disability.  Even when I can get marriage (sic), I may still worry as being look down by the partner and in-law family due to the disability.” </w:t>
      </w:r>
    </w:p>
    <w:p w:rsidR="008E32D1" w:rsidRPr="00EE780D" w:rsidRDefault="008E32D1" w:rsidP="008E32D1">
      <w:pPr>
        <w:spacing w:line="240" w:lineRule="auto"/>
        <w:ind w:left="720" w:firstLine="0"/>
        <w:rPr>
          <w:sz w:val="24"/>
          <w:szCs w:val="24"/>
        </w:rPr>
      </w:pPr>
    </w:p>
    <w:p w:rsidR="008E32D1" w:rsidRPr="00EE780D" w:rsidRDefault="008E32D1" w:rsidP="008E32D1">
      <w:pPr>
        <w:spacing w:line="240" w:lineRule="auto"/>
        <w:ind w:left="720" w:firstLine="0"/>
        <w:rPr>
          <w:i/>
          <w:sz w:val="24"/>
          <w:szCs w:val="24"/>
        </w:rPr>
      </w:pPr>
      <w:r w:rsidRPr="00EE780D">
        <w:rPr>
          <w:sz w:val="24"/>
          <w:szCs w:val="24"/>
        </w:rPr>
        <w:t>Ms C: “</w:t>
      </w:r>
      <w:r w:rsidRPr="00EE780D">
        <w:rPr>
          <w:i/>
          <w:sz w:val="24"/>
          <w:szCs w:val="24"/>
        </w:rPr>
        <w:t>I still hope to try to find a husband but it is important for finding a man who will not discriminate [against] me due to the disability.”</w:t>
      </w:r>
    </w:p>
    <w:p w:rsidR="008E32D1" w:rsidRPr="00EE780D" w:rsidRDefault="008E32D1" w:rsidP="008E32D1">
      <w:pPr>
        <w:spacing w:line="240" w:lineRule="auto"/>
        <w:rPr>
          <w:sz w:val="24"/>
          <w:szCs w:val="24"/>
        </w:rPr>
      </w:pPr>
    </w:p>
    <w:p w:rsidR="008E32D1" w:rsidRPr="00820E52" w:rsidRDefault="00820E52" w:rsidP="008E32D1">
      <w:pPr>
        <w:spacing w:line="240" w:lineRule="auto"/>
        <w:ind w:firstLine="0"/>
        <w:rPr>
          <w:sz w:val="24"/>
          <w:szCs w:val="24"/>
        </w:rPr>
      </w:pPr>
      <w:r>
        <w:rPr>
          <w:sz w:val="24"/>
          <w:szCs w:val="24"/>
        </w:rPr>
        <w:t>Community I</w:t>
      </w:r>
      <w:r w:rsidR="008E32D1" w:rsidRPr="00820E52">
        <w:rPr>
          <w:sz w:val="24"/>
          <w:szCs w:val="24"/>
        </w:rPr>
        <w:t xml:space="preserve">nclusion and </w:t>
      </w:r>
      <w:r>
        <w:rPr>
          <w:sz w:val="24"/>
          <w:szCs w:val="24"/>
        </w:rPr>
        <w:t>D</w:t>
      </w:r>
      <w:r w:rsidR="008E32D1" w:rsidRPr="00820E52">
        <w:rPr>
          <w:sz w:val="24"/>
          <w:szCs w:val="24"/>
        </w:rPr>
        <w:t>iscrimination</w:t>
      </w:r>
    </w:p>
    <w:p w:rsidR="008E32D1" w:rsidRPr="00EE780D" w:rsidRDefault="008E32D1" w:rsidP="008E32D1">
      <w:pPr>
        <w:spacing w:line="240" w:lineRule="auto"/>
        <w:ind w:firstLine="0"/>
        <w:rPr>
          <w:i/>
          <w:sz w:val="24"/>
          <w:szCs w:val="24"/>
        </w:rPr>
      </w:pPr>
    </w:p>
    <w:p w:rsidR="008E32D1" w:rsidRPr="00EE780D" w:rsidRDefault="008E32D1" w:rsidP="008E32D1">
      <w:pPr>
        <w:spacing w:line="240" w:lineRule="auto"/>
        <w:rPr>
          <w:sz w:val="24"/>
          <w:szCs w:val="24"/>
        </w:rPr>
      </w:pPr>
      <w:r w:rsidRPr="00EE780D">
        <w:rPr>
          <w:sz w:val="24"/>
          <w:szCs w:val="24"/>
        </w:rPr>
        <w:t>The worry of discrimination, no matter if it is from the strangers on the street or from close relatives, creates a strong pressure on these migrant women after experiencing a disability.  They did not just worry about the discrimination on themselves but also that of their family members by revealing a feeling of shame after suffering from a disability.</w:t>
      </w:r>
    </w:p>
    <w:p w:rsidR="008E32D1" w:rsidRPr="00EE780D" w:rsidRDefault="008E32D1" w:rsidP="008E32D1">
      <w:pPr>
        <w:spacing w:line="240" w:lineRule="auto"/>
        <w:ind w:left="720" w:firstLine="0"/>
        <w:rPr>
          <w:sz w:val="24"/>
          <w:szCs w:val="24"/>
        </w:rPr>
      </w:pPr>
    </w:p>
    <w:p w:rsidR="008E32D1" w:rsidRPr="00EE780D" w:rsidRDefault="008E32D1" w:rsidP="008E32D1">
      <w:pPr>
        <w:spacing w:line="240" w:lineRule="auto"/>
        <w:ind w:left="720" w:firstLine="0"/>
        <w:rPr>
          <w:sz w:val="24"/>
          <w:szCs w:val="24"/>
        </w:rPr>
      </w:pPr>
      <w:r w:rsidRPr="00EE780D">
        <w:rPr>
          <w:sz w:val="24"/>
          <w:szCs w:val="24"/>
        </w:rPr>
        <w:t>Ms A: “</w:t>
      </w:r>
      <w:r w:rsidRPr="00EE780D">
        <w:rPr>
          <w:i/>
          <w:sz w:val="24"/>
          <w:szCs w:val="24"/>
        </w:rPr>
        <w:t xml:space="preserve">I am worrying to return back to my home village to meet all the close friends and relatives as I was once an able person before but now became disabled.”   </w:t>
      </w:r>
    </w:p>
    <w:p w:rsidR="008E32D1" w:rsidRPr="00EE780D" w:rsidRDefault="008E32D1" w:rsidP="008E32D1">
      <w:pPr>
        <w:spacing w:line="240" w:lineRule="auto"/>
        <w:ind w:left="720" w:firstLine="0"/>
        <w:rPr>
          <w:sz w:val="24"/>
          <w:szCs w:val="24"/>
        </w:rPr>
      </w:pPr>
    </w:p>
    <w:p w:rsidR="008E32D1" w:rsidRPr="00EE780D" w:rsidRDefault="008E32D1" w:rsidP="008E32D1">
      <w:pPr>
        <w:spacing w:line="240" w:lineRule="auto"/>
        <w:ind w:left="720" w:firstLine="0"/>
        <w:rPr>
          <w:sz w:val="24"/>
          <w:szCs w:val="24"/>
        </w:rPr>
      </w:pPr>
      <w:r w:rsidRPr="00EE780D">
        <w:rPr>
          <w:sz w:val="24"/>
          <w:szCs w:val="24"/>
        </w:rPr>
        <w:t>Ms B: “</w:t>
      </w:r>
      <w:r w:rsidRPr="00EE780D">
        <w:rPr>
          <w:i/>
          <w:sz w:val="24"/>
          <w:szCs w:val="24"/>
        </w:rPr>
        <w:t>Since people in my village know me well before suffering from disability, I don’t know how to response with their pity on my existing situation in returning back home.  I also worry about my parents as how they cope with the reactions of other relatives on my disability.”</w:t>
      </w:r>
    </w:p>
    <w:p w:rsidR="008E32D1" w:rsidRPr="00EE780D" w:rsidRDefault="008E32D1" w:rsidP="008E32D1">
      <w:pPr>
        <w:spacing w:line="240" w:lineRule="auto"/>
        <w:ind w:left="720" w:firstLine="0"/>
        <w:rPr>
          <w:sz w:val="24"/>
          <w:szCs w:val="24"/>
        </w:rPr>
      </w:pPr>
    </w:p>
    <w:p w:rsidR="008E32D1" w:rsidRPr="00EE780D" w:rsidRDefault="008E32D1" w:rsidP="008E32D1">
      <w:pPr>
        <w:spacing w:line="240" w:lineRule="auto"/>
        <w:ind w:left="720" w:firstLine="0"/>
        <w:rPr>
          <w:sz w:val="24"/>
          <w:szCs w:val="24"/>
        </w:rPr>
      </w:pPr>
      <w:r w:rsidRPr="00EE780D">
        <w:rPr>
          <w:sz w:val="24"/>
          <w:szCs w:val="24"/>
        </w:rPr>
        <w:t>Ms C:  “</w:t>
      </w:r>
      <w:r w:rsidRPr="00EE780D">
        <w:rPr>
          <w:i/>
          <w:sz w:val="24"/>
          <w:szCs w:val="24"/>
        </w:rPr>
        <w:t xml:space="preserve">Originally, I planned to stay in Guangzhou (the city in coastal area) instead of returning back to village as I was worrying over the reactions of friends and relatives to me and also to my family.  However, I also found the curious expression of the strangers when they looked at me and I felt being discriminated.”  </w:t>
      </w:r>
    </w:p>
    <w:p w:rsidR="008E32D1" w:rsidRPr="00EE780D" w:rsidRDefault="008E32D1" w:rsidP="008E32D1">
      <w:pPr>
        <w:spacing w:line="240" w:lineRule="auto"/>
        <w:rPr>
          <w:sz w:val="24"/>
          <w:szCs w:val="24"/>
        </w:rPr>
      </w:pPr>
    </w:p>
    <w:p w:rsidR="008E32D1" w:rsidRPr="00820E52" w:rsidRDefault="00820E52" w:rsidP="008E32D1">
      <w:pPr>
        <w:spacing w:line="240" w:lineRule="auto"/>
        <w:ind w:firstLine="0"/>
        <w:rPr>
          <w:sz w:val="24"/>
          <w:szCs w:val="24"/>
        </w:rPr>
      </w:pPr>
      <w:r>
        <w:rPr>
          <w:sz w:val="24"/>
          <w:szCs w:val="24"/>
        </w:rPr>
        <w:lastRenderedPageBreak/>
        <w:t>Personal Life P</w:t>
      </w:r>
      <w:r w:rsidR="008E32D1" w:rsidRPr="00820E52">
        <w:rPr>
          <w:sz w:val="24"/>
          <w:szCs w:val="24"/>
        </w:rPr>
        <w:t>lanning</w:t>
      </w:r>
    </w:p>
    <w:p w:rsidR="008E32D1" w:rsidRPr="00EE780D" w:rsidRDefault="008E32D1" w:rsidP="008E32D1">
      <w:pPr>
        <w:spacing w:line="240" w:lineRule="auto"/>
        <w:ind w:firstLine="0"/>
        <w:rPr>
          <w:i/>
          <w:sz w:val="24"/>
          <w:szCs w:val="24"/>
        </w:rPr>
      </w:pPr>
    </w:p>
    <w:p w:rsidR="008E32D1" w:rsidRPr="00EE780D" w:rsidRDefault="008E32D1" w:rsidP="008E32D1">
      <w:pPr>
        <w:spacing w:line="240" w:lineRule="auto"/>
        <w:rPr>
          <w:sz w:val="24"/>
          <w:szCs w:val="24"/>
        </w:rPr>
      </w:pPr>
      <w:r w:rsidRPr="00EE780D">
        <w:rPr>
          <w:sz w:val="24"/>
          <w:szCs w:val="24"/>
        </w:rPr>
        <w:t xml:space="preserve">When asked </w:t>
      </w:r>
      <w:r w:rsidR="00F14B3F">
        <w:rPr>
          <w:sz w:val="24"/>
          <w:szCs w:val="24"/>
        </w:rPr>
        <w:t>about</w:t>
      </w:r>
      <w:r w:rsidRPr="00EE780D">
        <w:rPr>
          <w:sz w:val="24"/>
          <w:szCs w:val="24"/>
        </w:rPr>
        <w:t xml:space="preserve"> the </w:t>
      </w:r>
      <w:r w:rsidR="00F14B3F">
        <w:rPr>
          <w:sz w:val="24"/>
          <w:szCs w:val="24"/>
        </w:rPr>
        <w:t xml:space="preserve">most </w:t>
      </w:r>
      <w:r w:rsidRPr="00EE780D">
        <w:rPr>
          <w:sz w:val="24"/>
          <w:szCs w:val="24"/>
        </w:rPr>
        <w:t>major impact of the disability upon their personal life planning, all of them voiced that the disruption of their plan to get married was the most problematic issue they faced.  The disability also limited their choice in job searching.  For the future life planning, they all shared ambivalence in returning back to their home village versus staying in the city for independent living.</w:t>
      </w:r>
    </w:p>
    <w:p w:rsidR="008E32D1" w:rsidRPr="00EE780D" w:rsidRDefault="008E32D1" w:rsidP="008E32D1">
      <w:pPr>
        <w:spacing w:line="240" w:lineRule="auto"/>
        <w:rPr>
          <w:sz w:val="24"/>
          <w:szCs w:val="24"/>
        </w:rPr>
      </w:pPr>
    </w:p>
    <w:p w:rsidR="008E32D1" w:rsidRPr="00EE780D" w:rsidRDefault="008E32D1" w:rsidP="008E32D1">
      <w:pPr>
        <w:spacing w:line="240" w:lineRule="auto"/>
        <w:ind w:left="720" w:firstLine="0"/>
        <w:rPr>
          <w:i/>
          <w:sz w:val="24"/>
          <w:szCs w:val="24"/>
        </w:rPr>
      </w:pPr>
      <w:r w:rsidRPr="00EE780D">
        <w:rPr>
          <w:sz w:val="24"/>
          <w:szCs w:val="24"/>
        </w:rPr>
        <w:t>Ms A: “</w:t>
      </w:r>
      <w:r w:rsidRPr="00EE780D">
        <w:rPr>
          <w:i/>
          <w:sz w:val="24"/>
          <w:szCs w:val="24"/>
        </w:rPr>
        <w:t>I will probably return back home as all my family members and friends or relatives were staying here</w:t>
      </w:r>
      <w:r w:rsidR="006F3095">
        <w:rPr>
          <w:i/>
          <w:sz w:val="24"/>
          <w:szCs w:val="24"/>
        </w:rPr>
        <w:t>. . .</w:t>
      </w:r>
      <w:r w:rsidRPr="00EE780D">
        <w:rPr>
          <w:i/>
          <w:sz w:val="24"/>
          <w:szCs w:val="24"/>
        </w:rPr>
        <w:t>but it is not clear for how I could continue to live in the village.”</w:t>
      </w:r>
    </w:p>
    <w:p w:rsidR="008E32D1" w:rsidRPr="00EE780D" w:rsidRDefault="008E32D1" w:rsidP="008E32D1">
      <w:pPr>
        <w:spacing w:line="240" w:lineRule="auto"/>
        <w:ind w:left="720" w:firstLine="0"/>
        <w:rPr>
          <w:sz w:val="24"/>
          <w:szCs w:val="24"/>
        </w:rPr>
      </w:pPr>
    </w:p>
    <w:p w:rsidR="008E32D1" w:rsidRPr="00EE780D" w:rsidRDefault="008E32D1" w:rsidP="008E32D1">
      <w:pPr>
        <w:spacing w:line="240" w:lineRule="auto"/>
        <w:ind w:left="720" w:firstLine="0"/>
        <w:rPr>
          <w:i/>
          <w:sz w:val="24"/>
          <w:szCs w:val="24"/>
        </w:rPr>
      </w:pPr>
      <w:r w:rsidRPr="00EE780D">
        <w:rPr>
          <w:sz w:val="24"/>
          <w:szCs w:val="24"/>
        </w:rPr>
        <w:t>Ms B:  “</w:t>
      </w:r>
      <w:r w:rsidRPr="00EE780D">
        <w:rPr>
          <w:i/>
          <w:sz w:val="24"/>
          <w:szCs w:val="24"/>
        </w:rPr>
        <w:t>I hope to stay in Guangzhou (the city in coastal area) if there is still a possibility for me to work in a shelter workshop as it might be less discriminative in these workshops.  However, my parents would like me to return to home village.  I am still thinking about this.”</w:t>
      </w:r>
    </w:p>
    <w:p w:rsidR="008E32D1" w:rsidRPr="00EE780D" w:rsidRDefault="008E32D1" w:rsidP="008E32D1">
      <w:pPr>
        <w:spacing w:line="240" w:lineRule="auto"/>
        <w:ind w:left="720" w:firstLine="0"/>
        <w:rPr>
          <w:sz w:val="24"/>
          <w:szCs w:val="24"/>
        </w:rPr>
      </w:pPr>
    </w:p>
    <w:p w:rsidR="008E32D1" w:rsidRPr="00EE780D" w:rsidRDefault="008E32D1" w:rsidP="008E32D1">
      <w:pPr>
        <w:spacing w:line="240" w:lineRule="auto"/>
        <w:ind w:left="720" w:firstLine="0"/>
        <w:rPr>
          <w:i/>
          <w:sz w:val="24"/>
          <w:szCs w:val="24"/>
        </w:rPr>
      </w:pPr>
      <w:r w:rsidRPr="00EE780D">
        <w:rPr>
          <w:sz w:val="24"/>
          <w:szCs w:val="24"/>
        </w:rPr>
        <w:t>Ms C: “</w:t>
      </w:r>
      <w:r w:rsidRPr="00EE780D">
        <w:rPr>
          <w:i/>
          <w:sz w:val="24"/>
          <w:szCs w:val="24"/>
        </w:rPr>
        <w:t>I was fluctuating in considering whether or not to return to home village.  Originally, I planned to live independently in the city and tried to find a job.  However, the living standard was very high in the city and I once decided to go home even though I worried about the reaction of my friends and relatives on my disability.  My grand-parents were hurt when they visualized my facial disfigurement.  Then, I moved back to the city again and hope to settle myself down here.”</w:t>
      </w:r>
    </w:p>
    <w:p w:rsidR="008E32D1" w:rsidRPr="00EE780D" w:rsidRDefault="008E32D1" w:rsidP="008E32D1">
      <w:pPr>
        <w:spacing w:line="240" w:lineRule="auto"/>
        <w:rPr>
          <w:sz w:val="24"/>
          <w:szCs w:val="24"/>
        </w:rPr>
      </w:pPr>
    </w:p>
    <w:p w:rsidR="008E32D1" w:rsidRDefault="008E32D1" w:rsidP="008E32D1">
      <w:pPr>
        <w:spacing w:line="240" w:lineRule="auto"/>
        <w:ind w:firstLine="0"/>
        <w:jc w:val="center"/>
        <w:rPr>
          <w:sz w:val="24"/>
          <w:szCs w:val="24"/>
        </w:rPr>
      </w:pPr>
      <w:r w:rsidRPr="00EE780D">
        <w:rPr>
          <w:sz w:val="24"/>
          <w:szCs w:val="24"/>
        </w:rPr>
        <w:t>Discussion</w:t>
      </w:r>
    </w:p>
    <w:p w:rsidR="008E32D1" w:rsidRPr="00EE780D" w:rsidRDefault="008E32D1" w:rsidP="008E32D1">
      <w:pPr>
        <w:spacing w:line="240" w:lineRule="auto"/>
        <w:ind w:firstLine="0"/>
        <w:jc w:val="center"/>
        <w:rPr>
          <w:b/>
          <w:sz w:val="24"/>
          <w:szCs w:val="24"/>
        </w:rPr>
      </w:pPr>
    </w:p>
    <w:p w:rsidR="008E32D1" w:rsidRPr="00EE780D" w:rsidRDefault="008E32D1" w:rsidP="008E32D1">
      <w:pPr>
        <w:spacing w:line="240" w:lineRule="auto"/>
        <w:rPr>
          <w:sz w:val="24"/>
          <w:szCs w:val="24"/>
        </w:rPr>
      </w:pPr>
      <w:r w:rsidRPr="00EE780D">
        <w:rPr>
          <w:sz w:val="24"/>
          <w:szCs w:val="24"/>
        </w:rPr>
        <w:t xml:space="preserve">In reviewing the case studies, we found that the four key concerns were rooted in the gender roles nurtured in the traditional Chinese culture in rural China.  The concern of becoming a burden on the family was related to the fact that women are inferior in the traditional Chinese culture in rural China.  The experience of disability will further de-value the role of these women in her natural family.  This creates a stress in psychosocial adjustment of disability for these migrant women with work injury.  The self value and self concept of these migrant women after suffering from disability will be, to a large extent, based on the reactions of the significant others in the natural family.  </w:t>
      </w:r>
    </w:p>
    <w:p w:rsidR="008E32D1" w:rsidRPr="00EE780D" w:rsidRDefault="008E32D1" w:rsidP="008E32D1">
      <w:pPr>
        <w:spacing w:line="240" w:lineRule="auto"/>
        <w:rPr>
          <w:sz w:val="24"/>
          <w:szCs w:val="24"/>
        </w:rPr>
      </w:pPr>
    </w:p>
    <w:p w:rsidR="008E32D1" w:rsidRPr="00EE780D" w:rsidRDefault="008E32D1" w:rsidP="008E32D1">
      <w:pPr>
        <w:spacing w:line="240" w:lineRule="auto"/>
        <w:rPr>
          <w:sz w:val="24"/>
          <w:szCs w:val="24"/>
        </w:rPr>
      </w:pPr>
      <w:r w:rsidRPr="00EE780D">
        <w:rPr>
          <w:sz w:val="24"/>
          <w:szCs w:val="24"/>
        </w:rPr>
        <w:t xml:space="preserve">Marriage is a critical concern voiced by these migrant women with disability.  </w:t>
      </w:r>
      <w:r w:rsidR="00802C4F">
        <w:rPr>
          <w:sz w:val="24"/>
          <w:szCs w:val="24"/>
        </w:rPr>
        <w:t>M</w:t>
      </w:r>
      <w:r w:rsidR="00802C4F" w:rsidRPr="00EE780D">
        <w:rPr>
          <w:sz w:val="24"/>
          <w:szCs w:val="24"/>
        </w:rPr>
        <w:t xml:space="preserve">igrant women </w:t>
      </w:r>
      <w:r w:rsidRPr="00EE780D">
        <w:rPr>
          <w:sz w:val="24"/>
          <w:szCs w:val="24"/>
        </w:rPr>
        <w:t xml:space="preserve">working in cities </w:t>
      </w:r>
      <w:r w:rsidR="00802C4F">
        <w:rPr>
          <w:sz w:val="24"/>
          <w:szCs w:val="24"/>
        </w:rPr>
        <w:t>are</w:t>
      </w:r>
      <w:r w:rsidRPr="00EE780D">
        <w:rPr>
          <w:sz w:val="24"/>
          <w:szCs w:val="24"/>
        </w:rPr>
        <w:t xml:space="preserve"> viewed by them and their parents as a temporary arrangement</w:t>
      </w:r>
      <w:r w:rsidR="00802C4F">
        <w:rPr>
          <w:sz w:val="24"/>
          <w:szCs w:val="24"/>
        </w:rPr>
        <w:t>,</w:t>
      </w:r>
      <w:r w:rsidRPr="00EE780D">
        <w:rPr>
          <w:sz w:val="24"/>
          <w:szCs w:val="24"/>
        </w:rPr>
        <w:t xml:space="preserve"> and they are all expected to get married in their mid-twenties by finding a “home” to settle in.  Therefore, the experience of disability will decrease their chance of getting married.  Without the long term support from the members of their natural family, these women also have to worry about the discrimination from the potential husband and the in-law family.</w:t>
      </w:r>
    </w:p>
    <w:p w:rsidR="008E32D1" w:rsidRPr="00EE780D" w:rsidRDefault="008E32D1" w:rsidP="008E32D1">
      <w:pPr>
        <w:spacing w:line="240" w:lineRule="auto"/>
        <w:rPr>
          <w:sz w:val="24"/>
          <w:szCs w:val="24"/>
        </w:rPr>
      </w:pPr>
    </w:p>
    <w:p w:rsidR="008E32D1" w:rsidRPr="00EE780D" w:rsidRDefault="008E32D1" w:rsidP="008E32D1">
      <w:pPr>
        <w:spacing w:line="240" w:lineRule="auto"/>
        <w:rPr>
          <w:sz w:val="24"/>
          <w:szCs w:val="24"/>
        </w:rPr>
      </w:pPr>
      <w:r w:rsidRPr="00EE780D">
        <w:rPr>
          <w:sz w:val="24"/>
          <w:szCs w:val="24"/>
        </w:rPr>
        <w:t xml:space="preserve">The concern of community inclusion and discrimination, especially from the friends or relatives of the village, was very distinctive in the migrant women with disabilities.  These women are not just worrying about the discrimination on themselves, but also against their parents and members of the natural family.  As culturally expected, unmarried young woman are </w:t>
      </w:r>
      <w:r w:rsidRPr="00EE780D">
        <w:rPr>
          <w:sz w:val="24"/>
          <w:szCs w:val="24"/>
        </w:rPr>
        <w:lastRenderedPageBreak/>
        <w:t xml:space="preserve">only supposed to temporarily stay in the natural family until marriage.  This will create a problem of her survival in the natural family when her disability brings more social and economic pressure to the parents or other members in the family.  </w:t>
      </w:r>
    </w:p>
    <w:p w:rsidR="008E32D1" w:rsidRPr="00EE780D" w:rsidRDefault="008E32D1" w:rsidP="008E32D1">
      <w:pPr>
        <w:spacing w:line="240" w:lineRule="auto"/>
        <w:rPr>
          <w:sz w:val="24"/>
          <w:szCs w:val="24"/>
        </w:rPr>
      </w:pPr>
    </w:p>
    <w:p w:rsidR="008E32D1" w:rsidRPr="00EE780D" w:rsidRDefault="008E32D1" w:rsidP="008E32D1">
      <w:pPr>
        <w:spacing w:line="240" w:lineRule="auto"/>
        <w:rPr>
          <w:sz w:val="24"/>
          <w:szCs w:val="24"/>
        </w:rPr>
      </w:pPr>
      <w:r w:rsidRPr="00EE780D">
        <w:rPr>
          <w:sz w:val="24"/>
          <w:szCs w:val="24"/>
        </w:rPr>
        <w:t>This will also help explain the reason why these migrant women will have ambivalence in choosing between the options of returning back to their home village</w:t>
      </w:r>
      <w:r w:rsidR="008A2649">
        <w:rPr>
          <w:sz w:val="24"/>
          <w:szCs w:val="24"/>
        </w:rPr>
        <w:t>s</w:t>
      </w:r>
      <w:r w:rsidRPr="00EE780D">
        <w:rPr>
          <w:sz w:val="24"/>
          <w:szCs w:val="24"/>
        </w:rPr>
        <w:t xml:space="preserve"> versus staying in the city after experiencing a disability.  Unless there was a very strong social and family support in the home village, these single migrant women with disability will found it very harsh to stay permanently in the home village as they were all treated as “another family member” in the </w:t>
      </w:r>
      <w:r w:rsidR="00C456E2" w:rsidRPr="00EE780D">
        <w:rPr>
          <w:sz w:val="24"/>
          <w:szCs w:val="24"/>
        </w:rPr>
        <w:t>patriarchal</w:t>
      </w:r>
      <w:r w:rsidRPr="00EE780D">
        <w:rPr>
          <w:sz w:val="24"/>
          <w:szCs w:val="24"/>
        </w:rPr>
        <w:t xml:space="preserve"> marriage system in rural China.  </w:t>
      </w:r>
    </w:p>
    <w:p w:rsidR="008E32D1" w:rsidRPr="00EE780D" w:rsidRDefault="008E32D1" w:rsidP="008E32D1">
      <w:pPr>
        <w:spacing w:line="240" w:lineRule="auto"/>
        <w:rPr>
          <w:sz w:val="24"/>
          <w:szCs w:val="24"/>
        </w:rPr>
      </w:pPr>
    </w:p>
    <w:p w:rsidR="008E32D1" w:rsidRPr="00EE780D" w:rsidRDefault="008E32D1" w:rsidP="008E32D1">
      <w:pPr>
        <w:spacing w:line="240" w:lineRule="auto"/>
        <w:rPr>
          <w:sz w:val="24"/>
          <w:szCs w:val="24"/>
        </w:rPr>
      </w:pPr>
      <w:r w:rsidRPr="00EE780D">
        <w:rPr>
          <w:sz w:val="24"/>
          <w:szCs w:val="24"/>
        </w:rPr>
        <w:t xml:space="preserve">The above considerations were very different from the male migrant workers as served by the authors in the rehabilitation center.  In general, the male migrant workers with disability secured more social and family support from their parents and relatives of the home village due to the fact that they are the “sons” in the family and are treated as permanent members in the existing family.  Many of the parents and the relatives of these male migrant workers actively arranged the marriage for their sons with disability by identifying suitable girls in rural China to “take care” of their sons in the long run.  The concern on whether to stay in the city or return back to the home village of these male migrant workers was mainly due to the consideration of more work opportunities or transportation accommodations for people with disability in the city.  </w:t>
      </w:r>
    </w:p>
    <w:p w:rsidR="008E32D1" w:rsidRPr="00EE780D" w:rsidRDefault="008E32D1" w:rsidP="008E32D1">
      <w:pPr>
        <w:spacing w:line="240" w:lineRule="auto"/>
        <w:rPr>
          <w:sz w:val="24"/>
          <w:szCs w:val="24"/>
        </w:rPr>
      </w:pPr>
      <w:r w:rsidRPr="00EE780D">
        <w:rPr>
          <w:sz w:val="24"/>
          <w:szCs w:val="24"/>
        </w:rPr>
        <w:t xml:space="preserve">  </w:t>
      </w:r>
    </w:p>
    <w:p w:rsidR="008E32D1" w:rsidRPr="00EE780D" w:rsidRDefault="008E32D1" w:rsidP="008E32D1">
      <w:pPr>
        <w:spacing w:line="240" w:lineRule="auto"/>
        <w:rPr>
          <w:sz w:val="24"/>
          <w:szCs w:val="24"/>
        </w:rPr>
      </w:pPr>
      <w:r w:rsidRPr="00EE780D">
        <w:rPr>
          <w:sz w:val="24"/>
          <w:szCs w:val="24"/>
        </w:rPr>
        <w:t xml:space="preserve">In conclusion, we found that as young women are treated as the temporary members of their natural family and are expected to find a new home by getting married due to the traditional Chinese culture in rural China, this creates further psychosocial stress for these single migrant women in adjusting to their disability due to work accidents.  It also limits the potential family and social support from the home village for these migrant women compared to the male migrant workers with disability in rural China.  </w:t>
      </w:r>
    </w:p>
    <w:p w:rsidR="008E32D1" w:rsidRPr="00EE780D" w:rsidRDefault="008E32D1" w:rsidP="008E32D1">
      <w:pPr>
        <w:spacing w:line="240" w:lineRule="auto"/>
        <w:rPr>
          <w:sz w:val="24"/>
          <w:szCs w:val="24"/>
        </w:rPr>
      </w:pPr>
    </w:p>
    <w:p w:rsidR="008E32D1" w:rsidRPr="00EE780D" w:rsidRDefault="008E32D1" w:rsidP="008E32D1">
      <w:pPr>
        <w:spacing w:line="240" w:lineRule="auto"/>
        <w:rPr>
          <w:sz w:val="24"/>
          <w:szCs w:val="24"/>
        </w:rPr>
      </w:pPr>
      <w:r w:rsidRPr="00EE780D">
        <w:rPr>
          <w:sz w:val="24"/>
          <w:szCs w:val="24"/>
        </w:rPr>
        <w:t>This has an implication for rehabilitation practitioners in that they need to enhance sensitivity in understanding how the gender roles of the traditional Chinese culture in rural China of these single migrant women will cause an impact on their disability experience.  The results indicate that these Chinese women with disability, especially single migrant women who are coming from rural China, may face more psychosocial stress in the process of disability adjustment.  Therefore, it may be ideal for rehabilitation counseling personnel to increase the intensity of service provision for this population.  The discussion of the rehabilitation plan should help empower these women in resolving their ambivalence related to a return back to their home village versus staying in the city and address their concern regarding marriage.  It is also important for rehabilitation counselors to facilitate the communication of these women with members of their natural family in order to strengthen their social support for community re-integration.  In the long run,</w:t>
      </w:r>
      <w:r w:rsidRPr="00EE780D">
        <w:rPr>
          <w:color w:val="FF0000"/>
          <w:sz w:val="24"/>
          <w:szCs w:val="24"/>
        </w:rPr>
        <w:t xml:space="preserve"> </w:t>
      </w:r>
      <w:r w:rsidRPr="00EE780D">
        <w:rPr>
          <w:sz w:val="24"/>
          <w:szCs w:val="24"/>
        </w:rPr>
        <w:t>an occupational and social rehabilitation program may need to be tailored for these single migrant women to facilitate psychosocial adjustment to disability due to work accidents.</w:t>
      </w:r>
    </w:p>
    <w:p w:rsidR="008E32D1" w:rsidRPr="00EE780D" w:rsidRDefault="008E32D1" w:rsidP="008E32D1">
      <w:pPr>
        <w:spacing w:line="240" w:lineRule="auto"/>
        <w:rPr>
          <w:sz w:val="24"/>
          <w:szCs w:val="24"/>
        </w:rPr>
      </w:pPr>
    </w:p>
    <w:p w:rsidR="008E32D1" w:rsidRDefault="008E32D1" w:rsidP="008E32D1">
      <w:pPr>
        <w:spacing w:line="240" w:lineRule="auto"/>
        <w:ind w:firstLine="0"/>
        <w:jc w:val="center"/>
        <w:rPr>
          <w:sz w:val="24"/>
          <w:szCs w:val="24"/>
        </w:rPr>
      </w:pPr>
      <w:r w:rsidRPr="00EE780D">
        <w:rPr>
          <w:sz w:val="24"/>
          <w:szCs w:val="24"/>
        </w:rPr>
        <w:t>Limitations</w:t>
      </w:r>
    </w:p>
    <w:p w:rsidR="008E32D1" w:rsidRPr="00EE780D" w:rsidRDefault="008E32D1" w:rsidP="008E32D1">
      <w:pPr>
        <w:spacing w:line="240" w:lineRule="auto"/>
        <w:ind w:firstLine="0"/>
        <w:jc w:val="center"/>
        <w:rPr>
          <w:sz w:val="24"/>
          <w:szCs w:val="24"/>
        </w:rPr>
      </w:pPr>
    </w:p>
    <w:p w:rsidR="00F738E8" w:rsidRDefault="008E32D1" w:rsidP="008E32D1">
      <w:pPr>
        <w:spacing w:line="240" w:lineRule="auto"/>
        <w:rPr>
          <w:sz w:val="24"/>
          <w:szCs w:val="24"/>
        </w:rPr>
      </w:pPr>
      <w:r w:rsidRPr="00EE780D">
        <w:rPr>
          <w:sz w:val="24"/>
          <w:szCs w:val="24"/>
        </w:rPr>
        <w:lastRenderedPageBreak/>
        <w:t>This is a small scale case study exploring how the gender roles of Chinese culture in rural China creates an impact on the psychosocial adjustment of the migrant women with disability due to work accidents</w:t>
      </w:r>
      <w:r w:rsidR="00D573CA">
        <w:rPr>
          <w:sz w:val="24"/>
          <w:szCs w:val="24"/>
        </w:rPr>
        <w:t>.</w:t>
      </w:r>
      <w:r w:rsidRPr="00EE780D">
        <w:rPr>
          <w:sz w:val="24"/>
          <w:szCs w:val="24"/>
        </w:rPr>
        <w:t xml:space="preserve"> Further methodologically rigorous studies are needed to examine and confirm the impact of gender roles on the disability experience of single migrant women originating from rural China. </w:t>
      </w:r>
    </w:p>
    <w:p w:rsidR="008E32D1" w:rsidRDefault="008E32D1" w:rsidP="008E32D1">
      <w:pPr>
        <w:spacing w:line="240" w:lineRule="auto"/>
        <w:rPr>
          <w:sz w:val="24"/>
          <w:szCs w:val="24"/>
        </w:rPr>
      </w:pPr>
    </w:p>
    <w:p w:rsidR="00C456E2" w:rsidRPr="00EE780D" w:rsidRDefault="00C456E2" w:rsidP="008E32D1">
      <w:pPr>
        <w:spacing w:line="240" w:lineRule="auto"/>
        <w:rPr>
          <w:sz w:val="24"/>
          <w:szCs w:val="24"/>
        </w:rPr>
      </w:pPr>
    </w:p>
    <w:p w:rsidR="00C93678" w:rsidRDefault="00C93678" w:rsidP="00C456E2">
      <w:pPr>
        <w:widowControl w:val="0"/>
        <w:autoSpaceDE w:val="0"/>
        <w:autoSpaceDN w:val="0"/>
        <w:adjustRightInd w:val="0"/>
        <w:spacing w:line="0" w:lineRule="atLeast"/>
        <w:ind w:firstLine="0"/>
        <w:rPr>
          <w:iCs/>
          <w:sz w:val="24"/>
          <w:szCs w:val="24"/>
        </w:rPr>
      </w:pPr>
      <w:r w:rsidRPr="00C456E2">
        <w:rPr>
          <w:b/>
          <w:iCs/>
          <w:sz w:val="24"/>
          <w:szCs w:val="24"/>
        </w:rPr>
        <w:t xml:space="preserve">Karen </w:t>
      </w:r>
      <w:r w:rsidR="00F733AD">
        <w:rPr>
          <w:b/>
          <w:iCs/>
          <w:sz w:val="24"/>
          <w:szCs w:val="24"/>
        </w:rPr>
        <w:t>Lo-</w:t>
      </w:r>
      <w:r w:rsidRPr="00C456E2">
        <w:rPr>
          <w:b/>
          <w:iCs/>
          <w:sz w:val="24"/>
          <w:szCs w:val="24"/>
        </w:rPr>
        <w:t>Hui</w:t>
      </w:r>
      <w:r w:rsidRPr="00C456E2">
        <w:rPr>
          <w:iCs/>
          <w:sz w:val="24"/>
          <w:szCs w:val="24"/>
        </w:rPr>
        <w:t xml:space="preserve">, </w:t>
      </w:r>
      <w:r w:rsidRPr="00C456E2">
        <w:rPr>
          <w:rFonts w:hint="eastAsia"/>
          <w:iCs/>
          <w:sz w:val="24"/>
          <w:szCs w:val="24"/>
        </w:rPr>
        <w:t>Graduate of Master in Rehabilitation Counseling, VCU, USA; Hong Kong Workers</w:t>
      </w:r>
      <w:r w:rsidRPr="00C456E2">
        <w:rPr>
          <w:iCs/>
          <w:sz w:val="24"/>
          <w:szCs w:val="24"/>
        </w:rPr>
        <w:t>’</w:t>
      </w:r>
      <w:r w:rsidRPr="00C456E2">
        <w:rPr>
          <w:rFonts w:hint="eastAsia"/>
          <w:iCs/>
          <w:sz w:val="24"/>
          <w:szCs w:val="24"/>
        </w:rPr>
        <w:t xml:space="preserve"> Health Centre, </w:t>
      </w:r>
      <w:r w:rsidRPr="00C456E2">
        <w:rPr>
          <w:iCs/>
          <w:sz w:val="24"/>
          <w:szCs w:val="24"/>
        </w:rPr>
        <w:t>Hong Kong SAR, People’s Republic</w:t>
      </w:r>
      <w:r w:rsidRPr="00C456E2">
        <w:rPr>
          <w:rFonts w:hint="eastAsia"/>
          <w:iCs/>
          <w:sz w:val="24"/>
          <w:szCs w:val="24"/>
        </w:rPr>
        <w:t xml:space="preserve"> </w:t>
      </w:r>
      <w:r w:rsidRPr="00C456E2">
        <w:rPr>
          <w:iCs/>
          <w:sz w:val="24"/>
          <w:szCs w:val="24"/>
        </w:rPr>
        <w:t>of China</w:t>
      </w:r>
    </w:p>
    <w:p w:rsidR="00C456E2" w:rsidRPr="00C456E2" w:rsidRDefault="00C456E2" w:rsidP="00C456E2">
      <w:pPr>
        <w:widowControl w:val="0"/>
        <w:autoSpaceDE w:val="0"/>
        <w:autoSpaceDN w:val="0"/>
        <w:adjustRightInd w:val="0"/>
        <w:spacing w:line="0" w:lineRule="atLeast"/>
        <w:ind w:firstLine="0"/>
        <w:rPr>
          <w:sz w:val="24"/>
          <w:szCs w:val="24"/>
        </w:rPr>
      </w:pPr>
    </w:p>
    <w:p w:rsidR="00C93678" w:rsidRDefault="00C93678" w:rsidP="00C456E2">
      <w:pPr>
        <w:widowControl w:val="0"/>
        <w:autoSpaceDE w:val="0"/>
        <w:autoSpaceDN w:val="0"/>
        <w:adjustRightInd w:val="0"/>
        <w:spacing w:line="0" w:lineRule="atLeast"/>
        <w:ind w:firstLine="0"/>
        <w:rPr>
          <w:iCs/>
          <w:sz w:val="24"/>
          <w:szCs w:val="24"/>
        </w:rPr>
      </w:pPr>
      <w:r w:rsidRPr="00C456E2">
        <w:rPr>
          <w:b/>
          <w:iCs/>
          <w:sz w:val="24"/>
          <w:szCs w:val="24"/>
        </w:rPr>
        <w:t>Lilian Luo</w:t>
      </w:r>
      <w:r w:rsidRPr="00C456E2">
        <w:rPr>
          <w:iCs/>
          <w:sz w:val="24"/>
          <w:szCs w:val="24"/>
        </w:rPr>
        <w:t xml:space="preserve">, </w:t>
      </w:r>
      <w:r w:rsidRPr="00C456E2">
        <w:rPr>
          <w:rFonts w:hint="eastAsia"/>
          <w:iCs/>
          <w:sz w:val="24"/>
          <w:szCs w:val="24"/>
        </w:rPr>
        <w:t xml:space="preserve">Division of Occupational and Social Rehabilitation, Guangdong Provincial Work Injury Rehabilitation Centre, </w:t>
      </w:r>
      <w:r w:rsidRPr="00C456E2">
        <w:rPr>
          <w:iCs/>
          <w:sz w:val="24"/>
          <w:szCs w:val="24"/>
        </w:rPr>
        <w:t>People’s Republic</w:t>
      </w:r>
      <w:r w:rsidRPr="00C456E2">
        <w:rPr>
          <w:rFonts w:hint="eastAsia"/>
          <w:iCs/>
          <w:sz w:val="24"/>
          <w:szCs w:val="24"/>
        </w:rPr>
        <w:t xml:space="preserve"> </w:t>
      </w:r>
      <w:r w:rsidRPr="00C456E2">
        <w:rPr>
          <w:iCs/>
          <w:sz w:val="24"/>
          <w:szCs w:val="24"/>
        </w:rPr>
        <w:t>of China</w:t>
      </w:r>
    </w:p>
    <w:p w:rsidR="00C456E2" w:rsidRPr="00C456E2" w:rsidRDefault="00C456E2" w:rsidP="00C456E2">
      <w:pPr>
        <w:widowControl w:val="0"/>
        <w:autoSpaceDE w:val="0"/>
        <w:autoSpaceDN w:val="0"/>
        <w:adjustRightInd w:val="0"/>
        <w:spacing w:line="0" w:lineRule="atLeast"/>
        <w:ind w:firstLine="0"/>
        <w:rPr>
          <w:sz w:val="24"/>
          <w:szCs w:val="24"/>
        </w:rPr>
      </w:pPr>
    </w:p>
    <w:p w:rsidR="00C93678" w:rsidRPr="00C456E2" w:rsidRDefault="00C456E2" w:rsidP="00C456E2">
      <w:pPr>
        <w:widowControl w:val="0"/>
        <w:autoSpaceDE w:val="0"/>
        <w:autoSpaceDN w:val="0"/>
        <w:adjustRightInd w:val="0"/>
        <w:spacing w:line="0" w:lineRule="atLeast"/>
        <w:ind w:firstLine="0"/>
        <w:rPr>
          <w:sz w:val="24"/>
          <w:szCs w:val="24"/>
        </w:rPr>
      </w:pPr>
      <w:r w:rsidRPr="00C456E2">
        <w:rPr>
          <w:b/>
          <w:iCs/>
          <w:sz w:val="24"/>
          <w:szCs w:val="24"/>
        </w:rPr>
        <w:t xml:space="preserve">Xiaoshan </w:t>
      </w:r>
      <w:r w:rsidR="00C93678" w:rsidRPr="00C456E2">
        <w:rPr>
          <w:b/>
          <w:iCs/>
          <w:sz w:val="24"/>
          <w:szCs w:val="24"/>
        </w:rPr>
        <w:t>Y</w:t>
      </w:r>
      <w:r w:rsidRPr="00C456E2">
        <w:rPr>
          <w:b/>
          <w:iCs/>
          <w:sz w:val="24"/>
          <w:szCs w:val="24"/>
        </w:rPr>
        <w:t>ang</w:t>
      </w:r>
      <w:r w:rsidR="00C93678" w:rsidRPr="00C456E2">
        <w:rPr>
          <w:iCs/>
          <w:sz w:val="24"/>
          <w:szCs w:val="24"/>
        </w:rPr>
        <w:t xml:space="preserve">, </w:t>
      </w:r>
      <w:r w:rsidR="00C93678" w:rsidRPr="00C456E2">
        <w:rPr>
          <w:rFonts w:hint="eastAsia"/>
          <w:iCs/>
          <w:sz w:val="24"/>
          <w:szCs w:val="24"/>
        </w:rPr>
        <w:t xml:space="preserve">Division of Occupational and Social Rehabilitation, Guangdong Provincial Work Injury Rehabilitation Centre, </w:t>
      </w:r>
      <w:r w:rsidR="00C93678" w:rsidRPr="00C456E2">
        <w:rPr>
          <w:iCs/>
          <w:sz w:val="24"/>
          <w:szCs w:val="24"/>
        </w:rPr>
        <w:t>People’s Republic</w:t>
      </w:r>
      <w:r w:rsidR="00C93678" w:rsidRPr="00C456E2">
        <w:rPr>
          <w:rFonts w:hint="eastAsia"/>
          <w:iCs/>
          <w:sz w:val="24"/>
          <w:szCs w:val="24"/>
        </w:rPr>
        <w:t xml:space="preserve"> </w:t>
      </w:r>
      <w:r w:rsidR="00C93678" w:rsidRPr="00C456E2">
        <w:rPr>
          <w:iCs/>
          <w:sz w:val="24"/>
          <w:szCs w:val="24"/>
        </w:rPr>
        <w:t>of China</w:t>
      </w:r>
    </w:p>
    <w:p w:rsidR="008E32D1" w:rsidRDefault="008E32D1" w:rsidP="00C456E2">
      <w:pPr>
        <w:spacing w:line="240" w:lineRule="auto"/>
        <w:ind w:firstLine="0"/>
        <w:jc w:val="both"/>
        <w:rPr>
          <w:sz w:val="24"/>
          <w:szCs w:val="24"/>
        </w:rPr>
      </w:pPr>
    </w:p>
    <w:p w:rsidR="008E32D1" w:rsidRPr="00EE780D" w:rsidRDefault="008E32D1" w:rsidP="008E32D1">
      <w:pPr>
        <w:spacing w:line="240" w:lineRule="auto"/>
        <w:ind w:firstLine="0"/>
        <w:jc w:val="center"/>
        <w:rPr>
          <w:sz w:val="24"/>
          <w:szCs w:val="24"/>
        </w:rPr>
      </w:pPr>
      <w:r w:rsidRPr="00EE780D">
        <w:rPr>
          <w:sz w:val="24"/>
          <w:szCs w:val="24"/>
        </w:rPr>
        <w:t>References</w:t>
      </w:r>
    </w:p>
    <w:p w:rsidR="008E32D1" w:rsidRPr="00EE780D" w:rsidRDefault="008E32D1" w:rsidP="008E32D1">
      <w:pPr>
        <w:spacing w:line="240" w:lineRule="auto"/>
        <w:ind w:firstLine="0"/>
        <w:rPr>
          <w:sz w:val="24"/>
          <w:szCs w:val="24"/>
        </w:rPr>
      </w:pPr>
    </w:p>
    <w:p w:rsidR="008E32D1" w:rsidRPr="00EE780D" w:rsidRDefault="008E32D1" w:rsidP="008E32D1">
      <w:pPr>
        <w:spacing w:line="240" w:lineRule="auto"/>
        <w:ind w:left="720" w:hanging="720"/>
        <w:rPr>
          <w:sz w:val="24"/>
          <w:szCs w:val="24"/>
        </w:rPr>
      </w:pPr>
      <w:r w:rsidRPr="00EE780D">
        <w:rPr>
          <w:sz w:val="24"/>
          <w:szCs w:val="24"/>
        </w:rPr>
        <w:t xml:space="preserve">Baxter, P. &amp; Jack, S. (2008). Qualitative </w:t>
      </w:r>
      <w:r>
        <w:rPr>
          <w:sz w:val="24"/>
          <w:szCs w:val="24"/>
        </w:rPr>
        <w:t>c</w:t>
      </w:r>
      <w:r w:rsidRPr="00EE780D">
        <w:rPr>
          <w:sz w:val="24"/>
          <w:szCs w:val="24"/>
        </w:rPr>
        <w:t xml:space="preserve">ase </w:t>
      </w:r>
      <w:r>
        <w:rPr>
          <w:sz w:val="24"/>
          <w:szCs w:val="24"/>
        </w:rPr>
        <w:t>s</w:t>
      </w:r>
      <w:r w:rsidRPr="00EE780D">
        <w:rPr>
          <w:sz w:val="24"/>
          <w:szCs w:val="24"/>
        </w:rPr>
        <w:t xml:space="preserve">tudy </w:t>
      </w:r>
      <w:r>
        <w:rPr>
          <w:sz w:val="24"/>
          <w:szCs w:val="24"/>
        </w:rPr>
        <w:t>m</w:t>
      </w:r>
      <w:r w:rsidRPr="00EE780D">
        <w:rPr>
          <w:sz w:val="24"/>
          <w:szCs w:val="24"/>
        </w:rPr>
        <w:t xml:space="preserve">ethodology: Study </w:t>
      </w:r>
      <w:r>
        <w:rPr>
          <w:sz w:val="24"/>
          <w:szCs w:val="24"/>
        </w:rPr>
        <w:t>d</w:t>
      </w:r>
      <w:r w:rsidRPr="00EE780D">
        <w:rPr>
          <w:sz w:val="24"/>
          <w:szCs w:val="24"/>
        </w:rPr>
        <w:t xml:space="preserve">esign and </w:t>
      </w:r>
      <w:r>
        <w:rPr>
          <w:sz w:val="24"/>
          <w:szCs w:val="24"/>
        </w:rPr>
        <w:t>i</w:t>
      </w:r>
      <w:r w:rsidRPr="00EE780D">
        <w:rPr>
          <w:sz w:val="24"/>
          <w:szCs w:val="24"/>
        </w:rPr>
        <w:t xml:space="preserve">mplementation for </w:t>
      </w:r>
      <w:r>
        <w:rPr>
          <w:sz w:val="24"/>
          <w:szCs w:val="24"/>
        </w:rPr>
        <w:t>n</w:t>
      </w:r>
      <w:r w:rsidRPr="00EE780D">
        <w:rPr>
          <w:sz w:val="24"/>
          <w:szCs w:val="24"/>
        </w:rPr>
        <w:t xml:space="preserve">ovice </w:t>
      </w:r>
      <w:r>
        <w:rPr>
          <w:sz w:val="24"/>
          <w:szCs w:val="24"/>
        </w:rPr>
        <w:t>r</w:t>
      </w:r>
      <w:r w:rsidRPr="00EE780D">
        <w:rPr>
          <w:sz w:val="24"/>
          <w:szCs w:val="24"/>
        </w:rPr>
        <w:t xml:space="preserve">esearchers.  </w:t>
      </w:r>
      <w:r w:rsidRPr="00EE780D">
        <w:rPr>
          <w:i/>
          <w:sz w:val="24"/>
          <w:szCs w:val="24"/>
        </w:rPr>
        <w:t>The Qualitative Report</w:t>
      </w:r>
      <w:r w:rsidRPr="00EE780D">
        <w:rPr>
          <w:sz w:val="24"/>
          <w:szCs w:val="24"/>
        </w:rPr>
        <w:t xml:space="preserve">, </w:t>
      </w:r>
      <w:r w:rsidRPr="00590050">
        <w:rPr>
          <w:i/>
          <w:sz w:val="24"/>
          <w:szCs w:val="24"/>
        </w:rPr>
        <w:t>13,</w:t>
      </w:r>
      <w:r w:rsidRPr="00EE780D">
        <w:rPr>
          <w:sz w:val="24"/>
          <w:szCs w:val="24"/>
        </w:rPr>
        <w:t xml:space="preserve"> 544-549.</w:t>
      </w:r>
    </w:p>
    <w:p w:rsidR="008E32D1" w:rsidRPr="00EE780D" w:rsidRDefault="008E32D1" w:rsidP="008E32D1">
      <w:pPr>
        <w:spacing w:line="240" w:lineRule="auto"/>
        <w:ind w:firstLine="0"/>
        <w:rPr>
          <w:sz w:val="24"/>
          <w:szCs w:val="24"/>
        </w:rPr>
      </w:pPr>
    </w:p>
    <w:p w:rsidR="008E32D1" w:rsidRPr="00EE780D" w:rsidRDefault="008E32D1" w:rsidP="008E32D1">
      <w:pPr>
        <w:spacing w:line="240" w:lineRule="auto"/>
        <w:ind w:firstLine="0"/>
        <w:rPr>
          <w:sz w:val="24"/>
          <w:szCs w:val="24"/>
        </w:rPr>
      </w:pPr>
      <w:r w:rsidRPr="00EE780D">
        <w:rPr>
          <w:sz w:val="24"/>
          <w:szCs w:val="24"/>
        </w:rPr>
        <w:t xml:space="preserve">Beynon, L. (2004).  Dilemmas of the </w:t>
      </w:r>
      <w:r>
        <w:rPr>
          <w:sz w:val="24"/>
          <w:szCs w:val="24"/>
        </w:rPr>
        <w:t>h</w:t>
      </w:r>
      <w:r w:rsidRPr="00EE780D">
        <w:rPr>
          <w:sz w:val="24"/>
          <w:szCs w:val="24"/>
        </w:rPr>
        <w:t xml:space="preserve">eart: Rural </w:t>
      </w:r>
      <w:r>
        <w:rPr>
          <w:sz w:val="24"/>
          <w:szCs w:val="24"/>
        </w:rPr>
        <w:t>w</w:t>
      </w:r>
      <w:r w:rsidRPr="00EE780D">
        <w:rPr>
          <w:sz w:val="24"/>
          <w:szCs w:val="24"/>
        </w:rPr>
        <w:t xml:space="preserve">orking </w:t>
      </w:r>
      <w:r>
        <w:rPr>
          <w:sz w:val="24"/>
          <w:szCs w:val="24"/>
        </w:rPr>
        <w:t>w</w:t>
      </w:r>
      <w:r w:rsidRPr="00EE780D">
        <w:rPr>
          <w:sz w:val="24"/>
          <w:szCs w:val="24"/>
        </w:rPr>
        <w:t xml:space="preserve">omen and </w:t>
      </w:r>
      <w:r>
        <w:rPr>
          <w:sz w:val="24"/>
          <w:szCs w:val="24"/>
        </w:rPr>
        <w:t>t</w:t>
      </w:r>
      <w:r w:rsidRPr="00EE780D">
        <w:rPr>
          <w:sz w:val="24"/>
          <w:szCs w:val="24"/>
        </w:rPr>
        <w:t xml:space="preserve">heir </w:t>
      </w:r>
    </w:p>
    <w:p w:rsidR="008E32D1" w:rsidRPr="00EE780D" w:rsidRDefault="008E32D1" w:rsidP="008E32D1">
      <w:pPr>
        <w:spacing w:line="240" w:lineRule="auto"/>
        <w:ind w:left="480" w:firstLine="0"/>
        <w:rPr>
          <w:sz w:val="24"/>
          <w:szCs w:val="24"/>
        </w:rPr>
      </w:pPr>
      <w:r>
        <w:rPr>
          <w:sz w:val="24"/>
          <w:szCs w:val="24"/>
        </w:rPr>
        <w:t>hopes for the f</w:t>
      </w:r>
      <w:r w:rsidRPr="00EE780D">
        <w:rPr>
          <w:sz w:val="24"/>
          <w:szCs w:val="24"/>
        </w:rPr>
        <w:t xml:space="preserve">uture.  </w:t>
      </w:r>
      <w:r w:rsidR="007316D5">
        <w:rPr>
          <w:sz w:val="24"/>
          <w:szCs w:val="24"/>
        </w:rPr>
        <w:t xml:space="preserve">In </w:t>
      </w:r>
      <w:r w:rsidRPr="00EE780D">
        <w:rPr>
          <w:sz w:val="24"/>
          <w:szCs w:val="24"/>
        </w:rPr>
        <w:t>Gaetano, A.</w:t>
      </w:r>
      <w:r>
        <w:rPr>
          <w:sz w:val="24"/>
          <w:szCs w:val="24"/>
        </w:rPr>
        <w:t xml:space="preserve"> </w:t>
      </w:r>
      <w:r w:rsidRPr="00EE780D">
        <w:rPr>
          <w:sz w:val="24"/>
          <w:szCs w:val="24"/>
        </w:rPr>
        <w:t>M. &amp; Jacka, T. (</w:t>
      </w:r>
      <w:r>
        <w:rPr>
          <w:sz w:val="24"/>
          <w:szCs w:val="24"/>
        </w:rPr>
        <w:t>Eds</w:t>
      </w:r>
      <w:r w:rsidRPr="00EE780D">
        <w:rPr>
          <w:sz w:val="24"/>
          <w:szCs w:val="24"/>
        </w:rPr>
        <w:t>.)</w:t>
      </w:r>
      <w:r>
        <w:rPr>
          <w:sz w:val="24"/>
          <w:szCs w:val="24"/>
        </w:rPr>
        <w:t>,</w:t>
      </w:r>
      <w:r w:rsidRPr="00EE780D">
        <w:rPr>
          <w:sz w:val="24"/>
          <w:szCs w:val="24"/>
        </w:rPr>
        <w:t xml:space="preserve"> </w:t>
      </w:r>
      <w:r w:rsidRPr="00EE780D">
        <w:rPr>
          <w:i/>
          <w:sz w:val="24"/>
          <w:szCs w:val="24"/>
        </w:rPr>
        <w:t xml:space="preserve">On the move: </w:t>
      </w:r>
      <w:r w:rsidR="007316D5">
        <w:rPr>
          <w:i/>
          <w:sz w:val="24"/>
          <w:szCs w:val="24"/>
        </w:rPr>
        <w:t>W</w:t>
      </w:r>
      <w:r w:rsidRPr="00EE780D">
        <w:rPr>
          <w:i/>
          <w:sz w:val="24"/>
          <w:szCs w:val="24"/>
        </w:rPr>
        <w:t>omen and rural-to-urban migration in contemporary China</w:t>
      </w:r>
      <w:r w:rsidRPr="00EE780D">
        <w:rPr>
          <w:sz w:val="24"/>
          <w:szCs w:val="24"/>
        </w:rPr>
        <w:t xml:space="preserve">.   New York: Columbia University Press. </w:t>
      </w:r>
    </w:p>
    <w:p w:rsidR="008E32D1" w:rsidRPr="00EE780D" w:rsidRDefault="008E32D1" w:rsidP="008E32D1">
      <w:pPr>
        <w:spacing w:line="240" w:lineRule="auto"/>
        <w:ind w:firstLine="0"/>
        <w:rPr>
          <w:sz w:val="24"/>
          <w:szCs w:val="24"/>
        </w:rPr>
      </w:pPr>
    </w:p>
    <w:p w:rsidR="008E32D1" w:rsidRPr="00EE780D" w:rsidRDefault="008E32D1" w:rsidP="008E32D1">
      <w:pPr>
        <w:spacing w:line="240" w:lineRule="auto"/>
        <w:ind w:firstLine="0"/>
        <w:rPr>
          <w:i/>
          <w:sz w:val="24"/>
          <w:szCs w:val="24"/>
        </w:rPr>
      </w:pPr>
      <w:r w:rsidRPr="00EE780D">
        <w:rPr>
          <w:sz w:val="24"/>
          <w:szCs w:val="24"/>
        </w:rPr>
        <w:t>China Economic Net</w:t>
      </w:r>
      <w:r w:rsidR="007316D5">
        <w:rPr>
          <w:sz w:val="24"/>
          <w:szCs w:val="24"/>
        </w:rPr>
        <w:t>.</w:t>
      </w:r>
      <w:r w:rsidRPr="00EE780D">
        <w:rPr>
          <w:sz w:val="24"/>
          <w:szCs w:val="24"/>
        </w:rPr>
        <w:t xml:space="preserve"> (19 May 2010). </w:t>
      </w:r>
      <w:r w:rsidRPr="00EE780D">
        <w:rPr>
          <w:i/>
          <w:sz w:val="24"/>
          <w:szCs w:val="24"/>
        </w:rPr>
        <w:t xml:space="preserve">The total income of five social insurance funds in China </w:t>
      </w:r>
    </w:p>
    <w:p w:rsidR="008E32D1" w:rsidRPr="00EE780D" w:rsidRDefault="008E32D1" w:rsidP="008E32D1">
      <w:pPr>
        <w:spacing w:line="240" w:lineRule="auto"/>
        <w:ind w:left="480" w:firstLine="0"/>
        <w:rPr>
          <w:sz w:val="24"/>
          <w:szCs w:val="24"/>
        </w:rPr>
      </w:pPr>
      <w:r w:rsidRPr="00EE780D">
        <w:rPr>
          <w:i/>
          <w:sz w:val="24"/>
          <w:szCs w:val="24"/>
        </w:rPr>
        <w:t xml:space="preserve">reached 1 trillion and 611.6 billion </w:t>
      </w:r>
      <w:r>
        <w:rPr>
          <w:i/>
          <w:sz w:val="24"/>
          <w:szCs w:val="24"/>
        </w:rPr>
        <w:t>r</w:t>
      </w:r>
      <w:r w:rsidRPr="00EE780D">
        <w:rPr>
          <w:i/>
          <w:sz w:val="24"/>
          <w:szCs w:val="24"/>
        </w:rPr>
        <w:t>enminbi</w:t>
      </w:r>
      <w:r w:rsidRPr="00EE780D">
        <w:rPr>
          <w:sz w:val="24"/>
          <w:szCs w:val="24"/>
        </w:rPr>
        <w:t>.  Retrieved from</w:t>
      </w:r>
      <w:r>
        <w:rPr>
          <w:sz w:val="24"/>
          <w:szCs w:val="24"/>
        </w:rPr>
        <w:t xml:space="preserve"> </w:t>
      </w:r>
      <w:hyperlink r:id="rId19" w:history="1">
        <w:r w:rsidRPr="00EE780D">
          <w:rPr>
            <w:rStyle w:val="Hyperlink"/>
            <w:sz w:val="24"/>
            <w:szCs w:val="24"/>
          </w:rPr>
          <w:t>http://www.ce.cn/macro/more/201005/19/t20100519_21421558.shtml</w:t>
        </w:r>
      </w:hyperlink>
    </w:p>
    <w:p w:rsidR="008E32D1" w:rsidRPr="00EE780D" w:rsidRDefault="008E32D1" w:rsidP="008E32D1">
      <w:pPr>
        <w:spacing w:line="240" w:lineRule="auto"/>
        <w:ind w:firstLine="0"/>
        <w:rPr>
          <w:sz w:val="24"/>
          <w:szCs w:val="24"/>
        </w:rPr>
      </w:pPr>
    </w:p>
    <w:p w:rsidR="008E32D1" w:rsidRPr="00EE780D" w:rsidRDefault="008E32D1" w:rsidP="008E32D1">
      <w:pPr>
        <w:spacing w:line="240" w:lineRule="auto"/>
        <w:ind w:firstLine="0"/>
        <w:rPr>
          <w:sz w:val="24"/>
          <w:szCs w:val="24"/>
        </w:rPr>
      </w:pPr>
      <w:r w:rsidRPr="00EE780D">
        <w:rPr>
          <w:sz w:val="24"/>
          <w:szCs w:val="24"/>
        </w:rPr>
        <w:t>Fan, C.</w:t>
      </w:r>
      <w:r>
        <w:rPr>
          <w:sz w:val="24"/>
          <w:szCs w:val="24"/>
        </w:rPr>
        <w:t xml:space="preserve"> </w:t>
      </w:r>
      <w:r w:rsidRPr="00EE780D">
        <w:rPr>
          <w:sz w:val="24"/>
          <w:szCs w:val="24"/>
        </w:rPr>
        <w:t xml:space="preserve">C. (2004).  Out to the </w:t>
      </w:r>
      <w:r>
        <w:rPr>
          <w:sz w:val="24"/>
          <w:szCs w:val="24"/>
        </w:rPr>
        <w:t>c</w:t>
      </w:r>
      <w:r w:rsidRPr="00EE780D">
        <w:rPr>
          <w:sz w:val="24"/>
          <w:szCs w:val="24"/>
        </w:rPr>
        <w:t xml:space="preserve">ity and </w:t>
      </w:r>
      <w:r>
        <w:rPr>
          <w:sz w:val="24"/>
          <w:szCs w:val="24"/>
        </w:rPr>
        <w:t>b</w:t>
      </w:r>
      <w:r w:rsidRPr="00EE780D">
        <w:rPr>
          <w:sz w:val="24"/>
          <w:szCs w:val="24"/>
        </w:rPr>
        <w:t xml:space="preserve">ack to the </w:t>
      </w:r>
      <w:r>
        <w:rPr>
          <w:sz w:val="24"/>
          <w:szCs w:val="24"/>
        </w:rPr>
        <w:t>v</w:t>
      </w:r>
      <w:r w:rsidRPr="00EE780D">
        <w:rPr>
          <w:sz w:val="24"/>
          <w:szCs w:val="24"/>
        </w:rPr>
        <w:t xml:space="preserve">illage: The </w:t>
      </w:r>
      <w:r w:rsidR="007316D5">
        <w:rPr>
          <w:sz w:val="24"/>
          <w:szCs w:val="24"/>
        </w:rPr>
        <w:t>e</w:t>
      </w:r>
      <w:r w:rsidRPr="00EE780D">
        <w:rPr>
          <w:sz w:val="24"/>
          <w:szCs w:val="24"/>
        </w:rPr>
        <w:t xml:space="preserve">xperiences and </w:t>
      </w:r>
    </w:p>
    <w:p w:rsidR="008E32D1" w:rsidRPr="00EE780D" w:rsidRDefault="007316D5" w:rsidP="008E32D1">
      <w:pPr>
        <w:spacing w:line="240" w:lineRule="auto"/>
        <w:ind w:left="480" w:firstLine="0"/>
        <w:rPr>
          <w:sz w:val="24"/>
          <w:szCs w:val="24"/>
        </w:rPr>
      </w:pPr>
      <w:r>
        <w:rPr>
          <w:sz w:val="24"/>
          <w:szCs w:val="24"/>
        </w:rPr>
        <w:t>c</w:t>
      </w:r>
      <w:r w:rsidR="008E32D1" w:rsidRPr="00EE780D">
        <w:rPr>
          <w:sz w:val="24"/>
          <w:szCs w:val="24"/>
        </w:rPr>
        <w:t xml:space="preserve">ontributions of </w:t>
      </w:r>
      <w:r>
        <w:rPr>
          <w:sz w:val="24"/>
          <w:szCs w:val="24"/>
        </w:rPr>
        <w:t>r</w:t>
      </w:r>
      <w:r w:rsidR="008E32D1" w:rsidRPr="00EE780D">
        <w:rPr>
          <w:sz w:val="24"/>
          <w:szCs w:val="24"/>
        </w:rPr>
        <w:t xml:space="preserve">ural </w:t>
      </w:r>
      <w:r>
        <w:rPr>
          <w:sz w:val="24"/>
          <w:szCs w:val="24"/>
        </w:rPr>
        <w:t>w</w:t>
      </w:r>
      <w:r w:rsidR="008E32D1" w:rsidRPr="00EE780D">
        <w:rPr>
          <w:sz w:val="24"/>
          <w:szCs w:val="24"/>
        </w:rPr>
        <w:t xml:space="preserve">omen </w:t>
      </w:r>
      <w:r>
        <w:rPr>
          <w:sz w:val="24"/>
          <w:szCs w:val="24"/>
        </w:rPr>
        <w:t>m</w:t>
      </w:r>
      <w:r w:rsidR="008E32D1" w:rsidRPr="00EE780D">
        <w:rPr>
          <w:sz w:val="24"/>
          <w:szCs w:val="24"/>
        </w:rPr>
        <w:t xml:space="preserve">igrating from Sichuan and Anhui.  </w:t>
      </w:r>
      <w:r w:rsidR="008E32D1">
        <w:rPr>
          <w:sz w:val="24"/>
          <w:szCs w:val="24"/>
        </w:rPr>
        <w:t xml:space="preserve">In </w:t>
      </w:r>
      <w:r w:rsidR="008E32D1" w:rsidRPr="00EE780D">
        <w:rPr>
          <w:sz w:val="24"/>
          <w:szCs w:val="24"/>
        </w:rPr>
        <w:t>Gaetano, A.</w:t>
      </w:r>
      <w:r w:rsidR="008E32D1">
        <w:rPr>
          <w:sz w:val="24"/>
          <w:szCs w:val="24"/>
        </w:rPr>
        <w:t xml:space="preserve"> </w:t>
      </w:r>
      <w:r w:rsidR="008E32D1" w:rsidRPr="00EE780D">
        <w:rPr>
          <w:sz w:val="24"/>
          <w:szCs w:val="24"/>
        </w:rPr>
        <w:t>M. &amp; Jacka, T. (</w:t>
      </w:r>
      <w:r w:rsidR="008E32D1">
        <w:rPr>
          <w:sz w:val="24"/>
          <w:szCs w:val="24"/>
        </w:rPr>
        <w:t>E</w:t>
      </w:r>
      <w:r w:rsidR="008E32D1" w:rsidRPr="00EE780D">
        <w:rPr>
          <w:sz w:val="24"/>
          <w:szCs w:val="24"/>
        </w:rPr>
        <w:t>d</w:t>
      </w:r>
      <w:r w:rsidR="008E32D1">
        <w:rPr>
          <w:sz w:val="24"/>
          <w:szCs w:val="24"/>
        </w:rPr>
        <w:t>s</w:t>
      </w:r>
      <w:r w:rsidR="008E32D1" w:rsidRPr="00EE780D">
        <w:rPr>
          <w:sz w:val="24"/>
          <w:szCs w:val="24"/>
        </w:rPr>
        <w:t>.)</w:t>
      </w:r>
      <w:r w:rsidR="008E32D1">
        <w:rPr>
          <w:sz w:val="24"/>
          <w:szCs w:val="24"/>
        </w:rPr>
        <w:t>,</w:t>
      </w:r>
      <w:r w:rsidR="008E32D1" w:rsidRPr="00EE780D">
        <w:rPr>
          <w:sz w:val="24"/>
          <w:szCs w:val="24"/>
        </w:rPr>
        <w:t xml:space="preserve"> </w:t>
      </w:r>
      <w:r w:rsidR="008E32D1" w:rsidRPr="00EE780D">
        <w:rPr>
          <w:i/>
          <w:sz w:val="24"/>
          <w:szCs w:val="24"/>
        </w:rPr>
        <w:t xml:space="preserve">On the move: </w:t>
      </w:r>
      <w:r>
        <w:rPr>
          <w:i/>
          <w:sz w:val="24"/>
          <w:szCs w:val="24"/>
        </w:rPr>
        <w:t>W</w:t>
      </w:r>
      <w:r w:rsidR="008E32D1" w:rsidRPr="00EE780D">
        <w:rPr>
          <w:i/>
          <w:sz w:val="24"/>
          <w:szCs w:val="24"/>
        </w:rPr>
        <w:t>omen and rural-to-urban migration in contemporary China</w:t>
      </w:r>
      <w:r w:rsidR="008E32D1">
        <w:rPr>
          <w:sz w:val="24"/>
          <w:szCs w:val="24"/>
        </w:rPr>
        <w:t>.</w:t>
      </w:r>
      <w:r w:rsidR="008E32D1" w:rsidRPr="00EE780D">
        <w:rPr>
          <w:sz w:val="24"/>
          <w:szCs w:val="24"/>
        </w:rPr>
        <w:t xml:space="preserve">  New York: Columbia University Press. </w:t>
      </w:r>
    </w:p>
    <w:p w:rsidR="008E32D1" w:rsidRPr="00EE780D" w:rsidRDefault="008E32D1" w:rsidP="008E32D1">
      <w:pPr>
        <w:spacing w:line="240" w:lineRule="auto"/>
        <w:ind w:firstLine="0"/>
        <w:rPr>
          <w:sz w:val="24"/>
          <w:szCs w:val="24"/>
        </w:rPr>
      </w:pPr>
    </w:p>
    <w:p w:rsidR="008E32D1" w:rsidRPr="00EE780D" w:rsidRDefault="008E32D1" w:rsidP="008E32D1">
      <w:pPr>
        <w:spacing w:line="240" w:lineRule="auto"/>
        <w:ind w:left="720" w:hanging="720"/>
        <w:rPr>
          <w:sz w:val="24"/>
          <w:szCs w:val="24"/>
        </w:rPr>
      </w:pPr>
      <w:r w:rsidRPr="00EE780D">
        <w:rPr>
          <w:sz w:val="24"/>
          <w:szCs w:val="24"/>
        </w:rPr>
        <w:t xml:space="preserve">Jacka, T. (1997). </w:t>
      </w:r>
      <w:r w:rsidRPr="00EE780D">
        <w:rPr>
          <w:i/>
          <w:sz w:val="24"/>
          <w:szCs w:val="24"/>
        </w:rPr>
        <w:t xml:space="preserve">Women’s work in </w:t>
      </w:r>
      <w:r w:rsidR="007316D5">
        <w:rPr>
          <w:i/>
          <w:sz w:val="24"/>
          <w:szCs w:val="24"/>
        </w:rPr>
        <w:t>r</w:t>
      </w:r>
      <w:r w:rsidRPr="00EE780D">
        <w:rPr>
          <w:i/>
          <w:sz w:val="24"/>
          <w:szCs w:val="24"/>
        </w:rPr>
        <w:t xml:space="preserve">ural China: Change and </w:t>
      </w:r>
      <w:r w:rsidR="007316D5">
        <w:rPr>
          <w:i/>
          <w:sz w:val="24"/>
          <w:szCs w:val="24"/>
        </w:rPr>
        <w:t>c</w:t>
      </w:r>
      <w:r w:rsidRPr="00EE780D">
        <w:rPr>
          <w:i/>
          <w:sz w:val="24"/>
          <w:szCs w:val="24"/>
        </w:rPr>
        <w:t xml:space="preserve">ontinuity in an </w:t>
      </w:r>
      <w:r w:rsidR="007316D5">
        <w:rPr>
          <w:i/>
          <w:sz w:val="24"/>
          <w:szCs w:val="24"/>
        </w:rPr>
        <w:t>e</w:t>
      </w:r>
      <w:r w:rsidRPr="00EE780D">
        <w:rPr>
          <w:i/>
          <w:sz w:val="24"/>
          <w:szCs w:val="24"/>
        </w:rPr>
        <w:t xml:space="preserve">ra of </w:t>
      </w:r>
      <w:r w:rsidR="007316D5">
        <w:rPr>
          <w:i/>
          <w:sz w:val="24"/>
          <w:szCs w:val="24"/>
        </w:rPr>
        <w:t>r</w:t>
      </w:r>
      <w:r w:rsidRPr="00EE780D">
        <w:rPr>
          <w:i/>
          <w:sz w:val="24"/>
          <w:szCs w:val="24"/>
        </w:rPr>
        <w:t>eform</w:t>
      </w:r>
      <w:r w:rsidRPr="00EE780D">
        <w:rPr>
          <w:sz w:val="24"/>
          <w:szCs w:val="24"/>
        </w:rPr>
        <w:t>. New York: Cambridge University Press.</w:t>
      </w:r>
    </w:p>
    <w:p w:rsidR="008E32D1" w:rsidRPr="00EE780D" w:rsidRDefault="008E32D1" w:rsidP="008E32D1">
      <w:pPr>
        <w:spacing w:line="240" w:lineRule="auto"/>
        <w:ind w:firstLine="0"/>
        <w:rPr>
          <w:sz w:val="24"/>
          <w:szCs w:val="24"/>
        </w:rPr>
      </w:pPr>
    </w:p>
    <w:p w:rsidR="008E32D1" w:rsidRPr="00EE780D" w:rsidRDefault="008E32D1" w:rsidP="008E32D1">
      <w:pPr>
        <w:spacing w:line="240" w:lineRule="auto"/>
        <w:ind w:firstLine="0"/>
        <w:rPr>
          <w:sz w:val="24"/>
          <w:szCs w:val="24"/>
        </w:rPr>
      </w:pPr>
      <w:r w:rsidRPr="00EE780D">
        <w:rPr>
          <w:sz w:val="24"/>
          <w:szCs w:val="24"/>
        </w:rPr>
        <w:t>Jacka, T. &amp; Gaetano, A.</w:t>
      </w:r>
      <w:r>
        <w:rPr>
          <w:sz w:val="24"/>
          <w:szCs w:val="24"/>
        </w:rPr>
        <w:t xml:space="preserve"> </w:t>
      </w:r>
      <w:r w:rsidRPr="00EE780D">
        <w:rPr>
          <w:sz w:val="24"/>
          <w:szCs w:val="24"/>
        </w:rPr>
        <w:t xml:space="preserve">M. (2004).  Introduction: Focusing on </w:t>
      </w:r>
      <w:r>
        <w:rPr>
          <w:sz w:val="24"/>
          <w:szCs w:val="24"/>
        </w:rPr>
        <w:t>m</w:t>
      </w:r>
      <w:r w:rsidRPr="00EE780D">
        <w:rPr>
          <w:sz w:val="24"/>
          <w:szCs w:val="24"/>
        </w:rPr>
        <w:t xml:space="preserve">igrant </w:t>
      </w:r>
      <w:r>
        <w:rPr>
          <w:sz w:val="24"/>
          <w:szCs w:val="24"/>
        </w:rPr>
        <w:t>w</w:t>
      </w:r>
      <w:r w:rsidRPr="00EE780D">
        <w:rPr>
          <w:sz w:val="24"/>
          <w:szCs w:val="24"/>
        </w:rPr>
        <w:t xml:space="preserve">omen. </w:t>
      </w:r>
      <w:r w:rsidR="007316D5">
        <w:rPr>
          <w:sz w:val="24"/>
          <w:szCs w:val="24"/>
        </w:rPr>
        <w:t>In</w:t>
      </w:r>
    </w:p>
    <w:p w:rsidR="008E32D1" w:rsidRPr="00EE780D" w:rsidRDefault="008E32D1" w:rsidP="008E32D1">
      <w:pPr>
        <w:spacing w:line="240" w:lineRule="auto"/>
        <w:ind w:left="480" w:firstLine="0"/>
        <w:rPr>
          <w:sz w:val="24"/>
          <w:szCs w:val="24"/>
        </w:rPr>
      </w:pPr>
      <w:r w:rsidRPr="00EE780D">
        <w:rPr>
          <w:sz w:val="24"/>
          <w:szCs w:val="24"/>
        </w:rPr>
        <w:t>Gaetano, A.</w:t>
      </w:r>
      <w:r>
        <w:rPr>
          <w:sz w:val="24"/>
          <w:szCs w:val="24"/>
        </w:rPr>
        <w:t xml:space="preserve"> </w:t>
      </w:r>
      <w:r w:rsidRPr="00EE780D">
        <w:rPr>
          <w:sz w:val="24"/>
          <w:szCs w:val="24"/>
        </w:rPr>
        <w:t>M. &amp; Jacka, T. (</w:t>
      </w:r>
      <w:r>
        <w:rPr>
          <w:sz w:val="24"/>
          <w:szCs w:val="24"/>
        </w:rPr>
        <w:t>Eds.</w:t>
      </w:r>
      <w:r w:rsidRPr="00EE780D">
        <w:rPr>
          <w:sz w:val="24"/>
          <w:szCs w:val="24"/>
        </w:rPr>
        <w:t>)</w:t>
      </w:r>
      <w:r>
        <w:rPr>
          <w:sz w:val="24"/>
          <w:szCs w:val="24"/>
        </w:rPr>
        <w:t>,</w:t>
      </w:r>
      <w:r w:rsidRPr="00EE780D">
        <w:rPr>
          <w:sz w:val="24"/>
          <w:szCs w:val="24"/>
        </w:rPr>
        <w:t xml:space="preserve"> </w:t>
      </w:r>
      <w:r w:rsidRPr="00EE780D">
        <w:rPr>
          <w:i/>
          <w:sz w:val="24"/>
          <w:szCs w:val="24"/>
        </w:rPr>
        <w:t xml:space="preserve">On the move: </w:t>
      </w:r>
      <w:r w:rsidR="007316D5">
        <w:rPr>
          <w:i/>
          <w:sz w:val="24"/>
          <w:szCs w:val="24"/>
        </w:rPr>
        <w:t>W</w:t>
      </w:r>
      <w:r w:rsidRPr="00EE780D">
        <w:rPr>
          <w:i/>
          <w:sz w:val="24"/>
          <w:szCs w:val="24"/>
        </w:rPr>
        <w:t>omen and rural-to-urban migration in contemporary China</w:t>
      </w:r>
      <w:r w:rsidRPr="00EE780D">
        <w:rPr>
          <w:sz w:val="24"/>
          <w:szCs w:val="24"/>
        </w:rPr>
        <w:t xml:space="preserve">.   New York: Columbia University Press. </w:t>
      </w:r>
    </w:p>
    <w:p w:rsidR="008E32D1" w:rsidRPr="00EE780D" w:rsidRDefault="008E32D1" w:rsidP="008E32D1">
      <w:pPr>
        <w:spacing w:line="240" w:lineRule="auto"/>
        <w:ind w:firstLine="0"/>
        <w:rPr>
          <w:sz w:val="24"/>
          <w:szCs w:val="24"/>
        </w:rPr>
      </w:pPr>
    </w:p>
    <w:p w:rsidR="008E32D1" w:rsidRDefault="008E32D1" w:rsidP="008E32D1">
      <w:pPr>
        <w:pStyle w:val="FootnoteText"/>
        <w:ind w:left="720" w:hanging="720"/>
        <w:rPr>
          <w:sz w:val="24"/>
          <w:szCs w:val="24"/>
        </w:rPr>
      </w:pPr>
      <w:r w:rsidRPr="00535621">
        <w:rPr>
          <w:sz w:val="24"/>
          <w:szCs w:val="24"/>
          <w:lang w:val="sv-SE"/>
        </w:rPr>
        <w:t xml:space="preserve">Lo-Hui, K. Y. L., Luo, X. Y., Lu, X. W. &amp; Mai, G. Z. </w:t>
      </w:r>
      <w:r w:rsidRPr="00535621">
        <w:rPr>
          <w:sz w:val="24"/>
          <w:szCs w:val="24"/>
        </w:rPr>
        <w:t xml:space="preserve">(2005). </w:t>
      </w:r>
      <w:r w:rsidRPr="00535621">
        <w:rPr>
          <w:i/>
          <w:sz w:val="24"/>
          <w:szCs w:val="24"/>
        </w:rPr>
        <w:t>Action research on occupational rehabilitation &amp; community re-integration of migrant people with work injury</w:t>
      </w:r>
      <w:r w:rsidRPr="00535621">
        <w:rPr>
          <w:sz w:val="24"/>
          <w:szCs w:val="24"/>
        </w:rPr>
        <w:t xml:space="preserve">. </w:t>
      </w:r>
      <w:r w:rsidRPr="00535621">
        <w:rPr>
          <w:sz w:val="24"/>
          <w:szCs w:val="24"/>
          <w:lang w:val="en-GB"/>
        </w:rPr>
        <w:t xml:space="preserve">China: Hong Kong Workers’ Health Centre &amp; </w:t>
      </w:r>
      <w:r w:rsidRPr="00535621">
        <w:rPr>
          <w:sz w:val="24"/>
          <w:szCs w:val="24"/>
        </w:rPr>
        <w:t>Guangdong Provincial Work Injury Rehabilitation Center.</w:t>
      </w:r>
      <w:r>
        <w:rPr>
          <w:sz w:val="24"/>
          <w:szCs w:val="24"/>
        </w:rPr>
        <w:t xml:space="preserve"> </w:t>
      </w:r>
    </w:p>
    <w:p w:rsidR="00535621" w:rsidRDefault="00535621" w:rsidP="008E32D1">
      <w:pPr>
        <w:pStyle w:val="FootnoteText"/>
        <w:ind w:left="720" w:hanging="720"/>
        <w:rPr>
          <w:sz w:val="24"/>
          <w:szCs w:val="24"/>
        </w:rPr>
      </w:pPr>
    </w:p>
    <w:p w:rsidR="008E32D1" w:rsidRPr="00EE780D" w:rsidRDefault="008E32D1" w:rsidP="008E32D1">
      <w:pPr>
        <w:pStyle w:val="FootnoteText"/>
        <w:ind w:left="720" w:hanging="720"/>
        <w:rPr>
          <w:sz w:val="24"/>
          <w:szCs w:val="24"/>
        </w:rPr>
      </w:pPr>
      <w:r w:rsidRPr="00EE780D">
        <w:rPr>
          <w:sz w:val="24"/>
          <w:szCs w:val="24"/>
        </w:rPr>
        <w:lastRenderedPageBreak/>
        <w:t xml:space="preserve">Sociologyindex. (2010). </w:t>
      </w:r>
      <w:r w:rsidRPr="00EE780D">
        <w:rPr>
          <w:i/>
          <w:sz w:val="24"/>
          <w:szCs w:val="24"/>
        </w:rPr>
        <w:t>Familism</w:t>
      </w:r>
      <w:r w:rsidRPr="00EE780D">
        <w:rPr>
          <w:sz w:val="24"/>
          <w:szCs w:val="24"/>
        </w:rPr>
        <w:t>. Retrieved from</w:t>
      </w:r>
      <w:r>
        <w:rPr>
          <w:sz w:val="24"/>
          <w:szCs w:val="24"/>
        </w:rPr>
        <w:t xml:space="preserve"> </w:t>
      </w:r>
      <w:hyperlink r:id="rId20" w:history="1">
        <w:r w:rsidRPr="00EE780D">
          <w:rPr>
            <w:rStyle w:val="Hyperlink"/>
            <w:sz w:val="24"/>
            <w:szCs w:val="24"/>
          </w:rPr>
          <w:t>http://sociologyindex.com/familism.htm</w:t>
        </w:r>
      </w:hyperlink>
    </w:p>
    <w:p w:rsidR="008E32D1" w:rsidRPr="00EE780D" w:rsidRDefault="008E32D1" w:rsidP="008E32D1">
      <w:pPr>
        <w:spacing w:line="240" w:lineRule="auto"/>
        <w:ind w:left="720" w:hanging="720"/>
        <w:rPr>
          <w:sz w:val="24"/>
          <w:szCs w:val="24"/>
        </w:rPr>
      </w:pPr>
    </w:p>
    <w:p w:rsidR="008E32D1" w:rsidRPr="00EE780D" w:rsidRDefault="008E32D1" w:rsidP="008E32D1">
      <w:pPr>
        <w:spacing w:line="240" w:lineRule="auto"/>
        <w:ind w:left="720" w:hanging="720"/>
        <w:rPr>
          <w:sz w:val="24"/>
          <w:szCs w:val="24"/>
        </w:rPr>
      </w:pPr>
      <w:r w:rsidRPr="00EE780D">
        <w:rPr>
          <w:sz w:val="24"/>
          <w:szCs w:val="24"/>
        </w:rPr>
        <w:t>Takungpao. (</w:t>
      </w:r>
      <w:r w:rsidR="007316D5" w:rsidRPr="00EE780D">
        <w:rPr>
          <w:sz w:val="24"/>
          <w:szCs w:val="24"/>
        </w:rPr>
        <w:t xml:space="preserve">26 March </w:t>
      </w:r>
      <w:r w:rsidRPr="00EE780D">
        <w:rPr>
          <w:sz w:val="24"/>
          <w:szCs w:val="24"/>
        </w:rPr>
        <w:t xml:space="preserve">2010). </w:t>
      </w:r>
      <w:r w:rsidRPr="00EE780D">
        <w:rPr>
          <w:i/>
          <w:sz w:val="24"/>
          <w:szCs w:val="24"/>
        </w:rPr>
        <w:t>The floating population in China reached 211 million and over 60% born after 80s</w:t>
      </w:r>
      <w:r w:rsidRPr="00EE780D">
        <w:rPr>
          <w:sz w:val="24"/>
          <w:szCs w:val="24"/>
        </w:rPr>
        <w:t>. Retrieved from</w:t>
      </w:r>
      <w:r>
        <w:rPr>
          <w:sz w:val="24"/>
          <w:szCs w:val="24"/>
        </w:rPr>
        <w:t xml:space="preserve"> </w:t>
      </w:r>
      <w:hyperlink r:id="rId21" w:history="1">
        <w:r w:rsidRPr="00EE780D">
          <w:rPr>
            <w:rStyle w:val="Hyperlink"/>
            <w:sz w:val="24"/>
            <w:szCs w:val="24"/>
          </w:rPr>
          <w:t>http://takungpao.com/news/10/03/26/_IN-1234420.htm</w:t>
        </w:r>
      </w:hyperlink>
    </w:p>
    <w:p w:rsidR="008E32D1" w:rsidRPr="00EE780D" w:rsidRDefault="008E32D1" w:rsidP="008E32D1">
      <w:pPr>
        <w:spacing w:line="240" w:lineRule="auto"/>
        <w:ind w:left="720" w:hanging="720"/>
        <w:rPr>
          <w:sz w:val="24"/>
          <w:szCs w:val="24"/>
        </w:rPr>
      </w:pPr>
    </w:p>
    <w:p w:rsidR="008E32D1" w:rsidRPr="00EE780D" w:rsidRDefault="008E32D1" w:rsidP="008E32D1">
      <w:pPr>
        <w:spacing w:line="240" w:lineRule="auto"/>
        <w:ind w:left="720" w:hanging="720"/>
        <w:rPr>
          <w:sz w:val="24"/>
          <w:szCs w:val="24"/>
        </w:rPr>
      </w:pPr>
      <w:r w:rsidRPr="00EE780D">
        <w:rPr>
          <w:sz w:val="24"/>
          <w:szCs w:val="24"/>
        </w:rPr>
        <w:t>Yuen, S.</w:t>
      </w:r>
      <w:r w:rsidR="007316D5">
        <w:rPr>
          <w:sz w:val="24"/>
          <w:szCs w:val="24"/>
        </w:rPr>
        <w:t xml:space="preserve"> </w:t>
      </w:r>
      <w:r w:rsidRPr="00EE780D">
        <w:rPr>
          <w:sz w:val="24"/>
          <w:szCs w:val="24"/>
        </w:rPr>
        <w:t>P., Law, P.</w:t>
      </w:r>
      <w:r w:rsidR="007316D5">
        <w:rPr>
          <w:sz w:val="24"/>
          <w:szCs w:val="24"/>
        </w:rPr>
        <w:t xml:space="preserve"> </w:t>
      </w:r>
      <w:r w:rsidRPr="00EE780D">
        <w:rPr>
          <w:sz w:val="24"/>
          <w:szCs w:val="24"/>
        </w:rPr>
        <w:t>L. &amp; Ho, Y.</w:t>
      </w:r>
      <w:r w:rsidR="007316D5">
        <w:rPr>
          <w:sz w:val="24"/>
          <w:szCs w:val="24"/>
        </w:rPr>
        <w:t xml:space="preserve"> </w:t>
      </w:r>
      <w:r w:rsidRPr="00EE780D">
        <w:rPr>
          <w:sz w:val="24"/>
          <w:szCs w:val="24"/>
        </w:rPr>
        <w:t xml:space="preserve">Y. (2004). </w:t>
      </w:r>
      <w:r w:rsidRPr="00EE780D">
        <w:rPr>
          <w:i/>
          <w:sz w:val="24"/>
          <w:szCs w:val="24"/>
        </w:rPr>
        <w:t xml:space="preserve">Marriage, </w:t>
      </w:r>
      <w:r w:rsidR="007316D5">
        <w:rPr>
          <w:i/>
          <w:sz w:val="24"/>
          <w:szCs w:val="24"/>
        </w:rPr>
        <w:t>g</w:t>
      </w:r>
      <w:r w:rsidRPr="00EE780D">
        <w:rPr>
          <w:i/>
          <w:sz w:val="24"/>
          <w:szCs w:val="24"/>
        </w:rPr>
        <w:t xml:space="preserve">ender, and </w:t>
      </w:r>
      <w:r w:rsidR="007316D5">
        <w:rPr>
          <w:i/>
          <w:sz w:val="24"/>
          <w:szCs w:val="24"/>
        </w:rPr>
        <w:t>s</w:t>
      </w:r>
      <w:r w:rsidRPr="00EE780D">
        <w:rPr>
          <w:i/>
          <w:sz w:val="24"/>
          <w:szCs w:val="24"/>
        </w:rPr>
        <w:t xml:space="preserve">ex in a </w:t>
      </w:r>
      <w:r w:rsidR="007316D5">
        <w:rPr>
          <w:i/>
          <w:sz w:val="24"/>
          <w:szCs w:val="24"/>
        </w:rPr>
        <w:t>c</w:t>
      </w:r>
      <w:r w:rsidRPr="00EE780D">
        <w:rPr>
          <w:i/>
          <w:sz w:val="24"/>
          <w:szCs w:val="24"/>
        </w:rPr>
        <w:t xml:space="preserve">ontemporary Chinese </w:t>
      </w:r>
      <w:r w:rsidR="007316D5">
        <w:rPr>
          <w:i/>
          <w:sz w:val="24"/>
          <w:szCs w:val="24"/>
        </w:rPr>
        <w:t>v</w:t>
      </w:r>
      <w:r w:rsidRPr="00EE780D">
        <w:rPr>
          <w:i/>
          <w:sz w:val="24"/>
          <w:szCs w:val="24"/>
        </w:rPr>
        <w:t>illage.</w:t>
      </w:r>
      <w:r w:rsidRPr="00EE780D">
        <w:rPr>
          <w:sz w:val="24"/>
          <w:szCs w:val="24"/>
        </w:rPr>
        <w:t xml:space="preserve">  New York: M.</w:t>
      </w:r>
      <w:r>
        <w:rPr>
          <w:sz w:val="24"/>
          <w:szCs w:val="24"/>
        </w:rPr>
        <w:t xml:space="preserve"> </w:t>
      </w:r>
      <w:r w:rsidRPr="00EE780D">
        <w:rPr>
          <w:sz w:val="24"/>
          <w:szCs w:val="24"/>
        </w:rPr>
        <w:t xml:space="preserve">E. Sharpe. </w:t>
      </w:r>
    </w:p>
    <w:p w:rsidR="008E32D1" w:rsidRDefault="008E32D1" w:rsidP="008E32D1">
      <w:pPr>
        <w:rPr>
          <w:bCs/>
          <w:color w:val="000000" w:themeColor="text1"/>
        </w:rPr>
      </w:pPr>
      <w:r>
        <w:rPr>
          <w:bCs/>
          <w:color w:val="000000" w:themeColor="text1"/>
        </w:rPr>
        <w:br w:type="page"/>
      </w:r>
    </w:p>
    <w:p w:rsidR="008E32D1" w:rsidRPr="00E745E3" w:rsidRDefault="008E32D1" w:rsidP="0042203B">
      <w:pPr>
        <w:pStyle w:val="BodyTextIndent"/>
        <w:spacing w:after="0" w:line="360" w:lineRule="exact"/>
        <w:ind w:left="0" w:rightChars="-75" w:right="-150" w:firstLine="0"/>
        <w:outlineLvl w:val="0"/>
        <w:rPr>
          <w:bCs/>
          <w:color w:val="000000" w:themeColor="text1"/>
          <w:sz w:val="24"/>
          <w:szCs w:val="24"/>
        </w:rPr>
      </w:pPr>
      <w:r w:rsidRPr="00E745E3">
        <w:rPr>
          <w:bCs/>
          <w:color w:val="000000" w:themeColor="text1"/>
          <w:sz w:val="24"/>
          <w:szCs w:val="24"/>
        </w:rPr>
        <w:lastRenderedPageBreak/>
        <w:t>Native Americans</w:t>
      </w:r>
      <w:r w:rsidRPr="00E745E3">
        <w:rPr>
          <w:rStyle w:val="medium-normal"/>
          <w:bCs/>
          <w:color w:val="000000" w:themeColor="text1"/>
          <w:sz w:val="24"/>
          <w:szCs w:val="24"/>
        </w:rPr>
        <w:t xml:space="preserve"> with Disabilities: A Comparison of Male and Female Eastern Tribal Members</w:t>
      </w:r>
    </w:p>
    <w:p w:rsidR="008E32D1" w:rsidRDefault="008E32D1" w:rsidP="0042203B">
      <w:pPr>
        <w:tabs>
          <w:tab w:val="left" w:pos="5550"/>
        </w:tabs>
        <w:autoSpaceDE w:val="0"/>
        <w:autoSpaceDN w:val="0"/>
        <w:adjustRightInd w:val="0"/>
        <w:spacing w:line="360" w:lineRule="exact"/>
        <w:ind w:firstLine="0"/>
        <w:rPr>
          <w:color w:val="000000" w:themeColor="text1"/>
          <w:sz w:val="24"/>
          <w:szCs w:val="24"/>
        </w:rPr>
      </w:pPr>
    </w:p>
    <w:p w:rsidR="008E32D1" w:rsidRPr="00E745E3" w:rsidRDefault="008E32D1" w:rsidP="0042203B">
      <w:pPr>
        <w:autoSpaceDE w:val="0"/>
        <w:autoSpaceDN w:val="0"/>
        <w:adjustRightInd w:val="0"/>
        <w:spacing w:line="240" w:lineRule="auto"/>
        <w:ind w:firstLine="0"/>
        <w:rPr>
          <w:color w:val="000000" w:themeColor="text1"/>
          <w:sz w:val="24"/>
          <w:szCs w:val="24"/>
        </w:rPr>
      </w:pPr>
      <w:r w:rsidRPr="00E745E3">
        <w:rPr>
          <w:color w:val="000000" w:themeColor="text1"/>
          <w:sz w:val="24"/>
          <w:szCs w:val="24"/>
        </w:rPr>
        <w:t>Chung</w:t>
      </w:r>
      <w:r w:rsidR="002355AF">
        <w:rPr>
          <w:color w:val="000000" w:themeColor="text1"/>
          <w:sz w:val="24"/>
          <w:szCs w:val="24"/>
        </w:rPr>
        <w:t>-</w:t>
      </w:r>
      <w:r w:rsidRPr="00E745E3">
        <w:rPr>
          <w:color w:val="000000" w:themeColor="text1"/>
          <w:sz w:val="24"/>
          <w:szCs w:val="24"/>
        </w:rPr>
        <w:t>Fan Ni, Ph.D., CRC, Western Oregon University</w:t>
      </w:r>
    </w:p>
    <w:p w:rsidR="008E32D1" w:rsidRPr="00E745E3" w:rsidRDefault="008E32D1" w:rsidP="0042203B">
      <w:pPr>
        <w:autoSpaceDE w:val="0"/>
        <w:autoSpaceDN w:val="0"/>
        <w:adjustRightInd w:val="0"/>
        <w:spacing w:line="240" w:lineRule="auto"/>
        <w:ind w:firstLine="0"/>
        <w:rPr>
          <w:color w:val="000000" w:themeColor="text1"/>
          <w:sz w:val="24"/>
          <w:szCs w:val="24"/>
        </w:rPr>
      </w:pPr>
      <w:r w:rsidRPr="00E745E3">
        <w:rPr>
          <w:color w:val="000000" w:themeColor="text1"/>
          <w:sz w:val="24"/>
          <w:szCs w:val="24"/>
        </w:rPr>
        <w:t>Felicia Wilkins-Turner, Ed.D, Mashantucket Pequot Tribal Nation Vocational Rehabilitation Research Program</w:t>
      </w:r>
    </w:p>
    <w:p w:rsidR="008E32D1" w:rsidRPr="00E745E3" w:rsidRDefault="008E32D1" w:rsidP="0042203B">
      <w:pPr>
        <w:autoSpaceDE w:val="0"/>
        <w:autoSpaceDN w:val="0"/>
        <w:adjustRightInd w:val="0"/>
        <w:spacing w:line="240" w:lineRule="auto"/>
        <w:ind w:firstLine="0"/>
        <w:outlineLvl w:val="0"/>
        <w:rPr>
          <w:color w:val="000000" w:themeColor="text1"/>
          <w:sz w:val="24"/>
          <w:szCs w:val="24"/>
        </w:rPr>
      </w:pPr>
      <w:r w:rsidRPr="00E745E3">
        <w:rPr>
          <w:color w:val="000000" w:themeColor="text1"/>
          <w:sz w:val="24"/>
          <w:szCs w:val="24"/>
        </w:rPr>
        <w:t>Diane E. Liebert, Ph.D.</w:t>
      </w:r>
      <w:r w:rsidR="002355AF">
        <w:rPr>
          <w:color w:val="000000" w:themeColor="text1"/>
          <w:sz w:val="24"/>
          <w:szCs w:val="24"/>
        </w:rPr>
        <w:t>,</w:t>
      </w:r>
      <w:r w:rsidRPr="00E745E3">
        <w:rPr>
          <w:color w:val="000000" w:themeColor="text1"/>
          <w:sz w:val="24"/>
          <w:szCs w:val="24"/>
        </w:rPr>
        <w:t xml:space="preserve"> DLE Associates</w:t>
      </w:r>
    </w:p>
    <w:p w:rsidR="002355AF" w:rsidRDefault="008E32D1" w:rsidP="0042203B">
      <w:pPr>
        <w:autoSpaceDE w:val="0"/>
        <w:autoSpaceDN w:val="0"/>
        <w:adjustRightInd w:val="0"/>
        <w:spacing w:line="240" w:lineRule="auto"/>
        <w:ind w:firstLine="0"/>
        <w:rPr>
          <w:color w:val="000000" w:themeColor="text1"/>
          <w:sz w:val="24"/>
          <w:szCs w:val="24"/>
        </w:rPr>
      </w:pPr>
      <w:r w:rsidRPr="00E745E3">
        <w:rPr>
          <w:color w:val="000000" w:themeColor="text1"/>
          <w:sz w:val="24"/>
          <w:szCs w:val="24"/>
        </w:rPr>
        <w:t xml:space="preserve">Valerie Ellien, Ph.D., CRC, </w:t>
      </w:r>
      <w:r w:rsidR="002355AF" w:rsidRPr="00E745E3">
        <w:rPr>
          <w:color w:val="000000" w:themeColor="text1"/>
          <w:sz w:val="24"/>
          <w:szCs w:val="24"/>
        </w:rPr>
        <w:t xml:space="preserve">Mashantucket Pequot Tribal Nation Vocational Rehabilitation Research Program </w:t>
      </w:r>
    </w:p>
    <w:p w:rsidR="008E32D1" w:rsidRPr="00E745E3" w:rsidRDefault="008E32D1" w:rsidP="0042203B">
      <w:pPr>
        <w:autoSpaceDE w:val="0"/>
        <w:autoSpaceDN w:val="0"/>
        <w:adjustRightInd w:val="0"/>
        <w:spacing w:line="240" w:lineRule="auto"/>
        <w:ind w:firstLine="0"/>
        <w:rPr>
          <w:color w:val="000000" w:themeColor="text1"/>
          <w:sz w:val="24"/>
          <w:szCs w:val="24"/>
        </w:rPr>
      </w:pPr>
      <w:r w:rsidRPr="00E745E3">
        <w:rPr>
          <w:color w:val="000000" w:themeColor="text1"/>
          <w:sz w:val="24"/>
          <w:szCs w:val="24"/>
        </w:rPr>
        <w:t xml:space="preserve">Corrine Harrington, Ph.D., </w:t>
      </w:r>
      <w:r w:rsidR="00AF682A" w:rsidRPr="002355AF">
        <w:rPr>
          <w:rFonts w:eastAsia="Times New Roman"/>
          <w:sz w:val="24"/>
          <w:szCs w:val="24"/>
        </w:rPr>
        <w:t>Bugbee Elementary School</w:t>
      </w:r>
      <w:r w:rsidR="00AF682A">
        <w:rPr>
          <w:rFonts w:eastAsia="Times New Roman"/>
          <w:sz w:val="24"/>
          <w:szCs w:val="24"/>
        </w:rPr>
        <w:t>,</w:t>
      </w:r>
      <w:r w:rsidR="00AF682A" w:rsidRPr="002355AF">
        <w:rPr>
          <w:rFonts w:eastAsia="Times New Roman"/>
          <w:sz w:val="24"/>
          <w:szCs w:val="24"/>
        </w:rPr>
        <w:t xml:space="preserve"> </w:t>
      </w:r>
      <w:r w:rsidRPr="00E745E3">
        <w:rPr>
          <w:color w:val="000000" w:themeColor="text1"/>
          <w:sz w:val="24"/>
          <w:szCs w:val="24"/>
        </w:rPr>
        <w:t>MPTN Research Project Consultant</w:t>
      </w:r>
    </w:p>
    <w:p w:rsidR="008E32D1" w:rsidRDefault="008E32D1" w:rsidP="008E32D1">
      <w:pPr>
        <w:tabs>
          <w:tab w:val="left" w:pos="5580"/>
        </w:tabs>
        <w:spacing w:line="240" w:lineRule="auto"/>
        <w:ind w:firstLine="0"/>
        <w:rPr>
          <w:color w:val="000000" w:themeColor="text1"/>
          <w:sz w:val="24"/>
          <w:szCs w:val="24"/>
        </w:rPr>
      </w:pPr>
    </w:p>
    <w:p w:rsidR="008E32D1" w:rsidRPr="00E745E3" w:rsidRDefault="008E32D1" w:rsidP="00AF682A">
      <w:pPr>
        <w:tabs>
          <w:tab w:val="left" w:pos="5580"/>
        </w:tabs>
        <w:spacing w:line="240" w:lineRule="auto"/>
        <w:ind w:firstLine="0"/>
        <w:rPr>
          <w:color w:val="000000" w:themeColor="text1"/>
          <w:sz w:val="24"/>
          <w:szCs w:val="24"/>
        </w:rPr>
      </w:pPr>
      <w:r w:rsidRPr="00594F7E">
        <w:rPr>
          <w:b/>
          <w:bCs/>
          <w:color w:val="000000" w:themeColor="text1"/>
          <w:sz w:val="24"/>
          <w:szCs w:val="24"/>
        </w:rPr>
        <w:t>Abstract:</w:t>
      </w:r>
      <w:r>
        <w:rPr>
          <w:bCs/>
          <w:color w:val="000000" w:themeColor="text1"/>
          <w:sz w:val="24"/>
          <w:szCs w:val="24"/>
        </w:rPr>
        <w:t xml:space="preserve"> </w:t>
      </w:r>
      <w:r w:rsidRPr="00E745E3">
        <w:rPr>
          <w:color w:val="000000" w:themeColor="text1"/>
          <w:sz w:val="24"/>
          <w:szCs w:val="24"/>
        </w:rPr>
        <w:t xml:space="preserve"> This</w:t>
      </w:r>
      <w:r w:rsidRPr="00E745E3">
        <w:rPr>
          <w:bCs/>
          <w:iCs/>
          <w:color w:val="000000" w:themeColor="text1"/>
          <w:sz w:val="24"/>
          <w:szCs w:val="24"/>
        </w:rPr>
        <w:t xml:space="preserve"> study </w:t>
      </w:r>
      <w:r w:rsidRPr="00E745E3">
        <w:rPr>
          <w:color w:val="000000" w:themeColor="text1"/>
          <w:sz w:val="24"/>
          <w:szCs w:val="24"/>
        </w:rPr>
        <w:t xml:space="preserve">identified prevalence of disabilities, employment, and rehabilitation needs of four eastern tribal members. Chi-square tests were conducted to compare females to their male counterparts. Females were more likely to experience arthritis and orthopedic challenges; males to experience substance abuse.  No gender difference in employment rate was found.  </w:t>
      </w:r>
    </w:p>
    <w:p w:rsidR="00AF682A" w:rsidRDefault="00AF682A" w:rsidP="00AF682A">
      <w:pPr>
        <w:tabs>
          <w:tab w:val="left" w:pos="5580"/>
        </w:tabs>
        <w:spacing w:line="240" w:lineRule="auto"/>
        <w:ind w:firstLine="0"/>
        <w:jc w:val="both"/>
        <w:rPr>
          <w:b/>
          <w:color w:val="000000" w:themeColor="text1"/>
          <w:sz w:val="24"/>
          <w:szCs w:val="24"/>
        </w:rPr>
      </w:pPr>
    </w:p>
    <w:p w:rsidR="008E32D1" w:rsidRPr="00E745E3" w:rsidRDefault="008E32D1" w:rsidP="00AF682A">
      <w:pPr>
        <w:tabs>
          <w:tab w:val="left" w:pos="5580"/>
        </w:tabs>
        <w:spacing w:line="240" w:lineRule="auto"/>
        <w:ind w:firstLine="0"/>
        <w:jc w:val="both"/>
        <w:rPr>
          <w:color w:val="000000" w:themeColor="text1"/>
          <w:sz w:val="24"/>
          <w:szCs w:val="24"/>
        </w:rPr>
      </w:pPr>
      <w:r w:rsidRPr="00594F7E">
        <w:rPr>
          <w:b/>
          <w:color w:val="000000" w:themeColor="text1"/>
          <w:sz w:val="24"/>
          <w:szCs w:val="24"/>
        </w:rPr>
        <w:t>Keywords:</w:t>
      </w:r>
      <w:r w:rsidRPr="00E745E3">
        <w:rPr>
          <w:color w:val="000000" w:themeColor="text1"/>
          <w:sz w:val="24"/>
          <w:szCs w:val="24"/>
        </w:rPr>
        <w:t xml:space="preserve"> Native Americans, disabilities, employment.</w:t>
      </w:r>
    </w:p>
    <w:p w:rsidR="008E32D1" w:rsidRDefault="008E32D1" w:rsidP="008E32D1">
      <w:pPr>
        <w:pStyle w:val="text"/>
        <w:spacing w:before="0" w:beforeAutospacing="0" w:after="0" w:afterAutospacing="0"/>
        <w:ind w:firstLine="720"/>
        <w:rPr>
          <w:color w:val="000000" w:themeColor="text1"/>
        </w:rPr>
      </w:pPr>
    </w:p>
    <w:p w:rsidR="008E32D1" w:rsidRDefault="008E32D1" w:rsidP="008E32D1">
      <w:pPr>
        <w:pStyle w:val="text"/>
        <w:spacing w:before="0" w:beforeAutospacing="0" w:after="0" w:afterAutospacing="0"/>
        <w:ind w:firstLine="720"/>
      </w:pPr>
      <w:r w:rsidRPr="00E745E3">
        <w:rPr>
          <w:color w:val="000000" w:themeColor="text1"/>
        </w:rPr>
        <w:t xml:space="preserve">According to the 2000 </w:t>
      </w:r>
      <w:r w:rsidR="008E10E0">
        <w:rPr>
          <w:color w:val="000000" w:themeColor="text1"/>
        </w:rPr>
        <w:t>U.S.</w:t>
      </w:r>
      <w:r w:rsidRPr="00E745E3">
        <w:rPr>
          <w:color w:val="000000" w:themeColor="text1"/>
        </w:rPr>
        <w:t xml:space="preserve"> Census, about 2.5 million Americans (0.9 percent) of the </w:t>
      </w:r>
      <w:r w:rsidR="008E10E0">
        <w:rPr>
          <w:color w:val="000000" w:themeColor="text1"/>
        </w:rPr>
        <w:t>U.S.</w:t>
      </w:r>
      <w:r w:rsidRPr="00E745E3">
        <w:rPr>
          <w:color w:val="000000" w:themeColor="text1"/>
        </w:rPr>
        <w:t xml:space="preserve"> population identified themselves as Native Americans, and approximately 4.1 million (1.5 percent) identified as Native Americans in combination with another race. Native Americans have disproportionally higher disability rates compared to other races or ethnic groups. </w:t>
      </w:r>
      <w:r w:rsidRPr="00F14B3F">
        <w:t>Nearly two decades ago, 22 percent of Native Americans, with 27 percent of Native Americans between the ages of 16 and 64, were estimated to have a disability in 1991-1992 (Bradsher, 1995).</w:t>
      </w:r>
      <w:r w:rsidRPr="00E745E3">
        <w:t xml:space="preserve"> The disability rate of Native Americans remained the same several years later according to the 1997 Survey of Income and Program Participation (SIPP) data: a higher percentage (22 percent) of Native Americans w</w:t>
      </w:r>
      <w:r w:rsidR="00535621">
        <w:t>as</w:t>
      </w:r>
      <w:r w:rsidRPr="00E745E3">
        <w:t xml:space="preserve"> estimated to have a disability in comparison to the general </w:t>
      </w:r>
      <w:r w:rsidR="008E10E0">
        <w:t>U.S.</w:t>
      </w:r>
      <w:r w:rsidRPr="00E745E3">
        <w:t xml:space="preserve"> population (20 percent) (McNeil, 2001). An estimated 12 percent of Native Americans had a developmental or other disability of sufficient severity to require the use of a wheelchair, cane, or crutches, or for which they required assistance in performing activities of daily living or instrumental activities of daily living and to prevent them from working (McNeil, 2001).</w:t>
      </w:r>
    </w:p>
    <w:p w:rsidR="008E32D1" w:rsidRPr="00E745E3" w:rsidRDefault="008E32D1" w:rsidP="008E32D1">
      <w:pPr>
        <w:pStyle w:val="text"/>
        <w:spacing w:before="0" w:beforeAutospacing="0" w:after="0" w:afterAutospacing="0"/>
        <w:ind w:firstLine="720"/>
      </w:pPr>
    </w:p>
    <w:p w:rsidR="008E32D1" w:rsidRDefault="008E32D1" w:rsidP="008E32D1">
      <w:pPr>
        <w:pStyle w:val="NormalWeb"/>
        <w:spacing w:before="0" w:beforeAutospacing="0" w:after="0" w:afterAutospacing="0"/>
        <w:ind w:firstLine="720"/>
        <w:rPr>
          <w:color w:val="000000" w:themeColor="text1"/>
        </w:rPr>
      </w:pPr>
      <w:r w:rsidRPr="00E745E3">
        <w:rPr>
          <w:color w:val="000000" w:themeColor="text1"/>
        </w:rPr>
        <w:t>Recently the 2008 American Community Survey (ACS) ad</w:t>
      </w:r>
      <w:r w:rsidR="00581293">
        <w:rPr>
          <w:color w:val="000000" w:themeColor="text1"/>
        </w:rPr>
        <w:t>o</w:t>
      </w:r>
      <w:r w:rsidRPr="00E745E3">
        <w:rPr>
          <w:color w:val="000000" w:themeColor="text1"/>
        </w:rPr>
        <w:t>pted a dynamic definition of disability, in order to better identify people with disabilities and to improve the estimate of the population of persons with disabilities. The definition considers a person’s risk of participation limitation when he or she has a functional limitation or impairment (</w:t>
      </w:r>
      <w:r w:rsidR="00CA30FB">
        <w:rPr>
          <w:bCs/>
          <w:color w:val="000000" w:themeColor="text1"/>
        </w:rPr>
        <w:t>U.S. Census Bureau</w:t>
      </w:r>
      <w:r w:rsidRPr="00E745E3">
        <w:rPr>
          <w:bCs/>
          <w:color w:val="000000" w:themeColor="text1"/>
        </w:rPr>
        <w:t>, 2008)</w:t>
      </w:r>
      <w:r w:rsidRPr="00E745E3">
        <w:rPr>
          <w:color w:val="000000" w:themeColor="text1"/>
        </w:rPr>
        <w:t xml:space="preserve">. From the 2008 ACS, Native Americans had the highest prevalence of disability (18.8 percent) for working-age people (ages 21 to 64) among all races compared to 14.3 percent among African Americans and 10.2 percent among Whites (Erickson, Lee, &amp; von Schrader, 2009). </w:t>
      </w:r>
    </w:p>
    <w:p w:rsidR="008E32D1" w:rsidRPr="00E745E3" w:rsidRDefault="008E32D1" w:rsidP="008E32D1">
      <w:pPr>
        <w:pStyle w:val="NormalWeb"/>
        <w:spacing w:before="0" w:beforeAutospacing="0" w:after="0" w:afterAutospacing="0"/>
        <w:ind w:firstLine="720"/>
        <w:rPr>
          <w:color w:val="000000" w:themeColor="text1"/>
        </w:rPr>
      </w:pPr>
    </w:p>
    <w:p w:rsidR="008E32D1" w:rsidRDefault="008E32D1" w:rsidP="008E32D1">
      <w:pPr>
        <w:pStyle w:val="NormalWeb"/>
        <w:spacing w:before="0" w:beforeAutospacing="0" w:after="0" w:afterAutospacing="0"/>
        <w:ind w:firstLine="720"/>
        <w:rPr>
          <w:color w:val="000000" w:themeColor="text1"/>
        </w:rPr>
      </w:pPr>
      <w:r w:rsidRPr="00E745E3">
        <w:rPr>
          <w:color w:val="000000" w:themeColor="text1"/>
        </w:rPr>
        <w:t xml:space="preserve">Several studies report possible reasons for racial and ethnic minorities collectively experiencing a greater disability burden than do their white counterparts. The high incidence of disabilities among minority groups is not likely due to illnesses being inherently more severe or prevalent in the community, but rather "is fundamentally a measure of exposure to health risks" (LaVeist, 1996, p. 24), including perhaps limited access to culturally sensitive </w:t>
      </w:r>
      <w:r w:rsidR="00B47020">
        <w:rPr>
          <w:color w:val="000000" w:themeColor="text1"/>
        </w:rPr>
        <w:t>treatments (U</w:t>
      </w:r>
      <w:r w:rsidR="001C4B1A">
        <w:rPr>
          <w:color w:val="000000" w:themeColor="text1"/>
        </w:rPr>
        <w:t>.</w:t>
      </w:r>
      <w:r w:rsidR="00B47020">
        <w:rPr>
          <w:color w:val="000000" w:themeColor="text1"/>
        </w:rPr>
        <w:t>S</w:t>
      </w:r>
      <w:r w:rsidR="001C4B1A">
        <w:rPr>
          <w:color w:val="000000" w:themeColor="text1"/>
        </w:rPr>
        <w:t>.</w:t>
      </w:r>
      <w:r w:rsidRPr="00E745E3">
        <w:rPr>
          <w:color w:val="000000" w:themeColor="text1"/>
        </w:rPr>
        <w:t xml:space="preserve"> Department of Health and Human Service</w:t>
      </w:r>
      <w:r w:rsidR="00B47020">
        <w:rPr>
          <w:color w:val="000000" w:themeColor="text1"/>
        </w:rPr>
        <w:t>s</w:t>
      </w:r>
      <w:r w:rsidRPr="00E745E3">
        <w:rPr>
          <w:color w:val="000000" w:themeColor="text1"/>
        </w:rPr>
        <w:t xml:space="preserve">, 2001). In addition, multiple factors need to be considered, including poverty, socio-demographic and cultural factors, inadequate resources, </w:t>
      </w:r>
      <w:r w:rsidRPr="00E745E3">
        <w:rPr>
          <w:color w:val="000000" w:themeColor="text1"/>
        </w:rPr>
        <w:lastRenderedPageBreak/>
        <w:t>discrimination, and historical contexts (e.g., devastating population losses through war and disease, appropriation of aboriginal lands by governments, and loss of traditional economies) (Beals, Manson, Whitesell, Spicer, Novins, &amp; Mitchell, 2005).</w:t>
      </w:r>
    </w:p>
    <w:p w:rsidR="008E32D1" w:rsidRPr="00E745E3" w:rsidRDefault="008E32D1" w:rsidP="008E32D1">
      <w:pPr>
        <w:pStyle w:val="NormalWeb"/>
        <w:spacing w:before="0" w:beforeAutospacing="0" w:after="0" w:afterAutospacing="0"/>
        <w:ind w:firstLine="720"/>
        <w:rPr>
          <w:color w:val="000000" w:themeColor="text1"/>
        </w:rPr>
      </w:pPr>
    </w:p>
    <w:p w:rsidR="008E32D1" w:rsidRDefault="008E32D1" w:rsidP="008E32D1">
      <w:pPr>
        <w:autoSpaceDE w:val="0"/>
        <w:autoSpaceDN w:val="0"/>
        <w:adjustRightInd w:val="0"/>
        <w:spacing w:line="240" w:lineRule="auto"/>
        <w:rPr>
          <w:rFonts w:eastAsia="Times New Roman"/>
          <w:color w:val="000000" w:themeColor="text1"/>
          <w:sz w:val="24"/>
          <w:szCs w:val="24"/>
        </w:rPr>
      </w:pPr>
      <w:r w:rsidRPr="00E745E3">
        <w:rPr>
          <w:color w:val="000000" w:themeColor="text1"/>
          <w:sz w:val="24"/>
          <w:szCs w:val="24"/>
        </w:rPr>
        <w:t xml:space="preserve">A socioeconomic disparity also exists among Native Americans with disability. In the 2008 ACS, the employment rate of working-age whites (ages 21 to 64) with disability in the </w:t>
      </w:r>
      <w:r w:rsidR="008E10E0">
        <w:rPr>
          <w:color w:val="000000" w:themeColor="text1"/>
          <w:sz w:val="24"/>
          <w:szCs w:val="24"/>
        </w:rPr>
        <w:t>U.S.</w:t>
      </w:r>
      <w:r w:rsidRPr="00E745E3">
        <w:rPr>
          <w:color w:val="000000" w:themeColor="text1"/>
          <w:sz w:val="24"/>
          <w:szCs w:val="24"/>
        </w:rPr>
        <w:t xml:space="preserve"> was 41.1 percent, while </w:t>
      </w:r>
      <w:r w:rsidR="00535621">
        <w:rPr>
          <w:color w:val="000000" w:themeColor="text1"/>
          <w:sz w:val="24"/>
          <w:szCs w:val="24"/>
        </w:rPr>
        <w:t xml:space="preserve">employment of </w:t>
      </w:r>
      <w:r w:rsidRPr="00E745E3">
        <w:rPr>
          <w:color w:val="000000" w:themeColor="text1"/>
          <w:sz w:val="24"/>
          <w:szCs w:val="24"/>
        </w:rPr>
        <w:t xml:space="preserve">Native Americans with disability was only 36.5 percent (Rehabilitation Research and Training Center on Disability Demographics and Statistics, 2010). This indicates </w:t>
      </w:r>
      <w:r w:rsidRPr="00E745E3">
        <w:rPr>
          <w:sz w:val="24"/>
          <w:szCs w:val="24"/>
        </w:rPr>
        <w:t xml:space="preserve">a special challenge for Native Americans with disability to find employment. </w:t>
      </w:r>
      <w:r w:rsidRPr="00E745E3">
        <w:rPr>
          <w:color w:val="000000" w:themeColor="text1"/>
          <w:sz w:val="24"/>
          <w:szCs w:val="24"/>
        </w:rPr>
        <w:t>The unemployment rate for all Native Americans at 15 percent, ages 16 and over, was higher compared to a rate for the general population of 6 percent. This is almost three times as high as the unemployment rate for the white population in 2003 (</w:t>
      </w:r>
      <w:r w:rsidR="008E10E0">
        <w:rPr>
          <w:color w:val="000000" w:themeColor="text1"/>
          <w:sz w:val="24"/>
          <w:szCs w:val="24"/>
        </w:rPr>
        <w:t>U.S.</w:t>
      </w:r>
      <w:r w:rsidRPr="00E745E3">
        <w:rPr>
          <w:color w:val="000000" w:themeColor="text1"/>
          <w:sz w:val="24"/>
          <w:szCs w:val="24"/>
        </w:rPr>
        <w:t xml:space="preserve"> Bureau of Labor Statistics, 2003). Specifically,</w:t>
      </w:r>
      <w:r w:rsidRPr="00E745E3">
        <w:rPr>
          <w:rFonts w:eastAsia="Times New Roman"/>
          <w:color w:val="000000" w:themeColor="text1"/>
          <w:sz w:val="24"/>
          <w:szCs w:val="24"/>
        </w:rPr>
        <w:t xml:space="preserve"> the unemployment rate was 22% for all non-gaming tribes and 15% for gaming tribes (Taylor &amp; Kalt, 2005). </w:t>
      </w:r>
      <w:r w:rsidRPr="00E745E3">
        <w:rPr>
          <w:color w:val="000000" w:themeColor="text1"/>
          <w:sz w:val="24"/>
          <w:szCs w:val="24"/>
        </w:rPr>
        <w:t xml:space="preserve">According to </w:t>
      </w:r>
      <w:r w:rsidR="00CA30FB">
        <w:rPr>
          <w:color w:val="000000" w:themeColor="text1"/>
          <w:sz w:val="24"/>
          <w:szCs w:val="24"/>
        </w:rPr>
        <w:t>U.S. Census Bureau</w:t>
      </w:r>
      <w:r w:rsidRPr="00E745E3">
        <w:rPr>
          <w:color w:val="000000" w:themeColor="text1"/>
          <w:sz w:val="24"/>
          <w:szCs w:val="24"/>
        </w:rPr>
        <w:t xml:space="preserve"> (2004), the income level for Native Americans was 73 percent of the </w:t>
      </w:r>
      <w:r w:rsidR="008E10E0">
        <w:rPr>
          <w:color w:val="000000" w:themeColor="text1"/>
          <w:sz w:val="24"/>
          <w:szCs w:val="24"/>
        </w:rPr>
        <w:t>U.S.</w:t>
      </w:r>
      <w:r w:rsidRPr="00E745E3">
        <w:rPr>
          <w:color w:val="000000" w:themeColor="text1"/>
          <w:sz w:val="24"/>
          <w:szCs w:val="24"/>
        </w:rPr>
        <w:t xml:space="preserve"> average, and the poverty rate (</w:t>
      </w:r>
      <w:r w:rsidRPr="00E745E3">
        <w:rPr>
          <w:rFonts w:eastAsia="Times New Roman"/>
          <w:bCs/>
          <w:color w:val="000000" w:themeColor="text1"/>
          <w:sz w:val="24"/>
          <w:szCs w:val="24"/>
        </w:rPr>
        <w:t xml:space="preserve">26 percent) was </w:t>
      </w:r>
      <w:r w:rsidRPr="00E745E3">
        <w:rPr>
          <w:rFonts w:eastAsia="Times New Roman"/>
          <w:color w:val="000000" w:themeColor="text1"/>
          <w:sz w:val="24"/>
          <w:szCs w:val="24"/>
        </w:rPr>
        <w:t xml:space="preserve">2.6 times higher than that for whites and more than twice the average for all Americans (approximately </w:t>
      </w:r>
      <w:r w:rsidRPr="00E745E3">
        <w:rPr>
          <w:rFonts w:eastAsia="Times New Roman"/>
          <w:bCs/>
          <w:color w:val="000000" w:themeColor="text1"/>
          <w:sz w:val="24"/>
          <w:szCs w:val="24"/>
        </w:rPr>
        <w:t>12 percent)</w:t>
      </w:r>
      <w:r w:rsidRPr="00E745E3">
        <w:rPr>
          <w:rFonts w:eastAsia="Times New Roman"/>
          <w:color w:val="000000" w:themeColor="text1"/>
          <w:sz w:val="24"/>
          <w:szCs w:val="24"/>
        </w:rPr>
        <w:t xml:space="preserve">. </w:t>
      </w:r>
    </w:p>
    <w:p w:rsidR="008E32D1" w:rsidRPr="00E745E3" w:rsidRDefault="008E32D1" w:rsidP="008E32D1">
      <w:pPr>
        <w:autoSpaceDE w:val="0"/>
        <w:autoSpaceDN w:val="0"/>
        <w:adjustRightInd w:val="0"/>
        <w:spacing w:line="240" w:lineRule="auto"/>
        <w:rPr>
          <w:rFonts w:eastAsia="Times New Roman"/>
          <w:color w:val="000000" w:themeColor="text1"/>
          <w:sz w:val="24"/>
          <w:szCs w:val="24"/>
        </w:rPr>
      </w:pPr>
    </w:p>
    <w:p w:rsidR="008E32D1" w:rsidRDefault="008E32D1" w:rsidP="008E32D1">
      <w:pPr>
        <w:autoSpaceDE w:val="0"/>
        <w:autoSpaceDN w:val="0"/>
        <w:adjustRightInd w:val="0"/>
        <w:spacing w:line="240" w:lineRule="auto"/>
        <w:rPr>
          <w:color w:val="000000" w:themeColor="text1"/>
          <w:sz w:val="24"/>
          <w:szCs w:val="24"/>
        </w:rPr>
      </w:pPr>
      <w:r w:rsidRPr="00E745E3">
        <w:rPr>
          <w:rFonts w:eastAsia="Times New Roman"/>
          <w:color w:val="000000" w:themeColor="text1"/>
          <w:sz w:val="24"/>
          <w:szCs w:val="24"/>
        </w:rPr>
        <w:t xml:space="preserve">This disparity still exists even though </w:t>
      </w:r>
      <w:r w:rsidRPr="00E745E3">
        <w:rPr>
          <w:color w:val="000000" w:themeColor="text1"/>
          <w:sz w:val="24"/>
          <w:szCs w:val="24"/>
        </w:rPr>
        <w:t>estimates of unemployment rates for Native Americans are not shown separately by the U</w:t>
      </w:r>
      <w:r w:rsidR="001C4B1A">
        <w:rPr>
          <w:color w:val="000000" w:themeColor="text1"/>
          <w:sz w:val="24"/>
          <w:szCs w:val="24"/>
        </w:rPr>
        <w:t>.</w:t>
      </w:r>
      <w:r w:rsidRPr="00E745E3">
        <w:rPr>
          <w:color w:val="000000" w:themeColor="text1"/>
          <w:sz w:val="24"/>
          <w:szCs w:val="24"/>
        </w:rPr>
        <w:t>S</w:t>
      </w:r>
      <w:r w:rsidR="001C4B1A">
        <w:rPr>
          <w:color w:val="000000" w:themeColor="text1"/>
          <w:sz w:val="24"/>
          <w:szCs w:val="24"/>
        </w:rPr>
        <w:t>.</w:t>
      </w:r>
      <w:r w:rsidRPr="00E745E3">
        <w:rPr>
          <w:color w:val="000000" w:themeColor="text1"/>
          <w:sz w:val="24"/>
          <w:szCs w:val="24"/>
        </w:rPr>
        <w:t xml:space="preserve"> Bureau of Labor Statistics after 2003 due to small number of survey respondents (</w:t>
      </w:r>
      <w:r w:rsidRPr="00E745E3">
        <w:rPr>
          <w:rFonts w:eastAsia="Times New Roman"/>
          <w:color w:val="000000" w:themeColor="text1"/>
          <w:sz w:val="24"/>
          <w:szCs w:val="24"/>
        </w:rPr>
        <w:t>Bowler, Ilg, Miller, Robison, &amp; Polivka, 2003</w:t>
      </w:r>
      <w:r w:rsidRPr="00E745E3">
        <w:rPr>
          <w:color w:val="000000" w:themeColor="text1"/>
          <w:sz w:val="24"/>
          <w:szCs w:val="24"/>
        </w:rPr>
        <w:t xml:space="preserve">). The gap between Native American and White unemployment increased over the recession, and the jobs crisis for Native American may be even worse than the unemployment numbers reflected due to becoming discouraged and ceasing to look for jobs (Austin, 2009). </w:t>
      </w:r>
    </w:p>
    <w:p w:rsidR="008E32D1" w:rsidRPr="00E745E3" w:rsidRDefault="008E32D1" w:rsidP="008E32D1">
      <w:pPr>
        <w:autoSpaceDE w:val="0"/>
        <w:autoSpaceDN w:val="0"/>
        <w:adjustRightInd w:val="0"/>
        <w:spacing w:line="240" w:lineRule="auto"/>
        <w:rPr>
          <w:color w:val="000000" w:themeColor="text1"/>
          <w:sz w:val="24"/>
          <w:szCs w:val="24"/>
        </w:rPr>
      </w:pPr>
    </w:p>
    <w:p w:rsidR="008E32D1" w:rsidRDefault="008E32D1" w:rsidP="008E32D1">
      <w:pPr>
        <w:autoSpaceDE w:val="0"/>
        <w:autoSpaceDN w:val="0"/>
        <w:adjustRightInd w:val="0"/>
        <w:spacing w:line="240" w:lineRule="auto"/>
        <w:rPr>
          <w:rStyle w:val="medium-font"/>
          <w:color w:val="000000" w:themeColor="text1"/>
          <w:sz w:val="24"/>
          <w:szCs w:val="24"/>
        </w:rPr>
      </w:pPr>
      <w:r w:rsidRPr="00EC18B9">
        <w:rPr>
          <w:color w:val="000000" w:themeColor="text1"/>
          <w:sz w:val="24"/>
          <w:szCs w:val="24"/>
        </w:rPr>
        <w:t>The gender differences in health conditions have been well discussed among general populations (Bird &amp; Rieker, 2008; Idler, 2003, Yang &amp; Lee, 2009). In 2008, 12.4 percent of females of all ages and 11.7 percent of males of all ages in the U</w:t>
      </w:r>
      <w:r w:rsidR="00A2393E">
        <w:rPr>
          <w:color w:val="000000" w:themeColor="text1"/>
          <w:sz w:val="24"/>
          <w:szCs w:val="24"/>
        </w:rPr>
        <w:t>.</w:t>
      </w:r>
      <w:r w:rsidRPr="00EC18B9">
        <w:rPr>
          <w:color w:val="000000" w:themeColor="text1"/>
          <w:sz w:val="24"/>
          <w:szCs w:val="24"/>
        </w:rPr>
        <w:t>S</w:t>
      </w:r>
      <w:r w:rsidR="00A2393E">
        <w:rPr>
          <w:color w:val="000000" w:themeColor="text1"/>
          <w:sz w:val="24"/>
          <w:szCs w:val="24"/>
        </w:rPr>
        <w:t>.</w:t>
      </w:r>
      <w:r w:rsidRPr="00EC18B9">
        <w:rPr>
          <w:color w:val="000000" w:themeColor="text1"/>
          <w:sz w:val="24"/>
          <w:szCs w:val="24"/>
        </w:rPr>
        <w:t xml:space="preserve"> reported a disability (Erickson, Lee, &amp; von Schrader, 2009). Women in general have, on average, more nonfatal chronic conditions (Bird &amp; Rieker, 2008), physical disabilities (Yang &amp; Lee, 2009), functional limitations (</w:t>
      </w:r>
      <w:r w:rsidRPr="00EC18B9">
        <w:rPr>
          <w:rStyle w:val="medium-font"/>
          <w:color w:val="000000" w:themeColor="text1"/>
          <w:sz w:val="24"/>
          <w:szCs w:val="24"/>
        </w:rPr>
        <w:t>Rohlfsen, 2008</w:t>
      </w:r>
      <w:r w:rsidRPr="00EC18B9">
        <w:rPr>
          <w:color w:val="000000" w:themeColor="text1"/>
          <w:sz w:val="24"/>
          <w:szCs w:val="24"/>
        </w:rPr>
        <w:t xml:space="preserve">), and depression and anxiety disorders (Bird &amp; Rieker, 2008; </w:t>
      </w:r>
      <w:r w:rsidRPr="00EC18B9">
        <w:rPr>
          <w:rStyle w:val="medium-font"/>
          <w:color w:val="000000" w:themeColor="text1"/>
          <w:sz w:val="24"/>
          <w:szCs w:val="24"/>
        </w:rPr>
        <w:t xml:space="preserve">Rohlfsen, 2008; </w:t>
      </w:r>
      <w:r w:rsidRPr="00EC18B9">
        <w:rPr>
          <w:color w:val="000000" w:themeColor="text1"/>
          <w:sz w:val="24"/>
          <w:szCs w:val="24"/>
        </w:rPr>
        <w:t xml:space="preserve">Yang &amp; Lee, 2009), while men have higher odds of problem drinking, substance abuse (Bird &amp; Rieker, 2008; </w:t>
      </w:r>
      <w:r w:rsidRPr="00EC18B9">
        <w:rPr>
          <w:rStyle w:val="medium-font"/>
          <w:color w:val="000000" w:themeColor="text1"/>
          <w:sz w:val="24"/>
          <w:szCs w:val="24"/>
        </w:rPr>
        <w:t>Rohlfsen, 2008)</w:t>
      </w:r>
      <w:r w:rsidR="00A2393E">
        <w:rPr>
          <w:rStyle w:val="medium-font"/>
          <w:color w:val="000000" w:themeColor="text1"/>
          <w:sz w:val="24"/>
          <w:szCs w:val="24"/>
        </w:rPr>
        <w:t>,</w:t>
      </w:r>
      <w:r w:rsidRPr="00EC18B9">
        <w:rPr>
          <w:rStyle w:val="medium-font"/>
          <w:color w:val="000000" w:themeColor="text1"/>
          <w:sz w:val="24"/>
          <w:szCs w:val="24"/>
        </w:rPr>
        <w:t xml:space="preserve"> and life-threatening chronic disease </w:t>
      </w:r>
      <w:r w:rsidRPr="00EC18B9">
        <w:rPr>
          <w:sz w:val="24"/>
          <w:szCs w:val="24"/>
        </w:rPr>
        <w:t>(Bird &amp; Rieker, 2008)</w:t>
      </w:r>
      <w:r w:rsidRPr="00EC18B9">
        <w:rPr>
          <w:rStyle w:val="medium-font"/>
          <w:sz w:val="24"/>
          <w:szCs w:val="24"/>
        </w:rPr>
        <w:t>.</w:t>
      </w:r>
      <w:r w:rsidRPr="00E745E3">
        <w:rPr>
          <w:rStyle w:val="medium-font"/>
          <w:color w:val="000000" w:themeColor="text1"/>
          <w:sz w:val="24"/>
          <w:szCs w:val="24"/>
        </w:rPr>
        <w:t xml:space="preserve"> </w:t>
      </w:r>
    </w:p>
    <w:p w:rsidR="008E32D1" w:rsidRPr="00E745E3" w:rsidRDefault="008E32D1" w:rsidP="008E32D1">
      <w:pPr>
        <w:autoSpaceDE w:val="0"/>
        <w:autoSpaceDN w:val="0"/>
        <w:adjustRightInd w:val="0"/>
        <w:spacing w:line="240" w:lineRule="auto"/>
        <w:rPr>
          <w:rStyle w:val="medium-font"/>
        </w:rPr>
      </w:pPr>
    </w:p>
    <w:p w:rsidR="008E32D1" w:rsidRDefault="008E32D1" w:rsidP="008E32D1">
      <w:pPr>
        <w:autoSpaceDE w:val="0"/>
        <w:autoSpaceDN w:val="0"/>
        <w:adjustRightInd w:val="0"/>
        <w:spacing w:line="240" w:lineRule="auto"/>
        <w:rPr>
          <w:color w:val="000000" w:themeColor="text1"/>
          <w:sz w:val="24"/>
          <w:szCs w:val="24"/>
        </w:rPr>
      </w:pPr>
      <w:r w:rsidRPr="00E745E3">
        <w:rPr>
          <w:color w:val="000000" w:themeColor="text1"/>
          <w:sz w:val="24"/>
          <w:szCs w:val="24"/>
        </w:rPr>
        <w:t xml:space="preserve">Contrary to common belief, Bradsher (1995) reported that there were no significant differences observed between disability rates for Native American men and women and those between the ages of 15 and 64. After more than a decade, there are only a handful of studies reporting the prevalence of disabilities and health conditions among Native American women. </w:t>
      </w:r>
      <w:r w:rsidR="00A2393E">
        <w:rPr>
          <w:color w:val="000000" w:themeColor="text1"/>
          <w:sz w:val="24"/>
          <w:szCs w:val="24"/>
        </w:rPr>
        <w:t>R</w:t>
      </w:r>
      <w:r w:rsidRPr="00E745E3">
        <w:rPr>
          <w:color w:val="000000" w:themeColor="text1"/>
          <w:sz w:val="24"/>
          <w:szCs w:val="24"/>
        </w:rPr>
        <w:t xml:space="preserve">esearch on Native Americans has been limited </w:t>
      </w:r>
      <w:r w:rsidR="00A2393E">
        <w:rPr>
          <w:color w:val="000000" w:themeColor="text1"/>
          <w:sz w:val="24"/>
          <w:szCs w:val="24"/>
        </w:rPr>
        <w:t xml:space="preserve">due </w:t>
      </w:r>
      <w:r w:rsidRPr="00E745E3">
        <w:rPr>
          <w:color w:val="000000" w:themeColor="text1"/>
          <w:sz w:val="24"/>
          <w:szCs w:val="24"/>
        </w:rPr>
        <w:t xml:space="preserve">to the small size of this population, its heterogeneity, surveys of organizations </w:t>
      </w:r>
      <w:r w:rsidRPr="00A2393E">
        <w:rPr>
          <w:color w:val="000000" w:themeColor="text1"/>
          <w:sz w:val="24"/>
          <w:szCs w:val="24"/>
        </w:rPr>
        <w:t>serving</w:t>
      </w:r>
      <w:r w:rsidRPr="00E745E3">
        <w:rPr>
          <w:color w:val="000000" w:themeColor="text1"/>
          <w:sz w:val="24"/>
          <w:szCs w:val="24"/>
        </w:rPr>
        <w:t xml:space="preserve"> Native American</w:t>
      </w:r>
      <w:r w:rsidR="00A2393E">
        <w:rPr>
          <w:color w:val="000000" w:themeColor="text1"/>
          <w:sz w:val="24"/>
          <w:szCs w:val="24"/>
        </w:rPr>
        <w:t>s</w:t>
      </w:r>
      <w:r w:rsidRPr="00E745E3">
        <w:rPr>
          <w:color w:val="000000" w:themeColor="text1"/>
          <w:sz w:val="24"/>
          <w:szCs w:val="24"/>
        </w:rPr>
        <w:t xml:space="preserve"> (e.g., tribal representatives, independent living centers)</w:t>
      </w:r>
      <w:r w:rsidR="00A2393E">
        <w:rPr>
          <w:color w:val="000000" w:themeColor="text1"/>
          <w:sz w:val="24"/>
          <w:szCs w:val="24"/>
        </w:rPr>
        <w:t>,</w:t>
      </w:r>
      <w:r w:rsidRPr="00E745E3">
        <w:rPr>
          <w:color w:val="000000" w:themeColor="text1"/>
          <w:sz w:val="24"/>
          <w:szCs w:val="24"/>
        </w:rPr>
        <w:t xml:space="preserve"> or analyses on administrative data instead of tribal members (National Council on Disability [NCD], 2003)</w:t>
      </w:r>
      <w:r w:rsidR="00A2393E">
        <w:rPr>
          <w:color w:val="000000" w:themeColor="text1"/>
          <w:sz w:val="24"/>
          <w:szCs w:val="24"/>
        </w:rPr>
        <w:t>.</w:t>
      </w:r>
      <w:r w:rsidRPr="00E745E3">
        <w:rPr>
          <w:color w:val="000000" w:themeColor="text1"/>
          <w:sz w:val="24"/>
          <w:szCs w:val="24"/>
        </w:rPr>
        <w:t xml:space="preserve"> </w:t>
      </w:r>
      <w:r w:rsidR="00A2393E">
        <w:rPr>
          <w:color w:val="000000" w:themeColor="text1"/>
          <w:sz w:val="24"/>
          <w:szCs w:val="24"/>
        </w:rPr>
        <w:t>E</w:t>
      </w:r>
      <w:r w:rsidRPr="00E745E3">
        <w:rPr>
          <w:color w:val="000000" w:themeColor="text1"/>
          <w:sz w:val="24"/>
          <w:szCs w:val="24"/>
        </w:rPr>
        <w:t>xisting studies suggest that Native American</w:t>
      </w:r>
      <w:r w:rsidR="00A2393E">
        <w:rPr>
          <w:color w:val="000000" w:themeColor="text1"/>
          <w:sz w:val="24"/>
          <w:szCs w:val="24"/>
        </w:rPr>
        <w:t>s</w:t>
      </w:r>
      <w:r w:rsidRPr="00E745E3">
        <w:rPr>
          <w:color w:val="000000" w:themeColor="text1"/>
          <w:sz w:val="24"/>
          <w:szCs w:val="24"/>
        </w:rPr>
        <w:t xml:space="preserve">, both men and women, experience a disproportionate burden of various disabilities (Huang </w:t>
      </w:r>
      <w:r w:rsidRPr="00641C92">
        <w:rPr>
          <w:color w:val="000000" w:themeColor="text1"/>
          <w:sz w:val="24"/>
          <w:szCs w:val="24"/>
        </w:rPr>
        <w:t>et al.,</w:t>
      </w:r>
      <w:r w:rsidRPr="00E745E3">
        <w:rPr>
          <w:color w:val="000000" w:themeColor="text1"/>
          <w:sz w:val="24"/>
          <w:szCs w:val="24"/>
        </w:rPr>
        <w:t xml:space="preserve"> 2006; </w:t>
      </w:r>
      <w:r w:rsidR="00A2393E">
        <w:rPr>
          <w:rStyle w:val="medium-font"/>
          <w:color w:val="000000" w:themeColor="text1"/>
          <w:sz w:val="24"/>
          <w:szCs w:val="24"/>
        </w:rPr>
        <w:t>NCD</w:t>
      </w:r>
      <w:r w:rsidRPr="00E745E3">
        <w:rPr>
          <w:color w:val="000000" w:themeColor="text1"/>
          <w:sz w:val="24"/>
          <w:szCs w:val="24"/>
        </w:rPr>
        <w:t>, 2003). There have been several studies on the rehabilitation needs of Native Americans with western tribes and Native Americans as a whole</w:t>
      </w:r>
      <w:r w:rsidRPr="00E745E3">
        <w:rPr>
          <w:rStyle w:val="medium-font"/>
          <w:color w:val="000000" w:themeColor="text1"/>
          <w:sz w:val="24"/>
          <w:szCs w:val="24"/>
        </w:rPr>
        <w:t xml:space="preserve"> (Schacht, Gahungu, </w:t>
      </w:r>
      <w:r w:rsidRPr="00E745E3">
        <w:rPr>
          <w:color w:val="000000" w:themeColor="text1"/>
          <w:sz w:val="24"/>
          <w:szCs w:val="24"/>
        </w:rPr>
        <w:t>White, LaPlante, &amp; Menz, 2000</w:t>
      </w:r>
      <w:r w:rsidRPr="00E745E3">
        <w:rPr>
          <w:rStyle w:val="medium-font"/>
          <w:color w:val="000000" w:themeColor="text1"/>
          <w:sz w:val="24"/>
          <w:szCs w:val="24"/>
        </w:rPr>
        <w:t>).</w:t>
      </w:r>
      <w:r w:rsidRPr="00E745E3">
        <w:rPr>
          <w:color w:val="000000" w:themeColor="text1"/>
          <w:sz w:val="24"/>
          <w:szCs w:val="24"/>
        </w:rPr>
        <w:t xml:space="preserve"> Marshall, Johnson, Martin, Saravanabhavan, &amp; Bedford (1992) used a </w:t>
      </w:r>
      <w:r w:rsidRPr="00E745E3">
        <w:rPr>
          <w:color w:val="000000" w:themeColor="text1"/>
          <w:sz w:val="24"/>
          <w:szCs w:val="24"/>
        </w:rPr>
        <w:lastRenderedPageBreak/>
        <w:t xml:space="preserve">community-based approach and the Participatory Action Research model to identify incidence of disabilities and rehabilitation needs of Native Americans in Denver, Colorado. However, there has been scarce research on the health and disability needs of Native Americans with disabilities in eastern tribes. </w:t>
      </w:r>
    </w:p>
    <w:p w:rsidR="008E32D1" w:rsidRPr="00E745E3" w:rsidRDefault="008E32D1" w:rsidP="008E32D1">
      <w:pPr>
        <w:autoSpaceDE w:val="0"/>
        <w:autoSpaceDN w:val="0"/>
        <w:adjustRightInd w:val="0"/>
        <w:spacing w:line="240" w:lineRule="auto"/>
        <w:rPr>
          <w:color w:val="000000" w:themeColor="text1"/>
          <w:sz w:val="24"/>
          <w:szCs w:val="24"/>
        </w:rPr>
      </w:pPr>
    </w:p>
    <w:p w:rsidR="008E32D1" w:rsidRDefault="008E32D1" w:rsidP="00E475E2">
      <w:pPr>
        <w:spacing w:line="240" w:lineRule="auto"/>
        <w:ind w:firstLineChars="300"/>
        <w:rPr>
          <w:color w:val="000000" w:themeColor="text1"/>
          <w:sz w:val="24"/>
          <w:szCs w:val="24"/>
        </w:rPr>
      </w:pPr>
      <w:r w:rsidRPr="00E745E3">
        <w:rPr>
          <w:color w:val="000000" w:themeColor="text1"/>
          <w:sz w:val="24"/>
          <w:szCs w:val="24"/>
        </w:rPr>
        <w:t>To address the issue of this lack of awareness regarding eastern tribes’ health and rehabilitation needs, the authors have conducted a series of studies and reported results elsewhere (</w:t>
      </w:r>
      <w:r w:rsidRPr="00E745E3">
        <w:rPr>
          <w:rFonts w:eastAsia="Times New Roman"/>
          <w:color w:val="000000" w:themeColor="text1"/>
          <w:sz w:val="24"/>
          <w:szCs w:val="24"/>
        </w:rPr>
        <w:t xml:space="preserve">Ni, Wilkins-Turner, </w:t>
      </w:r>
      <w:r w:rsidRPr="00E745E3">
        <w:rPr>
          <w:color w:val="000000" w:themeColor="text1"/>
          <w:sz w:val="24"/>
          <w:szCs w:val="24"/>
        </w:rPr>
        <w:t xml:space="preserve">Ellien, Harrington, &amp; Liebert, 2008; </w:t>
      </w:r>
      <w:r w:rsidRPr="00E745E3">
        <w:rPr>
          <w:rFonts w:eastAsia="Times New Roman"/>
          <w:color w:val="000000" w:themeColor="text1"/>
          <w:sz w:val="24"/>
          <w:szCs w:val="24"/>
        </w:rPr>
        <w:t xml:space="preserve">Ni, Wilkins-Turner, </w:t>
      </w:r>
      <w:r w:rsidRPr="00E745E3">
        <w:rPr>
          <w:color w:val="000000" w:themeColor="text1"/>
          <w:sz w:val="24"/>
          <w:szCs w:val="24"/>
        </w:rPr>
        <w:t xml:space="preserve">Liebert, &amp; Ellien, 2008; </w:t>
      </w:r>
      <w:r w:rsidRPr="00E745E3">
        <w:rPr>
          <w:rFonts w:eastAsia="Times New Roman"/>
          <w:color w:val="000000" w:themeColor="text1"/>
          <w:sz w:val="24"/>
          <w:szCs w:val="24"/>
        </w:rPr>
        <w:t xml:space="preserve">Ni, Wilkins-Turner, </w:t>
      </w:r>
      <w:r w:rsidRPr="00E745E3">
        <w:rPr>
          <w:color w:val="000000" w:themeColor="text1"/>
          <w:sz w:val="24"/>
          <w:szCs w:val="24"/>
        </w:rPr>
        <w:t>Lieb</w:t>
      </w:r>
      <w:r w:rsidR="00634984">
        <w:rPr>
          <w:color w:val="000000" w:themeColor="text1"/>
          <w:sz w:val="24"/>
          <w:szCs w:val="24"/>
        </w:rPr>
        <w:t>ert, Ellien, &amp; Harrington, 2009</w:t>
      </w:r>
      <w:r w:rsidRPr="00E745E3">
        <w:rPr>
          <w:color w:val="000000" w:themeColor="text1"/>
          <w:sz w:val="24"/>
          <w:szCs w:val="24"/>
        </w:rPr>
        <w:t>). Continuing previous efforts, this study further explored the disabilities and employment status among Native American men and women in four eastern tribes.  The purpose of this</w:t>
      </w:r>
      <w:r w:rsidRPr="00E745E3">
        <w:rPr>
          <w:bCs/>
          <w:iCs/>
          <w:color w:val="000000" w:themeColor="text1"/>
          <w:sz w:val="24"/>
          <w:szCs w:val="24"/>
        </w:rPr>
        <w:t xml:space="preserve"> study</w:t>
      </w:r>
      <w:r w:rsidRPr="00E745E3">
        <w:rPr>
          <w:b/>
          <w:i/>
          <w:color w:val="000000" w:themeColor="text1"/>
          <w:sz w:val="24"/>
          <w:szCs w:val="24"/>
        </w:rPr>
        <w:t xml:space="preserve"> </w:t>
      </w:r>
      <w:r w:rsidRPr="00E745E3">
        <w:rPr>
          <w:color w:val="000000" w:themeColor="text1"/>
          <w:sz w:val="24"/>
          <w:szCs w:val="24"/>
        </w:rPr>
        <w:t>was to identify the prevalence of disabilities of females from four eastern tribes as compared to their male counterparts.  This study also examined functional limitations in daily activities, employment status, and receipt of public services.</w:t>
      </w:r>
    </w:p>
    <w:p w:rsidR="008E32D1" w:rsidRPr="00E745E3" w:rsidRDefault="008E32D1" w:rsidP="00E475E2">
      <w:pPr>
        <w:spacing w:line="240" w:lineRule="auto"/>
        <w:ind w:firstLineChars="300"/>
        <w:rPr>
          <w:color w:val="000000" w:themeColor="text1"/>
          <w:sz w:val="24"/>
          <w:szCs w:val="24"/>
        </w:rPr>
      </w:pPr>
    </w:p>
    <w:p w:rsidR="008E32D1" w:rsidRDefault="008E32D1" w:rsidP="008E32D1">
      <w:pPr>
        <w:pStyle w:val="BodyTextIndent"/>
        <w:spacing w:after="0" w:line="240" w:lineRule="auto"/>
        <w:ind w:left="0" w:firstLine="0"/>
        <w:rPr>
          <w:color w:val="000000" w:themeColor="text1"/>
          <w:sz w:val="24"/>
          <w:szCs w:val="24"/>
        </w:rPr>
      </w:pPr>
      <w:r w:rsidRPr="00E745E3">
        <w:rPr>
          <w:color w:val="000000" w:themeColor="text1"/>
          <w:sz w:val="24"/>
          <w:szCs w:val="24"/>
        </w:rPr>
        <w:t xml:space="preserve">The following research questions were addressed: </w:t>
      </w:r>
    </w:p>
    <w:p w:rsidR="0054426B" w:rsidRPr="00E745E3" w:rsidRDefault="0054426B" w:rsidP="008E32D1">
      <w:pPr>
        <w:pStyle w:val="BodyTextIndent"/>
        <w:spacing w:after="0" w:line="240" w:lineRule="auto"/>
        <w:ind w:left="0" w:firstLine="0"/>
        <w:rPr>
          <w:color w:val="000000" w:themeColor="text1"/>
          <w:sz w:val="24"/>
          <w:szCs w:val="24"/>
        </w:rPr>
      </w:pPr>
    </w:p>
    <w:p w:rsidR="008E32D1" w:rsidRPr="00E745E3" w:rsidRDefault="008E32D1" w:rsidP="008E32D1">
      <w:pPr>
        <w:pStyle w:val="BodyTextIndent3"/>
        <w:widowControl w:val="0"/>
        <w:numPr>
          <w:ilvl w:val="0"/>
          <w:numId w:val="24"/>
        </w:numPr>
        <w:autoSpaceDE w:val="0"/>
        <w:autoSpaceDN w:val="0"/>
        <w:adjustRightInd w:val="0"/>
        <w:spacing w:after="0" w:line="240" w:lineRule="auto"/>
        <w:jc w:val="both"/>
        <w:rPr>
          <w:color w:val="000000" w:themeColor="text1"/>
          <w:sz w:val="24"/>
          <w:szCs w:val="24"/>
        </w:rPr>
      </w:pPr>
      <w:r w:rsidRPr="00E745E3">
        <w:rPr>
          <w:color w:val="000000" w:themeColor="text1"/>
          <w:sz w:val="24"/>
          <w:szCs w:val="24"/>
        </w:rPr>
        <w:t xml:space="preserve">What was the prevalence of major disability among Native American men and women (age 16 and above) from four eastern tribes? </w:t>
      </w:r>
    </w:p>
    <w:p w:rsidR="008E32D1" w:rsidRPr="00E745E3" w:rsidRDefault="008E32D1" w:rsidP="008E32D1">
      <w:pPr>
        <w:pStyle w:val="BodyTextIndent3"/>
        <w:widowControl w:val="0"/>
        <w:numPr>
          <w:ilvl w:val="0"/>
          <w:numId w:val="24"/>
        </w:numPr>
        <w:autoSpaceDE w:val="0"/>
        <w:autoSpaceDN w:val="0"/>
        <w:adjustRightInd w:val="0"/>
        <w:spacing w:after="0" w:line="240" w:lineRule="auto"/>
        <w:jc w:val="both"/>
        <w:rPr>
          <w:color w:val="000000" w:themeColor="text1"/>
          <w:sz w:val="24"/>
          <w:szCs w:val="24"/>
        </w:rPr>
      </w:pPr>
      <w:r w:rsidRPr="00E745E3">
        <w:rPr>
          <w:color w:val="000000" w:themeColor="text1"/>
          <w:sz w:val="24"/>
          <w:szCs w:val="24"/>
        </w:rPr>
        <w:t xml:space="preserve">What was the prevalence of major disability among working-age (21-64) Native American men and women from four eastern tribes? </w:t>
      </w:r>
    </w:p>
    <w:p w:rsidR="008E32D1" w:rsidRPr="00594F7E" w:rsidRDefault="008E32D1" w:rsidP="008E32D1">
      <w:pPr>
        <w:pStyle w:val="ListParagraph"/>
        <w:numPr>
          <w:ilvl w:val="0"/>
          <w:numId w:val="24"/>
        </w:numPr>
        <w:jc w:val="both"/>
      </w:pPr>
      <w:r w:rsidRPr="00594F7E">
        <w:t>Was there significant difference between disability rates of Native American men and that of women from eastern tribes?</w:t>
      </w:r>
    </w:p>
    <w:p w:rsidR="008E32D1" w:rsidRPr="00594F7E" w:rsidRDefault="008E32D1" w:rsidP="008E32D1">
      <w:pPr>
        <w:pStyle w:val="ListParagraph"/>
        <w:numPr>
          <w:ilvl w:val="0"/>
          <w:numId w:val="24"/>
        </w:numPr>
        <w:jc w:val="both"/>
      </w:pPr>
      <w:r w:rsidRPr="00594F7E">
        <w:rPr>
          <w:color w:val="000000" w:themeColor="text1"/>
        </w:rPr>
        <w:t>Was there significant difference between Native American men and women from eastern tribes in the proportions of major disabilities?</w:t>
      </w:r>
    </w:p>
    <w:p w:rsidR="008E32D1" w:rsidRPr="00594F7E" w:rsidRDefault="008E32D1" w:rsidP="008E32D1">
      <w:pPr>
        <w:pStyle w:val="ListParagraph"/>
        <w:numPr>
          <w:ilvl w:val="0"/>
          <w:numId w:val="24"/>
        </w:numPr>
        <w:jc w:val="both"/>
        <w:rPr>
          <w:color w:val="000000" w:themeColor="text1"/>
        </w:rPr>
      </w:pPr>
      <w:r w:rsidRPr="00594F7E">
        <w:rPr>
          <w:color w:val="000000" w:themeColor="text1"/>
        </w:rPr>
        <w:t>What were the functional limitations due to disabilities and rehabilitation needs?</w:t>
      </w:r>
    </w:p>
    <w:p w:rsidR="008E32D1" w:rsidRPr="00594F7E" w:rsidRDefault="008E32D1" w:rsidP="008E32D1">
      <w:pPr>
        <w:pStyle w:val="ListParagraph"/>
        <w:numPr>
          <w:ilvl w:val="0"/>
          <w:numId w:val="24"/>
        </w:numPr>
        <w:jc w:val="both"/>
        <w:rPr>
          <w:color w:val="000000" w:themeColor="text1"/>
        </w:rPr>
      </w:pPr>
      <w:r w:rsidRPr="00594F7E">
        <w:rPr>
          <w:color w:val="000000" w:themeColor="text1"/>
        </w:rPr>
        <w:t xml:space="preserve">Was there significant difference between Native American men and women from eastern tribes in the proportions of employment? </w:t>
      </w:r>
    </w:p>
    <w:p w:rsidR="008E32D1" w:rsidRPr="00594F7E" w:rsidRDefault="008E32D1" w:rsidP="008E32D1">
      <w:pPr>
        <w:pStyle w:val="ListParagraph"/>
        <w:numPr>
          <w:ilvl w:val="0"/>
          <w:numId w:val="24"/>
        </w:numPr>
        <w:jc w:val="both"/>
        <w:rPr>
          <w:color w:val="000000" w:themeColor="text1"/>
        </w:rPr>
      </w:pPr>
      <w:r w:rsidRPr="00594F7E">
        <w:rPr>
          <w:color w:val="000000" w:themeColor="text1"/>
        </w:rPr>
        <w:t xml:space="preserve">Was there significant difference between Native American men and women from eastern tribes in the proportions of concerns related to finding and keeping jobs? </w:t>
      </w:r>
    </w:p>
    <w:p w:rsidR="008E32D1" w:rsidRDefault="008E32D1" w:rsidP="008E32D1">
      <w:pPr>
        <w:pStyle w:val="Heading2"/>
        <w:numPr>
          <w:ilvl w:val="0"/>
          <w:numId w:val="0"/>
        </w:numPr>
        <w:spacing w:line="240" w:lineRule="auto"/>
        <w:jc w:val="center"/>
        <w:rPr>
          <w:i w:val="0"/>
          <w:color w:val="000000" w:themeColor="text1"/>
          <w:szCs w:val="24"/>
        </w:rPr>
      </w:pPr>
    </w:p>
    <w:p w:rsidR="008E32D1" w:rsidRDefault="008E32D1" w:rsidP="008E32D1">
      <w:pPr>
        <w:pStyle w:val="Heading2"/>
        <w:numPr>
          <w:ilvl w:val="0"/>
          <w:numId w:val="0"/>
        </w:numPr>
        <w:spacing w:line="240" w:lineRule="auto"/>
        <w:jc w:val="center"/>
        <w:rPr>
          <w:i w:val="0"/>
          <w:color w:val="000000" w:themeColor="text1"/>
          <w:szCs w:val="24"/>
        </w:rPr>
      </w:pPr>
      <w:r w:rsidRPr="00594F7E">
        <w:rPr>
          <w:i w:val="0"/>
          <w:color w:val="000000" w:themeColor="text1"/>
          <w:szCs w:val="24"/>
        </w:rPr>
        <w:t>Method</w:t>
      </w:r>
    </w:p>
    <w:p w:rsidR="008E32D1" w:rsidRPr="00E745E3" w:rsidRDefault="008E32D1" w:rsidP="008E32D1">
      <w:pPr>
        <w:spacing w:line="240" w:lineRule="auto"/>
        <w:ind w:firstLine="0"/>
        <w:rPr>
          <w:color w:val="000000" w:themeColor="text1"/>
          <w:sz w:val="24"/>
          <w:szCs w:val="24"/>
        </w:rPr>
      </w:pPr>
      <w:r w:rsidRPr="00E745E3">
        <w:rPr>
          <w:color w:val="000000" w:themeColor="text1"/>
          <w:sz w:val="24"/>
          <w:szCs w:val="24"/>
        </w:rPr>
        <w:t>Participants</w:t>
      </w:r>
    </w:p>
    <w:p w:rsidR="008E32D1" w:rsidRPr="00E745E3" w:rsidRDefault="008E32D1" w:rsidP="008E32D1">
      <w:pPr>
        <w:autoSpaceDE w:val="0"/>
        <w:autoSpaceDN w:val="0"/>
        <w:adjustRightInd w:val="0"/>
        <w:spacing w:line="240" w:lineRule="auto"/>
        <w:rPr>
          <w:color w:val="000000" w:themeColor="text1"/>
          <w:sz w:val="24"/>
          <w:szCs w:val="24"/>
        </w:rPr>
      </w:pPr>
    </w:p>
    <w:p w:rsidR="008E32D1" w:rsidRDefault="008E32D1" w:rsidP="008E32D1">
      <w:pPr>
        <w:autoSpaceDE w:val="0"/>
        <w:autoSpaceDN w:val="0"/>
        <w:adjustRightInd w:val="0"/>
        <w:spacing w:line="240" w:lineRule="auto"/>
        <w:rPr>
          <w:bCs/>
          <w:color w:val="000000" w:themeColor="text1"/>
          <w:sz w:val="24"/>
          <w:szCs w:val="24"/>
        </w:rPr>
      </w:pPr>
      <w:r w:rsidRPr="00E745E3">
        <w:rPr>
          <w:color w:val="000000" w:themeColor="text1"/>
          <w:sz w:val="24"/>
          <w:szCs w:val="24"/>
        </w:rPr>
        <w:t>A convenience sampling approach was used for this study and participation was voluntary.</w:t>
      </w:r>
      <w:r w:rsidRPr="00E745E3">
        <w:rPr>
          <w:bCs/>
          <w:color w:val="000000" w:themeColor="text1"/>
          <w:sz w:val="24"/>
          <w:szCs w:val="24"/>
        </w:rPr>
        <w:t xml:space="preserve"> In the early stages of data collection (2004-2006), random sampling from tribal rolls was possible. Later, during 2007-2008, barriers to the access of tribal rolls arose and research technicians actively recruited tribal members to participate, resulting in a predominantly convenience sampling throughout the study. </w:t>
      </w:r>
    </w:p>
    <w:p w:rsidR="008E32D1" w:rsidRPr="00E745E3" w:rsidRDefault="008E32D1" w:rsidP="008E32D1">
      <w:pPr>
        <w:autoSpaceDE w:val="0"/>
        <w:autoSpaceDN w:val="0"/>
        <w:adjustRightInd w:val="0"/>
        <w:spacing w:line="240" w:lineRule="auto"/>
        <w:rPr>
          <w:color w:val="000000" w:themeColor="text1"/>
          <w:sz w:val="24"/>
          <w:szCs w:val="24"/>
        </w:rPr>
      </w:pPr>
    </w:p>
    <w:p w:rsidR="008E32D1" w:rsidRDefault="008E32D1" w:rsidP="00E475E2">
      <w:pPr>
        <w:spacing w:line="240" w:lineRule="auto"/>
        <w:ind w:firstLineChars="300"/>
        <w:jc w:val="both"/>
        <w:rPr>
          <w:color w:val="000000" w:themeColor="text1"/>
          <w:sz w:val="24"/>
          <w:szCs w:val="24"/>
        </w:rPr>
      </w:pPr>
      <w:r w:rsidRPr="00E745E3">
        <w:rPr>
          <w:bCs/>
          <w:iCs/>
          <w:color w:val="000000" w:themeColor="text1"/>
          <w:sz w:val="24"/>
          <w:szCs w:val="24"/>
        </w:rPr>
        <w:t xml:space="preserve">30% of all tribal members from four eastern tribes, </w:t>
      </w:r>
      <w:r w:rsidRPr="00E745E3">
        <w:rPr>
          <w:color w:val="000000" w:themeColor="text1"/>
          <w:sz w:val="24"/>
          <w:szCs w:val="24"/>
        </w:rPr>
        <w:t>with and without disabilities, were recruited from</w:t>
      </w:r>
      <w:r w:rsidRPr="00E745E3">
        <w:rPr>
          <w:bCs/>
          <w:iCs/>
          <w:color w:val="000000" w:themeColor="text1"/>
          <w:sz w:val="24"/>
          <w:szCs w:val="24"/>
        </w:rPr>
        <w:t xml:space="preserve"> </w:t>
      </w:r>
      <w:r w:rsidRPr="00E745E3">
        <w:rPr>
          <w:color w:val="000000" w:themeColor="text1"/>
          <w:sz w:val="24"/>
          <w:szCs w:val="24"/>
        </w:rPr>
        <w:t xml:space="preserve">tribal rolls. A total of 858 tribal members were invited to participate </w:t>
      </w:r>
      <w:r w:rsidRPr="00E745E3">
        <w:rPr>
          <w:bCs/>
          <w:iCs/>
          <w:color w:val="000000" w:themeColor="text1"/>
          <w:sz w:val="24"/>
          <w:szCs w:val="24"/>
        </w:rPr>
        <w:t>in</w:t>
      </w:r>
      <w:r w:rsidRPr="00E745E3">
        <w:rPr>
          <w:color w:val="000000" w:themeColor="text1"/>
          <w:sz w:val="24"/>
          <w:szCs w:val="24"/>
        </w:rPr>
        <w:t xml:space="preserve"> a 30-minute face-to-face screening interview with structured questions about health, mental health, disability and employment. Participation in the screening interview was voluntary.</w:t>
      </w:r>
      <w:r w:rsidRPr="00E745E3">
        <w:rPr>
          <w:bCs/>
          <w:color w:val="000000" w:themeColor="text1"/>
          <w:sz w:val="24"/>
          <w:szCs w:val="24"/>
        </w:rPr>
        <w:t xml:space="preserve"> All participants </w:t>
      </w:r>
      <w:r w:rsidRPr="00E745E3">
        <w:rPr>
          <w:color w:val="000000" w:themeColor="text1"/>
          <w:sz w:val="24"/>
          <w:szCs w:val="24"/>
        </w:rPr>
        <w:t xml:space="preserve">received an incentive under $10 in appreciation for their time. From screening interview, tribal members with disabilities were identified using four primary criteria based on </w:t>
      </w:r>
      <w:r w:rsidRPr="00E745E3">
        <w:rPr>
          <w:color w:val="000000" w:themeColor="text1"/>
          <w:sz w:val="24"/>
          <w:szCs w:val="24"/>
        </w:rPr>
        <w:lastRenderedPageBreak/>
        <w:t xml:space="preserve">self-report: (a) ages 16 and above, (b) a Native American with at least one disability that limited their daily functions; (c) alcoholism was not the primary disability, and (d) a member of the tribal roll of four eastern tribes. </w:t>
      </w:r>
    </w:p>
    <w:p w:rsidR="008E32D1" w:rsidRPr="00E745E3" w:rsidRDefault="008E32D1" w:rsidP="00E475E2">
      <w:pPr>
        <w:spacing w:line="240" w:lineRule="auto"/>
        <w:ind w:firstLineChars="300"/>
        <w:jc w:val="both"/>
        <w:rPr>
          <w:color w:val="000000" w:themeColor="text1"/>
          <w:sz w:val="24"/>
          <w:szCs w:val="24"/>
        </w:rPr>
      </w:pPr>
    </w:p>
    <w:p w:rsidR="008E32D1" w:rsidRDefault="008E32D1" w:rsidP="008E32D1">
      <w:pPr>
        <w:spacing w:line="240" w:lineRule="auto"/>
        <w:ind w:firstLine="0"/>
        <w:jc w:val="both"/>
        <w:rPr>
          <w:color w:val="000000" w:themeColor="text1"/>
          <w:sz w:val="24"/>
          <w:szCs w:val="24"/>
        </w:rPr>
      </w:pPr>
      <w:r w:rsidRPr="00E745E3">
        <w:rPr>
          <w:color w:val="000000" w:themeColor="text1"/>
          <w:sz w:val="24"/>
          <w:szCs w:val="24"/>
        </w:rPr>
        <w:t>Instrumentation</w:t>
      </w:r>
    </w:p>
    <w:p w:rsidR="008E32D1" w:rsidRPr="00E745E3" w:rsidRDefault="008E32D1" w:rsidP="008E32D1">
      <w:pPr>
        <w:spacing w:line="240" w:lineRule="auto"/>
        <w:jc w:val="both"/>
        <w:rPr>
          <w:color w:val="000000" w:themeColor="text1"/>
          <w:sz w:val="24"/>
          <w:szCs w:val="24"/>
        </w:rPr>
      </w:pPr>
    </w:p>
    <w:p w:rsidR="008E32D1" w:rsidRDefault="008E32D1" w:rsidP="008E32D1">
      <w:pPr>
        <w:autoSpaceDE w:val="0"/>
        <w:autoSpaceDN w:val="0"/>
        <w:adjustRightInd w:val="0"/>
        <w:spacing w:line="240" w:lineRule="auto"/>
        <w:ind w:firstLine="475"/>
        <w:rPr>
          <w:bCs/>
          <w:iCs/>
          <w:color w:val="000000" w:themeColor="text1"/>
          <w:sz w:val="24"/>
          <w:szCs w:val="24"/>
        </w:rPr>
      </w:pPr>
      <w:r w:rsidRPr="00E745E3">
        <w:rPr>
          <w:color w:val="000000" w:themeColor="text1"/>
          <w:sz w:val="24"/>
          <w:szCs w:val="24"/>
        </w:rPr>
        <w:t xml:space="preserve">  </w:t>
      </w:r>
      <w:r w:rsidRPr="00E745E3">
        <w:rPr>
          <w:bCs/>
          <w:iCs/>
          <w:color w:val="000000" w:themeColor="text1"/>
          <w:sz w:val="24"/>
          <w:szCs w:val="24"/>
        </w:rPr>
        <w:t xml:space="preserve">An Advisory Council from eastern tribes, with representation from each of the tribes, was formed to promote a culturally sensitive research design and provide expert opinions regarding the content of survey questions in the initial stage. </w:t>
      </w:r>
      <w:r w:rsidRPr="00E745E3">
        <w:rPr>
          <w:color w:val="000000" w:themeColor="text1"/>
          <w:sz w:val="24"/>
          <w:szCs w:val="24"/>
        </w:rPr>
        <w:t xml:space="preserve">The survey </w:t>
      </w:r>
      <w:r w:rsidRPr="00E745E3">
        <w:rPr>
          <w:bCs/>
          <w:iCs/>
          <w:color w:val="000000" w:themeColor="text1"/>
          <w:sz w:val="24"/>
          <w:szCs w:val="24"/>
        </w:rPr>
        <w:t xml:space="preserve">was adapted from a survey used by </w:t>
      </w:r>
      <w:r w:rsidRPr="00E745E3">
        <w:rPr>
          <w:color w:val="000000" w:themeColor="text1"/>
          <w:sz w:val="24"/>
          <w:szCs w:val="24"/>
        </w:rPr>
        <w:t xml:space="preserve">Marshall and her colleagues (1992), which had an inter-rater reliability of 97.9%. The inter-rater reliability for the instrument used in this study was 98.6%. All of the disability related items consisted of statements that were answered either “Yes” or “No”. For example, one of the questions is, “Do you have a disability or one of the following health conditions? </w:t>
      </w:r>
      <w:r w:rsidRPr="00E745E3">
        <w:rPr>
          <w:bCs/>
          <w:iCs/>
          <w:color w:val="000000" w:themeColor="text1"/>
          <w:sz w:val="24"/>
          <w:szCs w:val="24"/>
        </w:rPr>
        <w:t>Yes or No</w:t>
      </w:r>
      <w:r w:rsidR="00E767B1" w:rsidRPr="00E745E3">
        <w:rPr>
          <w:bCs/>
          <w:iCs/>
          <w:color w:val="000000" w:themeColor="text1"/>
          <w:sz w:val="24"/>
          <w:szCs w:val="24"/>
        </w:rPr>
        <w:t>.</w:t>
      </w:r>
      <w:r w:rsidRPr="00E745E3">
        <w:rPr>
          <w:bCs/>
          <w:iCs/>
          <w:color w:val="000000" w:themeColor="text1"/>
          <w:sz w:val="24"/>
          <w:szCs w:val="24"/>
        </w:rPr>
        <w:t>”</w:t>
      </w:r>
    </w:p>
    <w:p w:rsidR="008E32D1" w:rsidRPr="00E745E3" w:rsidRDefault="008E32D1" w:rsidP="008E32D1">
      <w:pPr>
        <w:autoSpaceDE w:val="0"/>
        <w:autoSpaceDN w:val="0"/>
        <w:adjustRightInd w:val="0"/>
        <w:spacing w:line="240" w:lineRule="auto"/>
        <w:ind w:firstLine="475"/>
        <w:rPr>
          <w:bCs/>
          <w:iCs/>
          <w:color w:val="000000" w:themeColor="text1"/>
          <w:sz w:val="24"/>
          <w:szCs w:val="24"/>
        </w:rPr>
      </w:pPr>
    </w:p>
    <w:p w:rsidR="008E32D1" w:rsidRDefault="008E32D1" w:rsidP="008E32D1">
      <w:pPr>
        <w:spacing w:line="240" w:lineRule="auto"/>
        <w:ind w:firstLine="0"/>
        <w:jc w:val="both"/>
        <w:rPr>
          <w:color w:val="000000" w:themeColor="text1"/>
          <w:sz w:val="24"/>
          <w:szCs w:val="24"/>
        </w:rPr>
      </w:pPr>
      <w:r w:rsidRPr="00E745E3">
        <w:rPr>
          <w:color w:val="000000" w:themeColor="text1"/>
          <w:sz w:val="24"/>
          <w:szCs w:val="24"/>
        </w:rPr>
        <w:t>Procedure</w:t>
      </w:r>
    </w:p>
    <w:p w:rsidR="008E32D1" w:rsidRPr="00E745E3" w:rsidRDefault="008E32D1" w:rsidP="008E32D1">
      <w:pPr>
        <w:spacing w:line="240" w:lineRule="auto"/>
        <w:ind w:firstLine="0"/>
        <w:jc w:val="both"/>
        <w:rPr>
          <w:color w:val="000000" w:themeColor="text1"/>
          <w:sz w:val="24"/>
          <w:szCs w:val="24"/>
        </w:rPr>
      </w:pPr>
    </w:p>
    <w:p w:rsidR="008E32D1" w:rsidRDefault="008E32D1" w:rsidP="00E475E2">
      <w:pPr>
        <w:spacing w:line="240" w:lineRule="auto"/>
        <w:ind w:firstLineChars="300"/>
        <w:jc w:val="both"/>
        <w:rPr>
          <w:color w:val="000000" w:themeColor="text1"/>
          <w:sz w:val="24"/>
          <w:szCs w:val="24"/>
        </w:rPr>
      </w:pPr>
      <w:r w:rsidRPr="00E745E3">
        <w:rPr>
          <w:color w:val="000000" w:themeColor="text1"/>
          <w:sz w:val="24"/>
          <w:szCs w:val="24"/>
        </w:rPr>
        <w:t xml:space="preserve">This study is </w:t>
      </w:r>
      <w:r w:rsidRPr="00E745E3">
        <w:rPr>
          <w:bCs/>
          <w:iCs/>
          <w:color w:val="000000" w:themeColor="text1"/>
          <w:sz w:val="24"/>
          <w:szCs w:val="24"/>
        </w:rPr>
        <w:t xml:space="preserve">part of </w:t>
      </w:r>
      <w:r w:rsidRPr="00E745E3">
        <w:rPr>
          <w:color w:val="000000" w:themeColor="text1"/>
          <w:sz w:val="24"/>
          <w:szCs w:val="24"/>
        </w:rPr>
        <w:t xml:space="preserve">a five-year research project that focuses on the health and service needs of Native Americans with disabilities from four eastern tribes. This study applied the Participatory Action Research model to facilitate collaboration among four eastern tribes in the planning </w:t>
      </w:r>
      <w:r w:rsidR="00E767B1">
        <w:rPr>
          <w:color w:val="000000" w:themeColor="text1"/>
          <w:sz w:val="24"/>
          <w:szCs w:val="24"/>
        </w:rPr>
        <w:t>and implementation of community-</w:t>
      </w:r>
      <w:r w:rsidRPr="00E745E3">
        <w:rPr>
          <w:color w:val="000000" w:themeColor="text1"/>
          <w:sz w:val="24"/>
          <w:szCs w:val="24"/>
        </w:rPr>
        <w:t xml:space="preserve">based research.  </w:t>
      </w:r>
      <w:r w:rsidRPr="00E745E3">
        <w:rPr>
          <w:bCs/>
          <w:iCs/>
          <w:color w:val="000000" w:themeColor="text1"/>
          <w:sz w:val="24"/>
          <w:szCs w:val="24"/>
        </w:rPr>
        <w:t>This collaboration between the research team and the Advisory Council continued throughout the five-year study period. In addition, this c</w:t>
      </w:r>
      <w:r w:rsidRPr="00E745E3">
        <w:rPr>
          <w:color w:val="000000" w:themeColor="text1"/>
          <w:sz w:val="24"/>
          <w:szCs w:val="24"/>
        </w:rPr>
        <w:t xml:space="preserve">ulturally appropriate network comprised tribal leaders who advised the research team and referred competent Native American research technicians. </w:t>
      </w:r>
    </w:p>
    <w:p w:rsidR="008E32D1" w:rsidRPr="00E745E3" w:rsidRDefault="008E32D1" w:rsidP="00E475E2">
      <w:pPr>
        <w:spacing w:line="240" w:lineRule="auto"/>
        <w:ind w:firstLineChars="300"/>
        <w:jc w:val="both"/>
        <w:rPr>
          <w:color w:val="000000" w:themeColor="text1"/>
          <w:sz w:val="24"/>
          <w:szCs w:val="24"/>
        </w:rPr>
      </w:pPr>
    </w:p>
    <w:p w:rsidR="008E32D1" w:rsidRDefault="008E32D1" w:rsidP="008E32D1">
      <w:pPr>
        <w:spacing w:line="240" w:lineRule="auto"/>
        <w:rPr>
          <w:color w:val="000000" w:themeColor="text1"/>
          <w:sz w:val="24"/>
          <w:szCs w:val="24"/>
        </w:rPr>
      </w:pPr>
      <w:r w:rsidRPr="00E745E3">
        <w:rPr>
          <w:color w:val="000000" w:themeColor="text1"/>
          <w:sz w:val="24"/>
          <w:szCs w:val="24"/>
        </w:rPr>
        <w:t>Beginning in 2004, tribal council members selected research technicians from each of the participating tribes, with a goal of interviewing 30% of tribal members over 16 years of age. To ensure consistency of interviewing procedures among the Native American research technicians, a mandatory three-day training was offered prior to collecting survey data. The training consisted of a reading of the needs assessment survey, question by question, answering concerns and modeling in response to the questions. Role-playing and observation during interviews were used as an evaluation tool to ensure that research technicians were adequately trained.  Research technicians conducted individual interviews in various locations, including tribal members’ homes, tribal offices, and tribal events.</w:t>
      </w:r>
    </w:p>
    <w:p w:rsidR="008E32D1" w:rsidRPr="00E745E3" w:rsidRDefault="008E32D1" w:rsidP="008E32D1">
      <w:pPr>
        <w:spacing w:line="240" w:lineRule="auto"/>
        <w:rPr>
          <w:color w:val="000000" w:themeColor="text1"/>
          <w:sz w:val="24"/>
          <w:szCs w:val="24"/>
        </w:rPr>
      </w:pPr>
    </w:p>
    <w:p w:rsidR="008E32D1" w:rsidRDefault="008E32D1" w:rsidP="008E32D1">
      <w:pPr>
        <w:spacing w:line="240" w:lineRule="auto"/>
        <w:rPr>
          <w:color w:val="000000" w:themeColor="text1"/>
          <w:sz w:val="24"/>
          <w:szCs w:val="24"/>
        </w:rPr>
      </w:pPr>
      <w:r w:rsidRPr="00E745E3">
        <w:rPr>
          <w:color w:val="000000" w:themeColor="text1"/>
          <w:sz w:val="24"/>
          <w:szCs w:val="24"/>
        </w:rPr>
        <w:t>Between 2004 and 2008, 35 trained tribal research technicians conducted a screening interview to identify tribal members with disabilities. Tribal members having one disability limiting daily function or two disabilities and more were included for the study. The results of that survey were reported elsewhere (</w:t>
      </w:r>
      <w:r w:rsidRPr="00E745E3">
        <w:rPr>
          <w:rFonts w:eastAsia="Times New Roman"/>
          <w:color w:val="000000" w:themeColor="text1"/>
          <w:sz w:val="24"/>
          <w:szCs w:val="24"/>
        </w:rPr>
        <w:t xml:space="preserve">Ni, Wilkins-Turner, </w:t>
      </w:r>
      <w:r w:rsidR="00634984">
        <w:rPr>
          <w:color w:val="000000" w:themeColor="text1"/>
          <w:sz w:val="24"/>
          <w:szCs w:val="24"/>
        </w:rPr>
        <w:t>Ellien</w:t>
      </w:r>
      <w:r w:rsidR="007F581F">
        <w:rPr>
          <w:color w:val="000000" w:themeColor="text1"/>
          <w:sz w:val="24"/>
          <w:szCs w:val="24"/>
        </w:rPr>
        <w:t>,</w:t>
      </w:r>
      <w:r w:rsidRPr="00E745E3">
        <w:rPr>
          <w:color w:val="000000" w:themeColor="text1"/>
          <w:sz w:val="24"/>
          <w:szCs w:val="24"/>
        </w:rPr>
        <w:t xml:space="preserve"> </w:t>
      </w:r>
      <w:r w:rsidR="00634984">
        <w:rPr>
          <w:color w:val="000000" w:themeColor="text1"/>
          <w:sz w:val="24"/>
          <w:szCs w:val="24"/>
        </w:rPr>
        <w:t>et al.</w:t>
      </w:r>
      <w:r w:rsidRPr="00E745E3">
        <w:rPr>
          <w:color w:val="000000" w:themeColor="text1"/>
          <w:sz w:val="24"/>
          <w:szCs w:val="24"/>
        </w:rPr>
        <w:t>, 2008). From that survey, 160 tribal members with disabilities were identified and invited to participate in this presented study and complete a survey on employment and rehabilitation needs. The interview was approximately 50 minutes in length. Research technicians were paid $50 for each interview completed, plus providing compensation for travel costs.</w:t>
      </w:r>
    </w:p>
    <w:p w:rsidR="008E32D1" w:rsidRPr="00E745E3" w:rsidRDefault="008E32D1" w:rsidP="008E32D1">
      <w:pPr>
        <w:spacing w:line="240" w:lineRule="auto"/>
        <w:rPr>
          <w:color w:val="000000" w:themeColor="text1"/>
          <w:sz w:val="24"/>
          <w:szCs w:val="24"/>
        </w:rPr>
      </w:pPr>
    </w:p>
    <w:p w:rsidR="008E32D1" w:rsidRDefault="008E32D1" w:rsidP="008E32D1">
      <w:pPr>
        <w:spacing w:line="240" w:lineRule="auto"/>
        <w:ind w:firstLine="0"/>
        <w:rPr>
          <w:color w:val="000000" w:themeColor="text1"/>
          <w:sz w:val="24"/>
          <w:szCs w:val="24"/>
        </w:rPr>
      </w:pPr>
      <w:r w:rsidRPr="00E745E3">
        <w:rPr>
          <w:color w:val="000000" w:themeColor="text1"/>
          <w:sz w:val="24"/>
          <w:szCs w:val="24"/>
        </w:rPr>
        <w:t>Data Analysis</w:t>
      </w:r>
    </w:p>
    <w:p w:rsidR="008E32D1" w:rsidRPr="00E745E3" w:rsidRDefault="008E32D1" w:rsidP="008E32D1">
      <w:pPr>
        <w:spacing w:line="240" w:lineRule="auto"/>
        <w:ind w:firstLine="0"/>
        <w:rPr>
          <w:color w:val="000000" w:themeColor="text1"/>
          <w:sz w:val="24"/>
          <w:szCs w:val="24"/>
        </w:rPr>
      </w:pPr>
    </w:p>
    <w:p w:rsidR="008E32D1" w:rsidRDefault="008E32D1" w:rsidP="008E32D1">
      <w:pPr>
        <w:autoSpaceDE w:val="0"/>
        <w:autoSpaceDN w:val="0"/>
        <w:adjustRightInd w:val="0"/>
        <w:spacing w:line="240" w:lineRule="auto"/>
        <w:rPr>
          <w:color w:val="000000" w:themeColor="text1"/>
          <w:sz w:val="24"/>
          <w:szCs w:val="24"/>
        </w:rPr>
      </w:pPr>
      <w:r w:rsidRPr="00E745E3">
        <w:rPr>
          <w:rFonts w:eastAsia="Times New Roman"/>
          <w:color w:val="000000" w:themeColor="text1"/>
          <w:sz w:val="24"/>
          <w:szCs w:val="24"/>
        </w:rPr>
        <w:lastRenderedPageBreak/>
        <w:t xml:space="preserve">Both descriptive and inferential procedures were used to analyze the data collected. The level of significance, </w:t>
      </w:r>
      <w:r w:rsidRPr="00E745E3">
        <w:rPr>
          <w:color w:val="000000" w:themeColor="text1"/>
          <w:sz w:val="24"/>
          <w:szCs w:val="24"/>
        </w:rPr>
        <w:t>α</w:t>
      </w:r>
      <w:r w:rsidRPr="00E745E3">
        <w:rPr>
          <w:rFonts w:eastAsia="Times New Roman"/>
          <w:color w:val="000000" w:themeColor="text1"/>
          <w:sz w:val="24"/>
          <w:szCs w:val="24"/>
        </w:rPr>
        <w:t xml:space="preserve">, for all statistical tests was set at .05, and all statistical analyses were conducted with SPSS. </w:t>
      </w:r>
      <w:r w:rsidRPr="00E745E3">
        <w:rPr>
          <w:color w:val="000000" w:themeColor="text1"/>
          <w:sz w:val="24"/>
          <w:szCs w:val="24"/>
        </w:rPr>
        <w:t>Chi-square tests were conducted to compare the differences between 98 females and their 62 male counterparts in terms of disability rates, employment status, and rehabilitation needs. The following assumptions of chi-square were checked before conducting the tests: independence of observation, normality</w:t>
      </w:r>
      <w:r w:rsidR="00563AE5">
        <w:rPr>
          <w:color w:val="000000" w:themeColor="text1"/>
          <w:sz w:val="24"/>
          <w:szCs w:val="24"/>
        </w:rPr>
        <w:t>,</w:t>
      </w:r>
      <w:r w:rsidRPr="00E745E3">
        <w:rPr>
          <w:color w:val="000000" w:themeColor="text1"/>
          <w:sz w:val="24"/>
          <w:szCs w:val="24"/>
        </w:rPr>
        <w:t xml:space="preserve"> and inclusion of non-occurrences. </w:t>
      </w:r>
    </w:p>
    <w:p w:rsidR="008E32D1" w:rsidRPr="00E745E3" w:rsidRDefault="008E32D1" w:rsidP="008E32D1">
      <w:pPr>
        <w:autoSpaceDE w:val="0"/>
        <w:autoSpaceDN w:val="0"/>
        <w:adjustRightInd w:val="0"/>
        <w:spacing w:line="240" w:lineRule="auto"/>
        <w:rPr>
          <w:b/>
          <w:bCs/>
          <w:color w:val="000000" w:themeColor="text1"/>
          <w:sz w:val="24"/>
          <w:szCs w:val="24"/>
        </w:rPr>
      </w:pPr>
    </w:p>
    <w:p w:rsidR="008E32D1" w:rsidRPr="00E745E3" w:rsidRDefault="008E32D1" w:rsidP="008E32D1">
      <w:pPr>
        <w:autoSpaceDE w:val="0"/>
        <w:autoSpaceDN w:val="0"/>
        <w:adjustRightInd w:val="0"/>
        <w:spacing w:line="240" w:lineRule="auto"/>
        <w:ind w:firstLine="0"/>
        <w:jc w:val="center"/>
        <w:rPr>
          <w:color w:val="000000" w:themeColor="text1"/>
          <w:sz w:val="24"/>
          <w:szCs w:val="24"/>
        </w:rPr>
      </w:pPr>
      <w:r w:rsidRPr="00E745E3">
        <w:rPr>
          <w:color w:val="000000" w:themeColor="text1"/>
          <w:sz w:val="24"/>
          <w:szCs w:val="24"/>
        </w:rPr>
        <w:t>Results</w:t>
      </w:r>
    </w:p>
    <w:p w:rsidR="008E32D1" w:rsidRDefault="008E32D1" w:rsidP="008E32D1">
      <w:pPr>
        <w:autoSpaceDE w:val="0"/>
        <w:autoSpaceDN w:val="0"/>
        <w:adjustRightInd w:val="0"/>
        <w:spacing w:line="240" w:lineRule="auto"/>
        <w:ind w:firstLine="0"/>
        <w:rPr>
          <w:color w:val="000000" w:themeColor="text1"/>
          <w:sz w:val="24"/>
          <w:szCs w:val="24"/>
        </w:rPr>
      </w:pPr>
      <w:r>
        <w:rPr>
          <w:color w:val="000000" w:themeColor="text1"/>
          <w:sz w:val="24"/>
          <w:szCs w:val="24"/>
        </w:rPr>
        <w:t>Participants</w:t>
      </w:r>
    </w:p>
    <w:p w:rsidR="008E32D1" w:rsidRPr="00E745E3" w:rsidRDefault="008E32D1" w:rsidP="008E32D1">
      <w:pPr>
        <w:autoSpaceDE w:val="0"/>
        <w:autoSpaceDN w:val="0"/>
        <w:adjustRightInd w:val="0"/>
        <w:spacing w:line="240" w:lineRule="auto"/>
        <w:ind w:firstLine="0"/>
        <w:rPr>
          <w:color w:val="000000" w:themeColor="text1"/>
          <w:sz w:val="24"/>
          <w:szCs w:val="24"/>
        </w:rPr>
      </w:pPr>
    </w:p>
    <w:p w:rsidR="008E32D1" w:rsidRDefault="008E32D1" w:rsidP="00133BE2">
      <w:pPr>
        <w:autoSpaceDE w:val="0"/>
        <w:autoSpaceDN w:val="0"/>
        <w:adjustRightInd w:val="0"/>
        <w:spacing w:line="240" w:lineRule="auto"/>
        <w:rPr>
          <w:color w:val="000000" w:themeColor="text1"/>
          <w:sz w:val="24"/>
          <w:szCs w:val="24"/>
        </w:rPr>
      </w:pPr>
      <w:r w:rsidRPr="00E745E3">
        <w:rPr>
          <w:color w:val="000000" w:themeColor="text1"/>
          <w:sz w:val="24"/>
          <w:szCs w:val="24"/>
        </w:rPr>
        <w:t xml:space="preserve">Tribal members from four eastern tribes participated in the study. Research technicians using the disability screening survey interviewed 858 tribal members and identified 174 tribal members (20.5 percent) above 16 years of age as having disabilities (see </w:t>
      </w:r>
      <w:r w:rsidRPr="00820E52">
        <w:rPr>
          <w:color w:val="000000" w:themeColor="text1"/>
          <w:sz w:val="24"/>
          <w:szCs w:val="24"/>
          <w:highlight w:val="yellow"/>
        </w:rPr>
        <w:t>Table 1</w:t>
      </w:r>
      <w:r w:rsidRPr="00E745E3">
        <w:rPr>
          <w:color w:val="000000" w:themeColor="text1"/>
          <w:sz w:val="24"/>
          <w:szCs w:val="24"/>
        </w:rPr>
        <w:t>). Among those, 154 (88.5 percent) participated in the current study with 59</w:t>
      </w:r>
      <w:r w:rsidR="00563AE5">
        <w:rPr>
          <w:color w:val="000000" w:themeColor="text1"/>
          <w:sz w:val="24"/>
          <w:szCs w:val="24"/>
        </w:rPr>
        <w:t xml:space="preserve"> </w:t>
      </w:r>
      <w:r w:rsidRPr="00E745E3">
        <w:rPr>
          <w:color w:val="000000" w:themeColor="text1"/>
          <w:sz w:val="24"/>
          <w:szCs w:val="24"/>
        </w:rPr>
        <w:t>(</w:t>
      </w:r>
      <w:r w:rsidRPr="00E745E3">
        <w:rPr>
          <w:bCs/>
          <w:color w:val="000000" w:themeColor="text1"/>
          <w:sz w:val="24"/>
          <w:szCs w:val="24"/>
        </w:rPr>
        <w:t>38.3 percent</w:t>
      </w:r>
      <w:r w:rsidRPr="00E745E3">
        <w:rPr>
          <w:color w:val="000000" w:themeColor="text1"/>
          <w:sz w:val="24"/>
          <w:szCs w:val="24"/>
        </w:rPr>
        <w:t>) being males and 95</w:t>
      </w:r>
      <w:r w:rsidR="00563AE5">
        <w:rPr>
          <w:color w:val="000000" w:themeColor="text1"/>
          <w:sz w:val="24"/>
          <w:szCs w:val="24"/>
        </w:rPr>
        <w:t xml:space="preserve"> </w:t>
      </w:r>
      <w:r w:rsidRPr="00E745E3">
        <w:rPr>
          <w:color w:val="000000" w:themeColor="text1"/>
          <w:sz w:val="24"/>
          <w:szCs w:val="24"/>
        </w:rPr>
        <w:t>(61.7 percent) females. The average age wa</w:t>
      </w:r>
      <w:r w:rsidRPr="00E745E3">
        <w:rPr>
          <w:bCs/>
          <w:color w:val="000000" w:themeColor="text1"/>
          <w:sz w:val="24"/>
          <w:szCs w:val="24"/>
        </w:rPr>
        <w:t>s</w:t>
      </w:r>
      <w:r w:rsidRPr="00E745E3">
        <w:rPr>
          <w:b/>
          <w:color w:val="000000" w:themeColor="text1"/>
          <w:sz w:val="24"/>
          <w:szCs w:val="24"/>
        </w:rPr>
        <w:t xml:space="preserve"> </w:t>
      </w:r>
      <w:r w:rsidRPr="00E745E3">
        <w:rPr>
          <w:color w:val="000000" w:themeColor="text1"/>
          <w:sz w:val="24"/>
          <w:szCs w:val="24"/>
        </w:rPr>
        <w:t>49 years; with males averaging 47 and females 50, the age range was 17 to 86. Almost all of the participants lived in small towns, suburbs</w:t>
      </w:r>
      <w:r w:rsidR="00563AE5">
        <w:rPr>
          <w:color w:val="000000" w:themeColor="text1"/>
          <w:sz w:val="24"/>
          <w:szCs w:val="24"/>
        </w:rPr>
        <w:t>,</w:t>
      </w:r>
      <w:r w:rsidRPr="00E745E3">
        <w:rPr>
          <w:color w:val="000000" w:themeColor="text1"/>
          <w:sz w:val="24"/>
          <w:szCs w:val="24"/>
        </w:rPr>
        <w:t xml:space="preserve"> or cities in the northeast states. </w:t>
      </w:r>
    </w:p>
    <w:p w:rsidR="00133BE2" w:rsidRPr="00133BE2" w:rsidRDefault="00133BE2" w:rsidP="00133BE2">
      <w:pPr>
        <w:autoSpaceDE w:val="0"/>
        <w:autoSpaceDN w:val="0"/>
        <w:adjustRightInd w:val="0"/>
        <w:spacing w:line="240" w:lineRule="auto"/>
        <w:rPr>
          <w:color w:val="000000" w:themeColor="text1"/>
          <w:sz w:val="24"/>
          <w:szCs w:val="24"/>
        </w:rPr>
      </w:pPr>
    </w:p>
    <w:p w:rsidR="008E32D1" w:rsidRPr="008E32D1" w:rsidRDefault="008E32D1" w:rsidP="002955B1">
      <w:pPr>
        <w:autoSpaceDE w:val="0"/>
        <w:autoSpaceDN w:val="0"/>
        <w:adjustRightInd w:val="0"/>
        <w:spacing w:line="240" w:lineRule="auto"/>
        <w:ind w:firstLine="0"/>
        <w:rPr>
          <w:b/>
          <w:color w:val="000000" w:themeColor="text1"/>
          <w:sz w:val="24"/>
          <w:szCs w:val="24"/>
        </w:rPr>
      </w:pPr>
      <w:r w:rsidRPr="008E32D1">
        <w:rPr>
          <w:b/>
          <w:color w:val="000000" w:themeColor="text1"/>
          <w:sz w:val="24"/>
          <w:szCs w:val="24"/>
        </w:rPr>
        <w:t>Table 1. Prevalence of Disability by Gender from Screening Survey</w:t>
      </w:r>
    </w:p>
    <w:p w:rsidR="008E32D1" w:rsidRPr="002955B1" w:rsidRDefault="008E32D1" w:rsidP="002955B1">
      <w:pPr>
        <w:autoSpaceDE w:val="0"/>
        <w:autoSpaceDN w:val="0"/>
        <w:adjustRightInd w:val="0"/>
        <w:spacing w:line="240" w:lineRule="auto"/>
        <w:ind w:firstLine="0"/>
        <w:rPr>
          <w:color w:val="000000" w:themeColor="text1"/>
          <w:sz w:val="24"/>
          <w:szCs w:val="24"/>
        </w:rPr>
      </w:pPr>
    </w:p>
    <w:tbl>
      <w:tblPr>
        <w:tblpPr w:leftFromText="180" w:rightFromText="180" w:vertAnchor="text" w:tblpXSpec="center" w:tblpY="2"/>
        <w:tblW w:w="8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0"/>
        <w:gridCol w:w="1296"/>
        <w:gridCol w:w="1296"/>
        <w:gridCol w:w="1296"/>
        <w:gridCol w:w="1296"/>
        <w:gridCol w:w="1356"/>
      </w:tblGrid>
      <w:tr w:rsidR="00F738E8" w:rsidRPr="00E745E3" w:rsidTr="00B45F0C">
        <w:tc>
          <w:tcPr>
            <w:tcW w:w="1870" w:type="dxa"/>
            <w:vMerge w:val="restart"/>
          </w:tcPr>
          <w:p w:rsidR="00F738E8" w:rsidRPr="00E745E3" w:rsidRDefault="00F738E8" w:rsidP="00F738E8">
            <w:pPr>
              <w:autoSpaceDE w:val="0"/>
              <w:autoSpaceDN w:val="0"/>
              <w:adjustRightInd w:val="0"/>
              <w:spacing w:before="10" w:after="4" w:line="360" w:lineRule="exact"/>
              <w:ind w:firstLine="0"/>
              <w:rPr>
                <w:color w:val="000000" w:themeColor="text1"/>
                <w:sz w:val="24"/>
                <w:szCs w:val="24"/>
              </w:rPr>
            </w:pPr>
          </w:p>
        </w:tc>
        <w:tc>
          <w:tcPr>
            <w:tcW w:w="2592" w:type="dxa"/>
            <w:gridSpan w:val="2"/>
          </w:tcPr>
          <w:p w:rsidR="00F738E8" w:rsidRPr="00E745E3" w:rsidRDefault="00F738E8" w:rsidP="008E32D1">
            <w:pPr>
              <w:autoSpaceDE w:val="0"/>
              <w:autoSpaceDN w:val="0"/>
              <w:adjustRightInd w:val="0"/>
              <w:spacing w:before="10" w:after="4" w:line="360" w:lineRule="exact"/>
              <w:ind w:firstLine="0"/>
              <w:jc w:val="center"/>
              <w:rPr>
                <w:i/>
                <w:color w:val="000000" w:themeColor="text1"/>
                <w:sz w:val="24"/>
                <w:szCs w:val="24"/>
              </w:rPr>
            </w:pPr>
            <w:r w:rsidRPr="00E745E3">
              <w:rPr>
                <w:i/>
                <w:color w:val="000000" w:themeColor="text1"/>
                <w:sz w:val="24"/>
                <w:szCs w:val="24"/>
              </w:rPr>
              <w:t>Total in screening survey</w:t>
            </w:r>
          </w:p>
        </w:tc>
        <w:tc>
          <w:tcPr>
            <w:tcW w:w="2592" w:type="dxa"/>
            <w:gridSpan w:val="2"/>
          </w:tcPr>
          <w:p w:rsidR="00F738E8" w:rsidRPr="00E745E3" w:rsidRDefault="00F738E8" w:rsidP="008E32D1">
            <w:pPr>
              <w:autoSpaceDE w:val="0"/>
              <w:autoSpaceDN w:val="0"/>
              <w:adjustRightInd w:val="0"/>
              <w:spacing w:before="10" w:after="4" w:line="360" w:lineRule="exact"/>
              <w:ind w:firstLine="0"/>
              <w:jc w:val="center"/>
              <w:rPr>
                <w:i/>
                <w:color w:val="000000" w:themeColor="text1"/>
                <w:sz w:val="24"/>
                <w:szCs w:val="24"/>
              </w:rPr>
            </w:pPr>
            <w:r w:rsidRPr="00E745E3">
              <w:rPr>
                <w:i/>
                <w:color w:val="000000" w:themeColor="text1"/>
                <w:sz w:val="24"/>
                <w:szCs w:val="24"/>
              </w:rPr>
              <w:t>Tribal members with disabilities</w:t>
            </w:r>
          </w:p>
        </w:tc>
        <w:tc>
          <w:tcPr>
            <w:tcW w:w="1356" w:type="dxa"/>
          </w:tcPr>
          <w:p w:rsidR="00F738E8" w:rsidRPr="00E745E3" w:rsidRDefault="00F738E8" w:rsidP="008E32D1">
            <w:pPr>
              <w:autoSpaceDE w:val="0"/>
              <w:autoSpaceDN w:val="0"/>
              <w:adjustRightInd w:val="0"/>
              <w:spacing w:before="10" w:after="4" w:line="360" w:lineRule="exact"/>
              <w:ind w:firstLine="0"/>
              <w:jc w:val="center"/>
              <w:rPr>
                <w:i/>
                <w:iCs/>
                <w:color w:val="000000" w:themeColor="text1"/>
                <w:sz w:val="24"/>
                <w:szCs w:val="24"/>
              </w:rPr>
            </w:pPr>
            <w:r w:rsidRPr="00E745E3">
              <w:rPr>
                <w:i/>
                <w:color w:val="000000" w:themeColor="text1"/>
                <w:sz w:val="24"/>
                <w:szCs w:val="24"/>
              </w:rPr>
              <w:t>Disability rate</w:t>
            </w:r>
          </w:p>
        </w:tc>
      </w:tr>
      <w:tr w:rsidR="00F738E8" w:rsidRPr="00E745E3" w:rsidTr="00B45F0C">
        <w:tc>
          <w:tcPr>
            <w:tcW w:w="1870" w:type="dxa"/>
            <w:vMerge/>
          </w:tcPr>
          <w:p w:rsidR="00F738E8" w:rsidRPr="00E745E3" w:rsidRDefault="00F738E8" w:rsidP="00F738E8">
            <w:pPr>
              <w:autoSpaceDE w:val="0"/>
              <w:autoSpaceDN w:val="0"/>
              <w:adjustRightInd w:val="0"/>
              <w:spacing w:before="10" w:after="4" w:line="360" w:lineRule="exact"/>
              <w:ind w:firstLine="0"/>
              <w:rPr>
                <w:color w:val="000000" w:themeColor="text1"/>
                <w:sz w:val="24"/>
                <w:szCs w:val="24"/>
              </w:rPr>
            </w:pPr>
          </w:p>
        </w:tc>
        <w:tc>
          <w:tcPr>
            <w:tcW w:w="1296" w:type="dxa"/>
          </w:tcPr>
          <w:p w:rsidR="00F738E8" w:rsidRPr="00E745E3" w:rsidRDefault="00F738E8" w:rsidP="00B45F0C">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number</w:t>
            </w:r>
          </w:p>
        </w:tc>
        <w:tc>
          <w:tcPr>
            <w:tcW w:w="1296" w:type="dxa"/>
          </w:tcPr>
          <w:p w:rsidR="00F738E8" w:rsidRPr="00E745E3" w:rsidRDefault="00F738E8" w:rsidP="00B45F0C">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percent</w:t>
            </w:r>
          </w:p>
        </w:tc>
        <w:tc>
          <w:tcPr>
            <w:tcW w:w="1296" w:type="dxa"/>
          </w:tcPr>
          <w:p w:rsidR="00F738E8" w:rsidRPr="00E745E3" w:rsidRDefault="00F738E8" w:rsidP="00B45F0C">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number</w:t>
            </w:r>
          </w:p>
        </w:tc>
        <w:tc>
          <w:tcPr>
            <w:tcW w:w="1296" w:type="dxa"/>
          </w:tcPr>
          <w:p w:rsidR="00F738E8" w:rsidRPr="00E745E3" w:rsidRDefault="00F738E8" w:rsidP="00F738E8">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percent</w:t>
            </w:r>
          </w:p>
        </w:tc>
        <w:tc>
          <w:tcPr>
            <w:tcW w:w="1356" w:type="dxa"/>
          </w:tcPr>
          <w:p w:rsidR="00F738E8" w:rsidRPr="00E745E3" w:rsidRDefault="00F738E8" w:rsidP="00F738E8">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percent</w:t>
            </w:r>
          </w:p>
        </w:tc>
      </w:tr>
      <w:tr w:rsidR="00F738E8" w:rsidRPr="00E745E3" w:rsidTr="00B45F0C">
        <w:tc>
          <w:tcPr>
            <w:tcW w:w="1870" w:type="dxa"/>
          </w:tcPr>
          <w:p w:rsidR="00F738E8" w:rsidRPr="00E745E3" w:rsidRDefault="00F738E8" w:rsidP="00F738E8">
            <w:pPr>
              <w:autoSpaceDE w:val="0"/>
              <w:autoSpaceDN w:val="0"/>
              <w:adjustRightInd w:val="0"/>
              <w:spacing w:before="10" w:after="4" w:line="360" w:lineRule="exact"/>
              <w:ind w:firstLine="0"/>
              <w:rPr>
                <w:color w:val="000000" w:themeColor="text1"/>
                <w:sz w:val="24"/>
                <w:szCs w:val="24"/>
              </w:rPr>
            </w:pPr>
            <w:r w:rsidRPr="00E745E3">
              <w:rPr>
                <w:color w:val="000000" w:themeColor="text1"/>
                <w:sz w:val="24"/>
                <w:szCs w:val="24"/>
              </w:rPr>
              <w:t>All</w:t>
            </w:r>
            <w:r>
              <w:rPr>
                <w:color w:val="000000" w:themeColor="text1"/>
                <w:sz w:val="24"/>
                <w:szCs w:val="24"/>
              </w:rPr>
              <w:t xml:space="preserve"> </w:t>
            </w:r>
            <w:r w:rsidRPr="00E745E3">
              <w:rPr>
                <w:color w:val="000000" w:themeColor="text1"/>
                <w:sz w:val="24"/>
                <w:szCs w:val="24"/>
              </w:rPr>
              <w:t>(age 16 and above )</w:t>
            </w:r>
          </w:p>
        </w:tc>
        <w:tc>
          <w:tcPr>
            <w:tcW w:w="1296" w:type="dxa"/>
          </w:tcPr>
          <w:p w:rsidR="00F738E8" w:rsidRPr="00E745E3" w:rsidRDefault="00F738E8" w:rsidP="00F738E8">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858</w:t>
            </w:r>
          </w:p>
        </w:tc>
        <w:tc>
          <w:tcPr>
            <w:tcW w:w="1296" w:type="dxa"/>
          </w:tcPr>
          <w:p w:rsidR="00F738E8" w:rsidRPr="00E745E3" w:rsidRDefault="00F738E8" w:rsidP="00F738E8">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100</w:t>
            </w:r>
          </w:p>
        </w:tc>
        <w:tc>
          <w:tcPr>
            <w:tcW w:w="1296" w:type="dxa"/>
          </w:tcPr>
          <w:p w:rsidR="00F738E8" w:rsidRPr="00E745E3" w:rsidRDefault="00F738E8" w:rsidP="00F738E8">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176</w:t>
            </w:r>
          </w:p>
        </w:tc>
        <w:tc>
          <w:tcPr>
            <w:tcW w:w="1296" w:type="dxa"/>
          </w:tcPr>
          <w:p w:rsidR="00F738E8" w:rsidRPr="00E745E3" w:rsidRDefault="00F738E8" w:rsidP="00F738E8">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100</w:t>
            </w:r>
          </w:p>
        </w:tc>
        <w:tc>
          <w:tcPr>
            <w:tcW w:w="1356" w:type="dxa"/>
          </w:tcPr>
          <w:p w:rsidR="00F738E8" w:rsidRPr="00E745E3" w:rsidRDefault="00F738E8" w:rsidP="00F738E8">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20.5</w:t>
            </w:r>
          </w:p>
        </w:tc>
      </w:tr>
      <w:tr w:rsidR="00F738E8" w:rsidRPr="00E745E3" w:rsidTr="00B45F0C">
        <w:tc>
          <w:tcPr>
            <w:tcW w:w="1870" w:type="dxa"/>
          </w:tcPr>
          <w:p w:rsidR="00F738E8" w:rsidRPr="00E745E3" w:rsidRDefault="00F738E8" w:rsidP="00F738E8">
            <w:pPr>
              <w:autoSpaceDE w:val="0"/>
              <w:autoSpaceDN w:val="0"/>
              <w:adjustRightInd w:val="0"/>
              <w:spacing w:before="10" w:after="4" w:line="360" w:lineRule="exact"/>
              <w:ind w:firstLine="0"/>
              <w:rPr>
                <w:color w:val="000000" w:themeColor="text1"/>
                <w:sz w:val="24"/>
                <w:szCs w:val="24"/>
              </w:rPr>
            </w:pPr>
            <w:r w:rsidRPr="00E745E3">
              <w:rPr>
                <w:color w:val="000000" w:themeColor="text1"/>
                <w:sz w:val="24"/>
                <w:szCs w:val="24"/>
              </w:rPr>
              <w:t>Male</w:t>
            </w:r>
          </w:p>
        </w:tc>
        <w:tc>
          <w:tcPr>
            <w:tcW w:w="1296" w:type="dxa"/>
          </w:tcPr>
          <w:p w:rsidR="00F738E8" w:rsidRPr="00E745E3" w:rsidRDefault="00F738E8" w:rsidP="00F738E8">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396</w:t>
            </w:r>
          </w:p>
        </w:tc>
        <w:tc>
          <w:tcPr>
            <w:tcW w:w="1296" w:type="dxa"/>
          </w:tcPr>
          <w:p w:rsidR="00F738E8" w:rsidRPr="00E745E3" w:rsidRDefault="00F738E8" w:rsidP="00F738E8">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46</w:t>
            </w:r>
          </w:p>
        </w:tc>
        <w:tc>
          <w:tcPr>
            <w:tcW w:w="1296" w:type="dxa"/>
          </w:tcPr>
          <w:p w:rsidR="00F738E8" w:rsidRPr="00E745E3" w:rsidRDefault="00F738E8" w:rsidP="00F738E8">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62</w:t>
            </w:r>
          </w:p>
        </w:tc>
        <w:tc>
          <w:tcPr>
            <w:tcW w:w="1296" w:type="dxa"/>
          </w:tcPr>
          <w:p w:rsidR="00F738E8" w:rsidRPr="00E745E3" w:rsidRDefault="00F738E8" w:rsidP="00F738E8">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39</w:t>
            </w:r>
          </w:p>
        </w:tc>
        <w:tc>
          <w:tcPr>
            <w:tcW w:w="1356" w:type="dxa"/>
          </w:tcPr>
          <w:p w:rsidR="00F738E8" w:rsidRPr="00E745E3" w:rsidRDefault="00F738E8" w:rsidP="00F738E8">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15.7</w:t>
            </w:r>
          </w:p>
        </w:tc>
      </w:tr>
      <w:tr w:rsidR="00F738E8" w:rsidRPr="00E745E3" w:rsidTr="00B45F0C">
        <w:tc>
          <w:tcPr>
            <w:tcW w:w="1870" w:type="dxa"/>
          </w:tcPr>
          <w:p w:rsidR="00F738E8" w:rsidRPr="00E745E3" w:rsidRDefault="00F738E8" w:rsidP="00F738E8">
            <w:pPr>
              <w:autoSpaceDE w:val="0"/>
              <w:autoSpaceDN w:val="0"/>
              <w:adjustRightInd w:val="0"/>
              <w:spacing w:before="10" w:after="4" w:line="360" w:lineRule="exact"/>
              <w:ind w:firstLine="0"/>
              <w:rPr>
                <w:color w:val="000000" w:themeColor="text1"/>
                <w:sz w:val="24"/>
                <w:szCs w:val="24"/>
              </w:rPr>
            </w:pPr>
            <w:r w:rsidRPr="00E745E3">
              <w:rPr>
                <w:color w:val="000000" w:themeColor="text1"/>
                <w:sz w:val="24"/>
                <w:szCs w:val="24"/>
              </w:rPr>
              <w:t>Female</w:t>
            </w:r>
          </w:p>
        </w:tc>
        <w:tc>
          <w:tcPr>
            <w:tcW w:w="1296" w:type="dxa"/>
          </w:tcPr>
          <w:p w:rsidR="00F738E8" w:rsidRPr="00E745E3" w:rsidRDefault="00F738E8" w:rsidP="00F738E8">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462</w:t>
            </w:r>
          </w:p>
        </w:tc>
        <w:tc>
          <w:tcPr>
            <w:tcW w:w="1296" w:type="dxa"/>
          </w:tcPr>
          <w:p w:rsidR="00F738E8" w:rsidRPr="00E745E3" w:rsidRDefault="00F738E8" w:rsidP="00F738E8">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54</w:t>
            </w:r>
          </w:p>
        </w:tc>
        <w:tc>
          <w:tcPr>
            <w:tcW w:w="1296" w:type="dxa"/>
          </w:tcPr>
          <w:p w:rsidR="00F738E8" w:rsidRPr="00E745E3" w:rsidRDefault="00F738E8" w:rsidP="00F738E8">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99</w:t>
            </w:r>
          </w:p>
        </w:tc>
        <w:tc>
          <w:tcPr>
            <w:tcW w:w="1296" w:type="dxa"/>
          </w:tcPr>
          <w:p w:rsidR="00F738E8" w:rsidRPr="00E745E3" w:rsidRDefault="00F738E8" w:rsidP="00F738E8">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61</w:t>
            </w:r>
          </w:p>
        </w:tc>
        <w:tc>
          <w:tcPr>
            <w:tcW w:w="1356" w:type="dxa"/>
          </w:tcPr>
          <w:p w:rsidR="00F738E8" w:rsidRPr="00E745E3" w:rsidRDefault="00F738E8" w:rsidP="00F738E8">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21.4</w:t>
            </w:r>
          </w:p>
        </w:tc>
      </w:tr>
      <w:tr w:rsidR="00F738E8" w:rsidRPr="00E745E3" w:rsidTr="00B45F0C">
        <w:trPr>
          <w:trHeight w:val="364"/>
        </w:trPr>
        <w:tc>
          <w:tcPr>
            <w:tcW w:w="1870" w:type="dxa"/>
            <w:vMerge w:val="restart"/>
          </w:tcPr>
          <w:p w:rsidR="00F738E8" w:rsidRPr="00F738E8" w:rsidRDefault="00F738E8" w:rsidP="00F738E8">
            <w:pPr>
              <w:autoSpaceDE w:val="0"/>
              <w:autoSpaceDN w:val="0"/>
              <w:adjustRightInd w:val="0"/>
              <w:spacing w:before="10" w:after="4" w:line="360" w:lineRule="exact"/>
              <w:ind w:firstLine="0"/>
              <w:rPr>
                <w:color w:val="000000" w:themeColor="text1"/>
                <w:sz w:val="24"/>
                <w:szCs w:val="24"/>
              </w:rPr>
            </w:pPr>
            <w:r w:rsidRPr="00F738E8">
              <w:rPr>
                <w:color w:val="000000" w:themeColor="text1"/>
                <w:sz w:val="24"/>
                <w:szCs w:val="24"/>
              </w:rPr>
              <w:t xml:space="preserve">Working-age* </w:t>
            </w:r>
          </w:p>
          <w:p w:rsidR="00F738E8" w:rsidRPr="00F738E8" w:rsidRDefault="00F738E8" w:rsidP="00F738E8">
            <w:pPr>
              <w:autoSpaceDE w:val="0"/>
              <w:autoSpaceDN w:val="0"/>
              <w:adjustRightInd w:val="0"/>
              <w:spacing w:before="10" w:after="4" w:line="360" w:lineRule="exact"/>
              <w:ind w:firstLine="0"/>
              <w:rPr>
                <w:color w:val="000000" w:themeColor="text1"/>
                <w:sz w:val="24"/>
                <w:szCs w:val="24"/>
              </w:rPr>
            </w:pPr>
            <w:r w:rsidRPr="00F738E8">
              <w:rPr>
                <w:color w:val="000000" w:themeColor="text1"/>
                <w:sz w:val="24"/>
                <w:szCs w:val="24"/>
              </w:rPr>
              <w:t>Male</w:t>
            </w:r>
          </w:p>
          <w:p w:rsidR="00F738E8" w:rsidRPr="00E745E3" w:rsidRDefault="00F738E8" w:rsidP="00F738E8">
            <w:pPr>
              <w:autoSpaceDE w:val="0"/>
              <w:autoSpaceDN w:val="0"/>
              <w:adjustRightInd w:val="0"/>
              <w:spacing w:before="10" w:after="4" w:line="360" w:lineRule="exact"/>
              <w:ind w:firstLine="0"/>
              <w:rPr>
                <w:color w:val="000000" w:themeColor="text1"/>
                <w:sz w:val="24"/>
                <w:szCs w:val="24"/>
              </w:rPr>
            </w:pPr>
            <w:r w:rsidRPr="00F738E8">
              <w:rPr>
                <w:color w:val="000000" w:themeColor="text1"/>
                <w:sz w:val="24"/>
                <w:szCs w:val="24"/>
              </w:rPr>
              <w:t>Female</w:t>
            </w:r>
          </w:p>
        </w:tc>
        <w:tc>
          <w:tcPr>
            <w:tcW w:w="1296" w:type="dxa"/>
            <w:vMerge w:val="restart"/>
          </w:tcPr>
          <w:p w:rsidR="00F738E8" w:rsidRPr="00E745E3" w:rsidRDefault="00F738E8" w:rsidP="00F738E8">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785</w:t>
            </w:r>
          </w:p>
          <w:p w:rsidR="00F738E8" w:rsidRPr="00E745E3" w:rsidRDefault="00F738E8" w:rsidP="00F738E8">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372</w:t>
            </w:r>
          </w:p>
          <w:p w:rsidR="00F738E8" w:rsidRPr="00E745E3" w:rsidRDefault="00F738E8" w:rsidP="00F738E8">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413</w:t>
            </w:r>
          </w:p>
        </w:tc>
        <w:tc>
          <w:tcPr>
            <w:tcW w:w="1296" w:type="dxa"/>
            <w:vMerge w:val="restart"/>
          </w:tcPr>
          <w:p w:rsidR="00F738E8" w:rsidRPr="00E745E3" w:rsidRDefault="00F738E8" w:rsidP="00F738E8">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100</w:t>
            </w:r>
          </w:p>
          <w:p w:rsidR="00F738E8" w:rsidRPr="00E745E3" w:rsidRDefault="00F738E8" w:rsidP="00F738E8">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47</w:t>
            </w:r>
          </w:p>
          <w:p w:rsidR="00F738E8" w:rsidRPr="00E745E3" w:rsidRDefault="00F738E8" w:rsidP="00F738E8">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53</w:t>
            </w:r>
          </w:p>
        </w:tc>
        <w:tc>
          <w:tcPr>
            <w:tcW w:w="1296" w:type="dxa"/>
            <w:vMerge w:val="restart"/>
          </w:tcPr>
          <w:p w:rsidR="00F738E8" w:rsidRPr="00E745E3" w:rsidRDefault="00F738E8" w:rsidP="00F738E8">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128</w:t>
            </w:r>
          </w:p>
          <w:p w:rsidR="00F738E8" w:rsidRPr="00E745E3" w:rsidRDefault="00F738E8" w:rsidP="00F738E8">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51</w:t>
            </w:r>
          </w:p>
          <w:p w:rsidR="00F738E8" w:rsidRPr="00E745E3" w:rsidRDefault="00F738E8" w:rsidP="00F738E8">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77</w:t>
            </w:r>
          </w:p>
        </w:tc>
        <w:tc>
          <w:tcPr>
            <w:tcW w:w="1296" w:type="dxa"/>
            <w:vMerge w:val="restart"/>
          </w:tcPr>
          <w:p w:rsidR="00F738E8" w:rsidRPr="00E745E3" w:rsidRDefault="00F738E8" w:rsidP="00F738E8">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100</w:t>
            </w:r>
          </w:p>
          <w:p w:rsidR="00F738E8" w:rsidRPr="00E745E3" w:rsidRDefault="00F738E8" w:rsidP="00F738E8">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40</w:t>
            </w:r>
          </w:p>
          <w:p w:rsidR="00F738E8" w:rsidRPr="00E745E3" w:rsidRDefault="00F738E8" w:rsidP="00F738E8">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60</w:t>
            </w:r>
          </w:p>
        </w:tc>
        <w:tc>
          <w:tcPr>
            <w:tcW w:w="1356" w:type="dxa"/>
            <w:vMerge w:val="restart"/>
          </w:tcPr>
          <w:p w:rsidR="00F738E8" w:rsidRPr="00E745E3" w:rsidRDefault="00F738E8" w:rsidP="00F738E8">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16.3</w:t>
            </w:r>
          </w:p>
          <w:p w:rsidR="00F738E8" w:rsidRPr="00E745E3" w:rsidRDefault="00F738E8" w:rsidP="00F738E8">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13.7</w:t>
            </w:r>
          </w:p>
          <w:p w:rsidR="00F738E8" w:rsidRPr="00E745E3" w:rsidRDefault="00F738E8" w:rsidP="00F738E8">
            <w:pPr>
              <w:autoSpaceDE w:val="0"/>
              <w:autoSpaceDN w:val="0"/>
              <w:adjustRightInd w:val="0"/>
              <w:spacing w:before="10" w:after="4" w:line="360" w:lineRule="exact"/>
              <w:ind w:firstLine="0"/>
              <w:jc w:val="center"/>
              <w:rPr>
                <w:color w:val="000000" w:themeColor="text1"/>
                <w:sz w:val="24"/>
                <w:szCs w:val="24"/>
              </w:rPr>
            </w:pPr>
            <w:r w:rsidRPr="00E745E3">
              <w:rPr>
                <w:color w:val="000000" w:themeColor="text1"/>
                <w:sz w:val="24"/>
                <w:szCs w:val="24"/>
              </w:rPr>
              <w:t>18.6</w:t>
            </w:r>
          </w:p>
        </w:tc>
      </w:tr>
      <w:tr w:rsidR="00F738E8" w:rsidRPr="00E745E3" w:rsidTr="00B45F0C">
        <w:trPr>
          <w:trHeight w:val="374"/>
        </w:trPr>
        <w:tc>
          <w:tcPr>
            <w:tcW w:w="1870" w:type="dxa"/>
            <w:vMerge/>
          </w:tcPr>
          <w:p w:rsidR="00F738E8" w:rsidRPr="00E745E3" w:rsidRDefault="00F738E8" w:rsidP="00F738E8">
            <w:pPr>
              <w:autoSpaceDE w:val="0"/>
              <w:autoSpaceDN w:val="0"/>
              <w:adjustRightInd w:val="0"/>
              <w:spacing w:before="10" w:after="4" w:line="360" w:lineRule="exact"/>
              <w:ind w:firstLine="0"/>
              <w:rPr>
                <w:color w:val="000000" w:themeColor="text1"/>
                <w:sz w:val="24"/>
                <w:szCs w:val="24"/>
              </w:rPr>
            </w:pPr>
          </w:p>
        </w:tc>
        <w:tc>
          <w:tcPr>
            <w:tcW w:w="1296" w:type="dxa"/>
            <w:vMerge/>
          </w:tcPr>
          <w:p w:rsidR="00F738E8" w:rsidRPr="00E745E3" w:rsidRDefault="00F738E8" w:rsidP="00E745E3">
            <w:pPr>
              <w:autoSpaceDE w:val="0"/>
              <w:autoSpaceDN w:val="0"/>
              <w:adjustRightInd w:val="0"/>
              <w:spacing w:before="10" w:after="4" w:line="360" w:lineRule="exact"/>
              <w:jc w:val="center"/>
              <w:rPr>
                <w:color w:val="000000" w:themeColor="text1"/>
                <w:sz w:val="24"/>
                <w:szCs w:val="24"/>
              </w:rPr>
            </w:pPr>
          </w:p>
        </w:tc>
        <w:tc>
          <w:tcPr>
            <w:tcW w:w="1296" w:type="dxa"/>
            <w:vMerge/>
          </w:tcPr>
          <w:p w:rsidR="00F738E8" w:rsidRPr="00E745E3" w:rsidRDefault="00F738E8" w:rsidP="00E745E3">
            <w:pPr>
              <w:autoSpaceDE w:val="0"/>
              <w:autoSpaceDN w:val="0"/>
              <w:adjustRightInd w:val="0"/>
              <w:spacing w:before="10" w:after="4" w:line="360" w:lineRule="exact"/>
              <w:jc w:val="center"/>
              <w:rPr>
                <w:color w:val="000000" w:themeColor="text1"/>
                <w:sz w:val="24"/>
                <w:szCs w:val="24"/>
              </w:rPr>
            </w:pPr>
          </w:p>
        </w:tc>
        <w:tc>
          <w:tcPr>
            <w:tcW w:w="1296" w:type="dxa"/>
            <w:vMerge/>
          </w:tcPr>
          <w:p w:rsidR="00F738E8" w:rsidRPr="00E745E3" w:rsidRDefault="00F738E8" w:rsidP="00E745E3">
            <w:pPr>
              <w:autoSpaceDE w:val="0"/>
              <w:autoSpaceDN w:val="0"/>
              <w:adjustRightInd w:val="0"/>
              <w:spacing w:before="10" w:after="4" w:line="360" w:lineRule="exact"/>
              <w:jc w:val="center"/>
              <w:rPr>
                <w:color w:val="000000" w:themeColor="text1"/>
                <w:sz w:val="24"/>
                <w:szCs w:val="24"/>
              </w:rPr>
            </w:pPr>
          </w:p>
        </w:tc>
        <w:tc>
          <w:tcPr>
            <w:tcW w:w="1296" w:type="dxa"/>
            <w:vMerge/>
          </w:tcPr>
          <w:p w:rsidR="00F738E8" w:rsidRPr="00E745E3" w:rsidRDefault="00F738E8" w:rsidP="00E745E3">
            <w:pPr>
              <w:autoSpaceDE w:val="0"/>
              <w:autoSpaceDN w:val="0"/>
              <w:adjustRightInd w:val="0"/>
              <w:spacing w:before="10" w:after="4" w:line="360" w:lineRule="exact"/>
              <w:jc w:val="center"/>
              <w:rPr>
                <w:color w:val="000000" w:themeColor="text1"/>
                <w:sz w:val="24"/>
                <w:szCs w:val="24"/>
              </w:rPr>
            </w:pPr>
          </w:p>
        </w:tc>
        <w:tc>
          <w:tcPr>
            <w:tcW w:w="1356" w:type="dxa"/>
            <w:vMerge/>
          </w:tcPr>
          <w:p w:rsidR="00F738E8" w:rsidRPr="00E745E3" w:rsidRDefault="00F738E8" w:rsidP="00E745E3">
            <w:pPr>
              <w:autoSpaceDE w:val="0"/>
              <w:autoSpaceDN w:val="0"/>
              <w:adjustRightInd w:val="0"/>
              <w:spacing w:before="10" w:after="4" w:line="360" w:lineRule="exact"/>
              <w:jc w:val="center"/>
              <w:rPr>
                <w:color w:val="000000" w:themeColor="text1"/>
                <w:sz w:val="24"/>
                <w:szCs w:val="24"/>
              </w:rPr>
            </w:pPr>
          </w:p>
        </w:tc>
      </w:tr>
    </w:tbl>
    <w:p w:rsidR="008E32D1" w:rsidRPr="00E745E3" w:rsidRDefault="00F738E8" w:rsidP="00B45F0C">
      <w:pPr>
        <w:autoSpaceDE w:val="0"/>
        <w:autoSpaceDN w:val="0"/>
        <w:adjustRightInd w:val="0"/>
        <w:spacing w:line="240" w:lineRule="auto"/>
        <w:rPr>
          <w:color w:val="000000" w:themeColor="text1"/>
          <w:sz w:val="24"/>
          <w:szCs w:val="24"/>
        </w:rPr>
      </w:pPr>
      <w:r w:rsidRPr="00E745E3">
        <w:rPr>
          <w:color w:val="000000" w:themeColor="text1"/>
          <w:sz w:val="24"/>
          <w:szCs w:val="24"/>
        </w:rPr>
        <w:t>*</w:t>
      </w:r>
      <w:r>
        <w:rPr>
          <w:color w:val="000000" w:themeColor="text1"/>
          <w:sz w:val="24"/>
          <w:szCs w:val="24"/>
        </w:rPr>
        <w:t xml:space="preserve"> age 21-64</w:t>
      </w:r>
    </w:p>
    <w:p w:rsidR="008E32D1" w:rsidRPr="00E745E3" w:rsidRDefault="008E32D1" w:rsidP="00B45F0C">
      <w:pPr>
        <w:autoSpaceDE w:val="0"/>
        <w:autoSpaceDN w:val="0"/>
        <w:adjustRightInd w:val="0"/>
        <w:spacing w:line="240" w:lineRule="auto"/>
        <w:rPr>
          <w:b/>
          <w:color w:val="000000" w:themeColor="text1"/>
          <w:sz w:val="24"/>
          <w:szCs w:val="24"/>
        </w:rPr>
      </w:pPr>
    </w:p>
    <w:p w:rsidR="008E32D1" w:rsidRDefault="008E32D1" w:rsidP="008E32D1">
      <w:pPr>
        <w:autoSpaceDE w:val="0"/>
        <w:autoSpaceDN w:val="0"/>
        <w:adjustRightInd w:val="0"/>
        <w:spacing w:line="240" w:lineRule="auto"/>
        <w:ind w:firstLine="0"/>
        <w:rPr>
          <w:color w:val="000000" w:themeColor="text1"/>
          <w:sz w:val="24"/>
          <w:szCs w:val="24"/>
        </w:rPr>
      </w:pPr>
      <w:r w:rsidRPr="00E745E3">
        <w:rPr>
          <w:color w:val="000000" w:themeColor="text1"/>
          <w:sz w:val="24"/>
          <w:szCs w:val="24"/>
        </w:rPr>
        <w:t>Prevalence of Disability</w:t>
      </w:r>
    </w:p>
    <w:p w:rsidR="008E32D1" w:rsidRPr="00E745E3" w:rsidRDefault="008E32D1" w:rsidP="008E32D1">
      <w:pPr>
        <w:autoSpaceDE w:val="0"/>
        <w:autoSpaceDN w:val="0"/>
        <w:adjustRightInd w:val="0"/>
        <w:spacing w:line="240" w:lineRule="auto"/>
        <w:rPr>
          <w:color w:val="000000" w:themeColor="text1"/>
          <w:sz w:val="24"/>
          <w:szCs w:val="24"/>
        </w:rPr>
      </w:pPr>
    </w:p>
    <w:p w:rsidR="008E32D1" w:rsidRDefault="008E32D1" w:rsidP="008E32D1">
      <w:pPr>
        <w:numPr>
          <w:ins w:id="5" w:author="Amy  Armstrong" w:date="2010-11-09T09:26:00Z"/>
        </w:numPr>
        <w:autoSpaceDE w:val="0"/>
        <w:autoSpaceDN w:val="0"/>
        <w:adjustRightInd w:val="0"/>
        <w:spacing w:line="240" w:lineRule="auto"/>
        <w:ind w:right="-360"/>
        <w:rPr>
          <w:color w:val="000000" w:themeColor="text1"/>
          <w:sz w:val="24"/>
          <w:szCs w:val="24"/>
        </w:rPr>
      </w:pPr>
      <w:r w:rsidRPr="00E745E3">
        <w:rPr>
          <w:color w:val="000000" w:themeColor="text1"/>
          <w:sz w:val="24"/>
          <w:szCs w:val="24"/>
        </w:rPr>
        <w:t>The prevalence of disability for all participants above 16 years of age was 20.5 percent, and for working-age participants (ages 21 to 64) 16.3 percent. Disability rates between all females (21.4%) and males (15.7%) were significantly different [</w:t>
      </w:r>
      <w:r w:rsidRPr="00E745E3">
        <w:rPr>
          <w:i/>
          <w:iCs/>
          <w:color w:val="000000" w:themeColor="text1"/>
          <w:sz w:val="24"/>
          <w:szCs w:val="24"/>
        </w:rPr>
        <w:t>X</w:t>
      </w:r>
      <w:r w:rsidRPr="00E745E3">
        <w:rPr>
          <w:i/>
          <w:iCs/>
          <w:color w:val="000000" w:themeColor="text1"/>
          <w:sz w:val="24"/>
          <w:szCs w:val="24"/>
          <w:vertAlign w:val="superscript"/>
        </w:rPr>
        <w:t>2</w:t>
      </w:r>
      <w:r>
        <w:rPr>
          <w:i/>
          <w:iCs/>
          <w:color w:val="000000" w:themeColor="text1"/>
          <w:sz w:val="24"/>
          <w:szCs w:val="24"/>
          <w:vertAlign w:val="superscript"/>
        </w:rPr>
        <w:t xml:space="preserve"> </w:t>
      </w:r>
      <w:r w:rsidRPr="00E745E3">
        <w:rPr>
          <w:color w:val="000000" w:themeColor="text1"/>
          <w:sz w:val="24"/>
          <w:szCs w:val="24"/>
        </w:rPr>
        <w:t>(1, N=858)</w:t>
      </w:r>
      <w:r w:rsidR="00563AE5">
        <w:rPr>
          <w:color w:val="000000" w:themeColor="text1"/>
          <w:sz w:val="24"/>
          <w:szCs w:val="24"/>
        </w:rPr>
        <w:t xml:space="preserve"> </w:t>
      </w:r>
      <w:r w:rsidRPr="00E745E3">
        <w:rPr>
          <w:color w:val="000000" w:themeColor="text1"/>
          <w:sz w:val="24"/>
          <w:szCs w:val="24"/>
        </w:rPr>
        <w:t>=</w:t>
      </w:r>
      <w:r w:rsidR="00563AE5">
        <w:rPr>
          <w:color w:val="000000" w:themeColor="text1"/>
          <w:sz w:val="24"/>
          <w:szCs w:val="24"/>
        </w:rPr>
        <w:t xml:space="preserve"> </w:t>
      </w:r>
      <w:r w:rsidRPr="00E745E3">
        <w:rPr>
          <w:color w:val="000000" w:themeColor="text1"/>
          <w:sz w:val="24"/>
          <w:szCs w:val="24"/>
        </w:rPr>
        <w:t>4.66, p=.03], and between working-age females and males were not significantly different [</w:t>
      </w:r>
      <w:r w:rsidRPr="00E745E3">
        <w:rPr>
          <w:i/>
          <w:iCs/>
          <w:color w:val="000000" w:themeColor="text1"/>
          <w:sz w:val="24"/>
          <w:szCs w:val="24"/>
        </w:rPr>
        <w:t>X</w:t>
      </w:r>
      <w:r w:rsidRPr="00E745E3">
        <w:rPr>
          <w:i/>
          <w:iCs/>
          <w:color w:val="000000" w:themeColor="text1"/>
          <w:sz w:val="24"/>
          <w:szCs w:val="24"/>
          <w:vertAlign w:val="superscript"/>
        </w:rPr>
        <w:t>2</w:t>
      </w:r>
      <w:r w:rsidRPr="00E745E3">
        <w:rPr>
          <w:color w:val="000000" w:themeColor="text1"/>
          <w:sz w:val="24"/>
          <w:szCs w:val="24"/>
        </w:rPr>
        <w:t>(1, N=785)</w:t>
      </w:r>
      <w:r w:rsidR="00563AE5">
        <w:rPr>
          <w:color w:val="000000" w:themeColor="text1"/>
          <w:sz w:val="24"/>
          <w:szCs w:val="24"/>
        </w:rPr>
        <w:t xml:space="preserve"> </w:t>
      </w:r>
      <w:r w:rsidRPr="00E745E3">
        <w:rPr>
          <w:color w:val="000000" w:themeColor="text1"/>
          <w:sz w:val="24"/>
          <w:szCs w:val="24"/>
        </w:rPr>
        <w:t>=</w:t>
      </w:r>
      <w:r w:rsidR="00563AE5">
        <w:rPr>
          <w:color w:val="000000" w:themeColor="text1"/>
          <w:sz w:val="24"/>
          <w:szCs w:val="24"/>
        </w:rPr>
        <w:t xml:space="preserve"> </w:t>
      </w:r>
      <w:r w:rsidRPr="00E745E3">
        <w:rPr>
          <w:color w:val="000000" w:themeColor="text1"/>
          <w:sz w:val="24"/>
          <w:szCs w:val="24"/>
        </w:rPr>
        <w:t xml:space="preserve">3.49, p=.06]. As shown in </w:t>
      </w:r>
      <w:r w:rsidRPr="00820E52">
        <w:rPr>
          <w:color w:val="000000" w:themeColor="text1"/>
          <w:sz w:val="24"/>
          <w:szCs w:val="24"/>
          <w:highlight w:val="yellow"/>
        </w:rPr>
        <w:t>Table 2</w:t>
      </w:r>
      <w:r w:rsidRPr="00E745E3">
        <w:rPr>
          <w:color w:val="000000" w:themeColor="text1"/>
          <w:sz w:val="24"/>
          <w:szCs w:val="24"/>
        </w:rPr>
        <w:t xml:space="preserve">, the most prevalent physical disabilities for males and females include hypertension, eye conditions, arthritis, obesity, diabetes, orthopedic disorders, and heart problems. </w:t>
      </w:r>
    </w:p>
    <w:p w:rsidR="008E32D1" w:rsidRPr="00E745E3" w:rsidRDefault="008E32D1" w:rsidP="008E32D1">
      <w:pPr>
        <w:autoSpaceDE w:val="0"/>
        <w:autoSpaceDN w:val="0"/>
        <w:adjustRightInd w:val="0"/>
        <w:spacing w:line="240" w:lineRule="auto"/>
        <w:ind w:right="-360"/>
        <w:rPr>
          <w:color w:val="000000" w:themeColor="text1"/>
          <w:sz w:val="24"/>
          <w:szCs w:val="24"/>
        </w:rPr>
      </w:pPr>
    </w:p>
    <w:p w:rsidR="008E32D1" w:rsidRDefault="008E32D1" w:rsidP="008E32D1">
      <w:pPr>
        <w:autoSpaceDE w:val="0"/>
        <w:autoSpaceDN w:val="0"/>
        <w:adjustRightInd w:val="0"/>
        <w:spacing w:line="240" w:lineRule="auto"/>
        <w:ind w:right="-360"/>
        <w:rPr>
          <w:color w:val="000000" w:themeColor="text1"/>
          <w:sz w:val="24"/>
          <w:szCs w:val="24"/>
        </w:rPr>
      </w:pPr>
      <w:r w:rsidRPr="00E745E3">
        <w:rPr>
          <w:color w:val="000000" w:themeColor="text1"/>
          <w:sz w:val="24"/>
          <w:szCs w:val="24"/>
        </w:rPr>
        <w:t xml:space="preserve">Over a third (36%) had one or more mental health conditions, with anxiety (25.5%) and chronic depression (18.8%) the most prevalent. Of the 54 with mental health conditions, 16% had </w:t>
      </w:r>
      <w:r w:rsidRPr="00E745E3">
        <w:rPr>
          <w:color w:val="000000" w:themeColor="text1"/>
          <w:sz w:val="24"/>
          <w:szCs w:val="24"/>
        </w:rPr>
        <w:lastRenderedPageBreak/>
        <w:t xml:space="preserve">one condition, 10% had two, and 10% had three to six mental health conditions. Substance abuse, </w:t>
      </w:r>
      <w:r w:rsidRPr="00E745E3">
        <w:rPr>
          <w:rStyle w:val="medium-font"/>
          <w:color w:val="000000" w:themeColor="text1"/>
          <w:sz w:val="24"/>
          <w:szCs w:val="24"/>
        </w:rPr>
        <w:t>including alcohol, non-prescription drugs and sniffing glue,</w:t>
      </w:r>
      <w:r w:rsidRPr="00E745E3">
        <w:rPr>
          <w:i/>
          <w:color w:val="000000" w:themeColor="text1"/>
          <w:sz w:val="24"/>
          <w:szCs w:val="24"/>
        </w:rPr>
        <w:t xml:space="preserve"> </w:t>
      </w:r>
      <w:r w:rsidRPr="00E745E3">
        <w:rPr>
          <w:color w:val="000000" w:themeColor="text1"/>
          <w:sz w:val="24"/>
          <w:szCs w:val="24"/>
        </w:rPr>
        <w:t xml:space="preserve">was reported as a problem for 21 (13.9%); 13 (62%) of these had co-occurring mental conditions (four had one co-occurring mental condition, four had two to three co-occurring disorders, and five had at least four co-occurring mental conditions). </w:t>
      </w:r>
    </w:p>
    <w:p w:rsidR="008E32D1" w:rsidRPr="00E745E3" w:rsidRDefault="008E32D1" w:rsidP="008E32D1">
      <w:pPr>
        <w:autoSpaceDE w:val="0"/>
        <w:autoSpaceDN w:val="0"/>
        <w:adjustRightInd w:val="0"/>
        <w:spacing w:line="240" w:lineRule="auto"/>
        <w:ind w:right="-360"/>
        <w:rPr>
          <w:color w:val="000000" w:themeColor="text1"/>
          <w:sz w:val="24"/>
          <w:szCs w:val="24"/>
        </w:rPr>
      </w:pPr>
    </w:p>
    <w:p w:rsidR="008E32D1" w:rsidRPr="00E745E3" w:rsidRDefault="008E32D1" w:rsidP="008E32D1">
      <w:pPr>
        <w:autoSpaceDE w:val="0"/>
        <w:autoSpaceDN w:val="0"/>
        <w:adjustRightInd w:val="0"/>
        <w:spacing w:line="240" w:lineRule="auto"/>
        <w:ind w:right="-360"/>
        <w:rPr>
          <w:color w:val="000000" w:themeColor="text1"/>
          <w:sz w:val="24"/>
          <w:szCs w:val="24"/>
        </w:rPr>
      </w:pPr>
      <w:r w:rsidRPr="00E745E3">
        <w:rPr>
          <w:color w:val="000000" w:themeColor="text1"/>
          <w:sz w:val="24"/>
          <w:szCs w:val="24"/>
        </w:rPr>
        <w:t>Females had significantly more arthritis</w:t>
      </w:r>
      <w:r>
        <w:rPr>
          <w:color w:val="000000" w:themeColor="text1"/>
          <w:sz w:val="24"/>
          <w:szCs w:val="24"/>
        </w:rPr>
        <w:t xml:space="preserve"> </w:t>
      </w:r>
      <w:r w:rsidRPr="00E745E3">
        <w:rPr>
          <w:color w:val="000000" w:themeColor="text1"/>
          <w:sz w:val="24"/>
          <w:szCs w:val="24"/>
        </w:rPr>
        <w:t>[</w:t>
      </w:r>
      <w:r w:rsidRPr="00E745E3">
        <w:rPr>
          <w:i/>
          <w:iCs/>
          <w:color w:val="000000" w:themeColor="text1"/>
          <w:sz w:val="24"/>
          <w:szCs w:val="24"/>
        </w:rPr>
        <w:t>X</w:t>
      </w:r>
      <w:r w:rsidRPr="00E745E3">
        <w:rPr>
          <w:i/>
          <w:iCs/>
          <w:color w:val="000000" w:themeColor="text1"/>
          <w:sz w:val="24"/>
          <w:szCs w:val="24"/>
          <w:vertAlign w:val="superscript"/>
        </w:rPr>
        <w:t>2</w:t>
      </w:r>
      <w:r w:rsidRPr="00E745E3">
        <w:rPr>
          <w:color w:val="000000" w:themeColor="text1"/>
          <w:sz w:val="24"/>
          <w:szCs w:val="24"/>
        </w:rPr>
        <w:t>(1, N=153)</w:t>
      </w:r>
      <w:r w:rsidR="00563AE5">
        <w:rPr>
          <w:color w:val="000000" w:themeColor="text1"/>
          <w:sz w:val="24"/>
          <w:szCs w:val="24"/>
        </w:rPr>
        <w:t xml:space="preserve"> </w:t>
      </w:r>
      <w:r w:rsidRPr="00E745E3">
        <w:rPr>
          <w:color w:val="000000" w:themeColor="text1"/>
          <w:sz w:val="24"/>
          <w:szCs w:val="24"/>
        </w:rPr>
        <w:t>=</w:t>
      </w:r>
      <w:r w:rsidR="00563AE5">
        <w:rPr>
          <w:color w:val="000000" w:themeColor="text1"/>
          <w:sz w:val="24"/>
          <w:szCs w:val="24"/>
        </w:rPr>
        <w:t xml:space="preserve"> </w:t>
      </w:r>
      <w:r w:rsidRPr="00E745E3">
        <w:rPr>
          <w:color w:val="000000" w:themeColor="text1"/>
          <w:sz w:val="24"/>
          <w:szCs w:val="24"/>
        </w:rPr>
        <w:t>6.36, p=.01] and orthopedic disorder [</w:t>
      </w:r>
      <w:r w:rsidRPr="00E745E3">
        <w:rPr>
          <w:i/>
          <w:iCs/>
          <w:color w:val="000000" w:themeColor="text1"/>
          <w:sz w:val="24"/>
          <w:szCs w:val="24"/>
        </w:rPr>
        <w:t>X</w:t>
      </w:r>
      <w:r w:rsidRPr="00E745E3">
        <w:rPr>
          <w:i/>
          <w:iCs/>
          <w:color w:val="000000" w:themeColor="text1"/>
          <w:sz w:val="24"/>
          <w:szCs w:val="24"/>
          <w:vertAlign w:val="superscript"/>
        </w:rPr>
        <w:t>2</w:t>
      </w:r>
      <w:r w:rsidRPr="00E745E3">
        <w:rPr>
          <w:color w:val="000000" w:themeColor="text1"/>
          <w:sz w:val="24"/>
          <w:szCs w:val="24"/>
        </w:rPr>
        <w:t>(1, N=150)</w:t>
      </w:r>
      <w:r w:rsidR="00563AE5">
        <w:rPr>
          <w:color w:val="000000" w:themeColor="text1"/>
          <w:sz w:val="24"/>
          <w:szCs w:val="24"/>
        </w:rPr>
        <w:t xml:space="preserve"> </w:t>
      </w:r>
      <w:r w:rsidRPr="00E745E3">
        <w:rPr>
          <w:color w:val="000000" w:themeColor="text1"/>
          <w:sz w:val="24"/>
          <w:szCs w:val="24"/>
        </w:rPr>
        <w:t>=</w:t>
      </w:r>
      <w:r w:rsidR="00563AE5">
        <w:rPr>
          <w:color w:val="000000" w:themeColor="text1"/>
          <w:sz w:val="24"/>
          <w:szCs w:val="24"/>
        </w:rPr>
        <w:t xml:space="preserve"> </w:t>
      </w:r>
      <w:r w:rsidRPr="00E745E3">
        <w:rPr>
          <w:color w:val="000000" w:themeColor="text1"/>
          <w:sz w:val="24"/>
          <w:szCs w:val="24"/>
        </w:rPr>
        <w:t>6.37, p=.01], whereas males had significantly higher substance abuse [</w:t>
      </w:r>
      <w:r w:rsidRPr="00E745E3">
        <w:rPr>
          <w:i/>
          <w:iCs/>
          <w:color w:val="000000" w:themeColor="text1"/>
          <w:sz w:val="24"/>
          <w:szCs w:val="24"/>
        </w:rPr>
        <w:t>X</w:t>
      </w:r>
      <w:r w:rsidRPr="00E745E3">
        <w:rPr>
          <w:i/>
          <w:iCs/>
          <w:color w:val="000000" w:themeColor="text1"/>
          <w:sz w:val="24"/>
          <w:szCs w:val="24"/>
          <w:vertAlign w:val="superscript"/>
        </w:rPr>
        <w:t>2</w:t>
      </w:r>
      <w:r w:rsidRPr="00E745E3">
        <w:rPr>
          <w:color w:val="000000" w:themeColor="text1"/>
          <w:sz w:val="24"/>
          <w:szCs w:val="24"/>
        </w:rPr>
        <w:t>(1, N=150)</w:t>
      </w:r>
      <w:r w:rsidR="00563AE5">
        <w:rPr>
          <w:color w:val="000000" w:themeColor="text1"/>
          <w:sz w:val="24"/>
          <w:szCs w:val="24"/>
        </w:rPr>
        <w:t xml:space="preserve"> </w:t>
      </w:r>
      <w:r w:rsidRPr="00E745E3">
        <w:rPr>
          <w:color w:val="000000" w:themeColor="text1"/>
          <w:sz w:val="24"/>
          <w:szCs w:val="24"/>
        </w:rPr>
        <w:t>=</w:t>
      </w:r>
      <w:r w:rsidR="00563AE5">
        <w:rPr>
          <w:color w:val="000000" w:themeColor="text1"/>
          <w:sz w:val="24"/>
          <w:szCs w:val="24"/>
        </w:rPr>
        <w:t xml:space="preserve"> </w:t>
      </w:r>
      <w:r w:rsidRPr="00E745E3">
        <w:rPr>
          <w:color w:val="000000" w:themeColor="text1"/>
          <w:sz w:val="24"/>
          <w:szCs w:val="24"/>
        </w:rPr>
        <w:t xml:space="preserve">4.1, p=.04].  </w:t>
      </w:r>
    </w:p>
    <w:p w:rsidR="008E32D1" w:rsidRPr="00E745E3" w:rsidRDefault="008E32D1" w:rsidP="00B45F0C">
      <w:pPr>
        <w:autoSpaceDE w:val="0"/>
        <w:autoSpaceDN w:val="0"/>
        <w:adjustRightInd w:val="0"/>
        <w:spacing w:line="240" w:lineRule="auto"/>
        <w:rPr>
          <w:b/>
          <w:color w:val="000000" w:themeColor="text1"/>
          <w:sz w:val="24"/>
          <w:szCs w:val="24"/>
        </w:rPr>
      </w:pPr>
    </w:p>
    <w:p w:rsidR="008E32D1" w:rsidRDefault="008E32D1" w:rsidP="00B45F0C">
      <w:pPr>
        <w:autoSpaceDE w:val="0"/>
        <w:autoSpaceDN w:val="0"/>
        <w:adjustRightInd w:val="0"/>
        <w:spacing w:line="240" w:lineRule="auto"/>
        <w:ind w:firstLine="0"/>
        <w:rPr>
          <w:b/>
          <w:color w:val="000000" w:themeColor="text1"/>
          <w:sz w:val="22"/>
          <w:szCs w:val="22"/>
        </w:rPr>
      </w:pPr>
      <w:r w:rsidRPr="00820E52">
        <w:rPr>
          <w:b/>
          <w:color w:val="000000" w:themeColor="text1"/>
          <w:sz w:val="22"/>
          <w:szCs w:val="22"/>
        </w:rPr>
        <w:t xml:space="preserve">Table 2. Prevalence and </w:t>
      </w:r>
      <w:r w:rsidR="00820E52" w:rsidRPr="00820E52">
        <w:rPr>
          <w:b/>
          <w:color w:val="000000" w:themeColor="text1"/>
          <w:sz w:val="22"/>
          <w:szCs w:val="22"/>
        </w:rPr>
        <w:t>C</w:t>
      </w:r>
      <w:r w:rsidRPr="00820E52">
        <w:rPr>
          <w:b/>
          <w:color w:val="000000" w:themeColor="text1"/>
          <w:sz w:val="22"/>
          <w:szCs w:val="22"/>
        </w:rPr>
        <w:t xml:space="preserve">omparison of </w:t>
      </w:r>
      <w:r w:rsidR="00820E52" w:rsidRPr="00820E52">
        <w:rPr>
          <w:b/>
          <w:color w:val="000000" w:themeColor="text1"/>
          <w:sz w:val="22"/>
          <w:szCs w:val="22"/>
        </w:rPr>
        <w:t>M</w:t>
      </w:r>
      <w:r w:rsidRPr="00820E52">
        <w:rPr>
          <w:b/>
          <w:color w:val="000000" w:themeColor="text1"/>
          <w:sz w:val="22"/>
          <w:szCs w:val="22"/>
        </w:rPr>
        <w:t xml:space="preserve">ajor </w:t>
      </w:r>
      <w:r w:rsidR="00820E52" w:rsidRPr="00820E52">
        <w:rPr>
          <w:b/>
          <w:color w:val="000000" w:themeColor="text1"/>
          <w:sz w:val="22"/>
          <w:szCs w:val="22"/>
        </w:rPr>
        <w:t>P</w:t>
      </w:r>
      <w:r w:rsidRPr="00820E52">
        <w:rPr>
          <w:b/>
          <w:color w:val="000000" w:themeColor="text1"/>
          <w:sz w:val="22"/>
          <w:szCs w:val="22"/>
        </w:rPr>
        <w:t xml:space="preserve">hysical and </w:t>
      </w:r>
      <w:r w:rsidR="00820E52" w:rsidRPr="00820E52">
        <w:rPr>
          <w:b/>
          <w:color w:val="000000" w:themeColor="text1"/>
          <w:sz w:val="22"/>
          <w:szCs w:val="22"/>
        </w:rPr>
        <w:t>M</w:t>
      </w:r>
      <w:r w:rsidRPr="00820E52">
        <w:rPr>
          <w:b/>
          <w:color w:val="000000" w:themeColor="text1"/>
          <w:sz w:val="22"/>
          <w:szCs w:val="22"/>
        </w:rPr>
        <w:t xml:space="preserve">ental </w:t>
      </w:r>
      <w:r w:rsidR="00820E52" w:rsidRPr="00820E52">
        <w:rPr>
          <w:b/>
          <w:color w:val="000000" w:themeColor="text1"/>
          <w:sz w:val="22"/>
          <w:szCs w:val="22"/>
        </w:rPr>
        <w:t>H</w:t>
      </w:r>
      <w:r w:rsidRPr="00820E52">
        <w:rPr>
          <w:b/>
          <w:color w:val="000000" w:themeColor="text1"/>
          <w:sz w:val="22"/>
          <w:szCs w:val="22"/>
        </w:rPr>
        <w:t xml:space="preserve">ealth </w:t>
      </w:r>
      <w:r w:rsidR="00820E52" w:rsidRPr="00820E52">
        <w:rPr>
          <w:b/>
          <w:color w:val="000000" w:themeColor="text1"/>
          <w:sz w:val="22"/>
          <w:szCs w:val="22"/>
        </w:rPr>
        <w:t>C</w:t>
      </w:r>
      <w:r w:rsidRPr="00820E52">
        <w:rPr>
          <w:b/>
          <w:color w:val="000000" w:themeColor="text1"/>
          <w:sz w:val="22"/>
          <w:szCs w:val="22"/>
        </w:rPr>
        <w:t xml:space="preserve">onditions by </w:t>
      </w:r>
      <w:r w:rsidR="00820E52" w:rsidRPr="00820E52">
        <w:rPr>
          <w:b/>
          <w:color w:val="000000" w:themeColor="text1"/>
          <w:sz w:val="22"/>
          <w:szCs w:val="22"/>
        </w:rPr>
        <w:t>G</w:t>
      </w:r>
      <w:r w:rsidRPr="00820E52">
        <w:rPr>
          <w:b/>
          <w:color w:val="000000" w:themeColor="text1"/>
          <w:sz w:val="22"/>
          <w:szCs w:val="22"/>
        </w:rPr>
        <w:t>ender</w:t>
      </w:r>
    </w:p>
    <w:p w:rsidR="00820E52" w:rsidRPr="00820E52" w:rsidRDefault="00820E52" w:rsidP="00B45F0C">
      <w:pPr>
        <w:autoSpaceDE w:val="0"/>
        <w:autoSpaceDN w:val="0"/>
        <w:adjustRightInd w:val="0"/>
        <w:spacing w:line="240" w:lineRule="auto"/>
        <w:ind w:firstLine="0"/>
        <w:rPr>
          <w:b/>
          <w:color w:val="000000" w:themeColor="text1"/>
          <w:sz w:val="22"/>
          <w:szCs w:val="22"/>
        </w:rPr>
      </w:pPr>
    </w:p>
    <w:tbl>
      <w:tblPr>
        <w:tblW w:w="10008" w:type="dxa"/>
        <w:tblLayout w:type="fixed"/>
        <w:tblLook w:val="04A0"/>
      </w:tblPr>
      <w:tblGrid>
        <w:gridCol w:w="1818"/>
        <w:gridCol w:w="990"/>
        <w:gridCol w:w="990"/>
        <w:gridCol w:w="990"/>
        <w:gridCol w:w="990"/>
        <w:gridCol w:w="968"/>
        <w:gridCol w:w="1012"/>
        <w:gridCol w:w="1170"/>
        <w:gridCol w:w="1080"/>
      </w:tblGrid>
      <w:tr w:rsidR="008E32D1" w:rsidRPr="00E745E3" w:rsidTr="00F07202">
        <w:tc>
          <w:tcPr>
            <w:tcW w:w="1818" w:type="dxa"/>
            <w:vMerge w:val="restart"/>
            <w:tcBorders>
              <w:bottom w:val="single" w:sz="12" w:space="0" w:color="auto"/>
            </w:tcBorders>
          </w:tcPr>
          <w:p w:rsidR="008E32D1" w:rsidRPr="00E745E3" w:rsidRDefault="008E32D1" w:rsidP="008B35A2">
            <w:pPr>
              <w:spacing w:before="10" w:after="4" w:line="360" w:lineRule="exact"/>
              <w:ind w:firstLine="0"/>
              <w:rPr>
                <w:color w:val="000000" w:themeColor="text1"/>
                <w:sz w:val="24"/>
                <w:szCs w:val="24"/>
              </w:rPr>
            </w:pPr>
          </w:p>
        </w:tc>
        <w:tc>
          <w:tcPr>
            <w:tcW w:w="1980" w:type="dxa"/>
            <w:gridSpan w:val="2"/>
            <w:tcBorders>
              <w:right w:val="single" w:sz="4" w:space="0" w:color="auto"/>
            </w:tcBorders>
          </w:tcPr>
          <w:p w:rsidR="008E32D1" w:rsidRPr="00E745E3" w:rsidRDefault="008E32D1" w:rsidP="008B35A2">
            <w:pPr>
              <w:spacing w:before="10" w:after="4" w:line="360" w:lineRule="exact"/>
              <w:ind w:firstLine="0"/>
              <w:jc w:val="center"/>
              <w:rPr>
                <w:i/>
                <w:color w:val="000000" w:themeColor="text1"/>
                <w:sz w:val="24"/>
                <w:szCs w:val="24"/>
              </w:rPr>
            </w:pPr>
            <w:r w:rsidRPr="00E745E3">
              <w:rPr>
                <w:i/>
                <w:color w:val="000000" w:themeColor="text1"/>
                <w:sz w:val="24"/>
                <w:szCs w:val="24"/>
              </w:rPr>
              <w:t>All (n=154)</w:t>
            </w:r>
          </w:p>
        </w:tc>
        <w:tc>
          <w:tcPr>
            <w:tcW w:w="1980" w:type="dxa"/>
            <w:gridSpan w:val="2"/>
            <w:tcBorders>
              <w:left w:val="single" w:sz="4" w:space="0" w:color="auto"/>
              <w:right w:val="single" w:sz="4" w:space="0" w:color="auto"/>
            </w:tcBorders>
          </w:tcPr>
          <w:p w:rsidR="008E32D1" w:rsidRPr="00E745E3" w:rsidRDefault="008E32D1" w:rsidP="008B35A2">
            <w:pPr>
              <w:spacing w:before="10" w:after="4" w:line="360" w:lineRule="exact"/>
              <w:ind w:firstLine="0"/>
              <w:jc w:val="center"/>
              <w:rPr>
                <w:iCs/>
                <w:color w:val="000000" w:themeColor="text1"/>
                <w:sz w:val="24"/>
                <w:szCs w:val="24"/>
              </w:rPr>
            </w:pPr>
            <w:r w:rsidRPr="00E745E3">
              <w:rPr>
                <w:i/>
                <w:color w:val="000000" w:themeColor="text1"/>
                <w:sz w:val="24"/>
                <w:szCs w:val="24"/>
              </w:rPr>
              <w:t>Male (n=59)</w:t>
            </w:r>
          </w:p>
        </w:tc>
        <w:tc>
          <w:tcPr>
            <w:tcW w:w="1980" w:type="dxa"/>
            <w:gridSpan w:val="2"/>
            <w:tcBorders>
              <w:left w:val="single" w:sz="4" w:space="0" w:color="auto"/>
            </w:tcBorders>
          </w:tcPr>
          <w:p w:rsidR="008E32D1" w:rsidRPr="00E745E3" w:rsidRDefault="008E32D1" w:rsidP="00961E25">
            <w:pPr>
              <w:spacing w:before="10" w:after="4" w:line="360" w:lineRule="exact"/>
              <w:ind w:left="72" w:right="72" w:firstLine="0"/>
              <w:jc w:val="center"/>
              <w:rPr>
                <w:i/>
                <w:color w:val="000000" w:themeColor="text1"/>
                <w:sz w:val="24"/>
                <w:szCs w:val="24"/>
              </w:rPr>
            </w:pPr>
            <w:r w:rsidRPr="00E745E3">
              <w:rPr>
                <w:i/>
                <w:color w:val="000000" w:themeColor="text1"/>
                <w:sz w:val="24"/>
                <w:szCs w:val="24"/>
              </w:rPr>
              <w:t>Female (n=95)</w:t>
            </w:r>
          </w:p>
        </w:tc>
        <w:tc>
          <w:tcPr>
            <w:tcW w:w="2250" w:type="dxa"/>
            <w:gridSpan w:val="2"/>
            <w:tcBorders>
              <w:left w:val="single" w:sz="4" w:space="0" w:color="auto"/>
            </w:tcBorders>
          </w:tcPr>
          <w:p w:rsidR="008E32D1" w:rsidRPr="00E745E3" w:rsidRDefault="008E32D1" w:rsidP="008B35A2">
            <w:pPr>
              <w:spacing w:before="10" w:after="4" w:line="360" w:lineRule="exact"/>
              <w:ind w:left="72" w:firstLine="0"/>
              <w:jc w:val="center"/>
              <w:rPr>
                <w:i/>
                <w:color w:val="000000" w:themeColor="text1"/>
                <w:sz w:val="24"/>
                <w:szCs w:val="24"/>
              </w:rPr>
            </w:pPr>
            <w:r w:rsidRPr="00E745E3">
              <w:rPr>
                <w:i/>
                <w:color w:val="000000" w:themeColor="text1"/>
                <w:sz w:val="24"/>
                <w:szCs w:val="24"/>
              </w:rPr>
              <w:t>Comparisons</w:t>
            </w:r>
          </w:p>
        </w:tc>
      </w:tr>
      <w:tr w:rsidR="008E32D1" w:rsidRPr="00E745E3" w:rsidTr="00F07202">
        <w:tc>
          <w:tcPr>
            <w:tcW w:w="1818" w:type="dxa"/>
            <w:vMerge/>
            <w:tcBorders>
              <w:top w:val="single" w:sz="12" w:space="0" w:color="auto"/>
              <w:bottom w:val="single" w:sz="12" w:space="0" w:color="auto"/>
            </w:tcBorders>
          </w:tcPr>
          <w:p w:rsidR="008E32D1" w:rsidRPr="00E745E3" w:rsidRDefault="008E32D1" w:rsidP="008B35A2">
            <w:pPr>
              <w:spacing w:before="10" w:after="4" w:line="360" w:lineRule="exact"/>
              <w:ind w:firstLine="0"/>
              <w:rPr>
                <w:color w:val="000000" w:themeColor="text1"/>
                <w:sz w:val="24"/>
                <w:szCs w:val="24"/>
              </w:rPr>
            </w:pPr>
          </w:p>
        </w:tc>
        <w:tc>
          <w:tcPr>
            <w:tcW w:w="990" w:type="dxa"/>
            <w:tcBorders>
              <w:bottom w:val="single" w:sz="12" w:space="0" w:color="auto"/>
              <w:right w:val="single" w:sz="2" w:space="0" w:color="auto"/>
            </w:tcBorders>
          </w:tcPr>
          <w:p w:rsidR="008E32D1" w:rsidRPr="00E745E3" w:rsidRDefault="008E32D1" w:rsidP="00961E25">
            <w:pPr>
              <w:spacing w:before="10" w:after="4" w:line="360" w:lineRule="exact"/>
              <w:ind w:left="-18" w:firstLine="0"/>
              <w:jc w:val="center"/>
              <w:rPr>
                <w:color w:val="000000" w:themeColor="text1"/>
                <w:sz w:val="24"/>
                <w:szCs w:val="24"/>
              </w:rPr>
            </w:pPr>
            <w:r w:rsidRPr="00E745E3">
              <w:rPr>
                <w:color w:val="000000" w:themeColor="text1"/>
                <w:sz w:val="24"/>
                <w:szCs w:val="24"/>
              </w:rPr>
              <w:t>number</w:t>
            </w:r>
          </w:p>
        </w:tc>
        <w:tc>
          <w:tcPr>
            <w:tcW w:w="990" w:type="dxa"/>
            <w:tcBorders>
              <w:left w:val="single" w:sz="2" w:space="0" w:color="auto"/>
              <w:bottom w:val="single" w:sz="12" w:space="0" w:color="auto"/>
              <w:right w:val="single" w:sz="4" w:space="0" w:color="auto"/>
            </w:tcBorders>
          </w:tcPr>
          <w:p w:rsidR="008E32D1" w:rsidRPr="00E745E3" w:rsidRDefault="008E32D1" w:rsidP="00961E25">
            <w:pPr>
              <w:spacing w:before="10" w:after="4" w:line="360" w:lineRule="exact"/>
              <w:ind w:left="-18" w:firstLine="0"/>
              <w:jc w:val="center"/>
              <w:rPr>
                <w:color w:val="000000" w:themeColor="text1"/>
                <w:sz w:val="24"/>
                <w:szCs w:val="24"/>
              </w:rPr>
            </w:pPr>
            <w:r w:rsidRPr="00E745E3">
              <w:rPr>
                <w:color w:val="000000" w:themeColor="text1"/>
                <w:sz w:val="24"/>
                <w:szCs w:val="24"/>
              </w:rPr>
              <w:t>percent</w:t>
            </w:r>
          </w:p>
        </w:tc>
        <w:tc>
          <w:tcPr>
            <w:tcW w:w="990" w:type="dxa"/>
            <w:tcBorders>
              <w:left w:val="single" w:sz="4" w:space="0" w:color="auto"/>
              <w:bottom w:val="single" w:sz="12" w:space="0" w:color="auto"/>
              <w:right w:val="single" w:sz="2" w:space="0" w:color="auto"/>
            </w:tcBorders>
          </w:tcPr>
          <w:p w:rsidR="008E32D1" w:rsidRPr="00E745E3" w:rsidRDefault="008E32D1" w:rsidP="00961E25">
            <w:pPr>
              <w:spacing w:before="10" w:after="4" w:line="360" w:lineRule="exact"/>
              <w:ind w:left="-18" w:firstLine="0"/>
              <w:jc w:val="center"/>
              <w:rPr>
                <w:color w:val="000000" w:themeColor="text1"/>
                <w:sz w:val="24"/>
                <w:szCs w:val="24"/>
              </w:rPr>
            </w:pPr>
            <w:r w:rsidRPr="00E745E3">
              <w:rPr>
                <w:color w:val="000000" w:themeColor="text1"/>
                <w:sz w:val="24"/>
                <w:szCs w:val="24"/>
              </w:rPr>
              <w:t>number</w:t>
            </w:r>
          </w:p>
        </w:tc>
        <w:tc>
          <w:tcPr>
            <w:tcW w:w="990" w:type="dxa"/>
            <w:tcBorders>
              <w:left w:val="single" w:sz="2" w:space="0" w:color="auto"/>
              <w:bottom w:val="single" w:sz="12" w:space="0" w:color="auto"/>
              <w:right w:val="single" w:sz="4" w:space="0" w:color="auto"/>
            </w:tcBorders>
          </w:tcPr>
          <w:p w:rsidR="008E32D1" w:rsidRPr="00E745E3" w:rsidRDefault="008E32D1" w:rsidP="00961E25">
            <w:pPr>
              <w:spacing w:before="10" w:after="4" w:line="360" w:lineRule="exact"/>
              <w:ind w:left="-108" w:firstLine="0"/>
              <w:jc w:val="center"/>
              <w:rPr>
                <w:color w:val="000000" w:themeColor="text1"/>
                <w:sz w:val="24"/>
                <w:szCs w:val="24"/>
              </w:rPr>
            </w:pPr>
            <w:r w:rsidRPr="00E745E3">
              <w:rPr>
                <w:color w:val="000000" w:themeColor="text1"/>
                <w:sz w:val="24"/>
                <w:szCs w:val="24"/>
              </w:rPr>
              <w:t>percent</w:t>
            </w:r>
          </w:p>
        </w:tc>
        <w:tc>
          <w:tcPr>
            <w:tcW w:w="968" w:type="dxa"/>
            <w:tcBorders>
              <w:left w:val="single" w:sz="4" w:space="0" w:color="auto"/>
              <w:bottom w:val="single" w:sz="12" w:space="0" w:color="auto"/>
              <w:right w:val="single" w:sz="2" w:space="0" w:color="auto"/>
            </w:tcBorders>
          </w:tcPr>
          <w:p w:rsidR="008E32D1" w:rsidRPr="00E745E3" w:rsidRDefault="008E32D1" w:rsidP="00961E25">
            <w:pPr>
              <w:spacing w:before="10" w:after="4" w:line="360" w:lineRule="exact"/>
              <w:ind w:left="-18" w:firstLine="0"/>
              <w:jc w:val="center"/>
              <w:rPr>
                <w:color w:val="000000" w:themeColor="text1"/>
                <w:sz w:val="24"/>
                <w:szCs w:val="24"/>
              </w:rPr>
            </w:pPr>
            <w:r w:rsidRPr="00E745E3">
              <w:rPr>
                <w:color w:val="000000" w:themeColor="text1"/>
                <w:sz w:val="24"/>
                <w:szCs w:val="24"/>
              </w:rPr>
              <w:t>number</w:t>
            </w:r>
          </w:p>
        </w:tc>
        <w:tc>
          <w:tcPr>
            <w:tcW w:w="1012" w:type="dxa"/>
            <w:tcBorders>
              <w:left w:val="single" w:sz="2" w:space="0" w:color="auto"/>
              <w:bottom w:val="single" w:sz="12" w:space="0" w:color="auto"/>
            </w:tcBorders>
          </w:tcPr>
          <w:p w:rsidR="008E32D1" w:rsidRPr="00E745E3" w:rsidRDefault="008E32D1" w:rsidP="00961E25">
            <w:pPr>
              <w:spacing w:before="10" w:after="4" w:line="360" w:lineRule="exact"/>
              <w:ind w:left="-86" w:firstLine="0"/>
              <w:jc w:val="center"/>
              <w:rPr>
                <w:color w:val="000000" w:themeColor="text1"/>
                <w:sz w:val="24"/>
                <w:szCs w:val="24"/>
              </w:rPr>
            </w:pPr>
            <w:r>
              <w:rPr>
                <w:color w:val="000000" w:themeColor="text1"/>
                <w:sz w:val="24"/>
                <w:szCs w:val="24"/>
              </w:rPr>
              <w:t>p</w:t>
            </w:r>
            <w:r w:rsidRPr="00E745E3">
              <w:rPr>
                <w:color w:val="000000" w:themeColor="text1"/>
                <w:sz w:val="24"/>
                <w:szCs w:val="24"/>
              </w:rPr>
              <w:t>ercent</w:t>
            </w:r>
          </w:p>
        </w:tc>
        <w:tc>
          <w:tcPr>
            <w:tcW w:w="1170" w:type="dxa"/>
            <w:tcBorders>
              <w:left w:val="single" w:sz="2" w:space="0" w:color="auto"/>
              <w:bottom w:val="single" w:sz="12" w:space="0" w:color="auto"/>
            </w:tcBorders>
          </w:tcPr>
          <w:p w:rsidR="008E32D1" w:rsidRPr="00E745E3" w:rsidRDefault="008E32D1" w:rsidP="008B35A2">
            <w:pPr>
              <w:spacing w:before="10" w:after="4" w:line="360" w:lineRule="exact"/>
              <w:ind w:left="72" w:firstLine="0"/>
              <w:jc w:val="center"/>
              <w:rPr>
                <w:color w:val="000000" w:themeColor="text1"/>
                <w:sz w:val="24"/>
                <w:szCs w:val="24"/>
                <w:vertAlign w:val="superscript"/>
              </w:rPr>
            </w:pPr>
            <w:r w:rsidRPr="00E745E3">
              <w:rPr>
                <w:color w:val="000000" w:themeColor="text1"/>
                <w:sz w:val="24"/>
                <w:szCs w:val="24"/>
              </w:rPr>
              <w:t>Pearson Chi-Square</w:t>
            </w:r>
          </w:p>
        </w:tc>
        <w:tc>
          <w:tcPr>
            <w:tcW w:w="1080" w:type="dxa"/>
            <w:tcBorders>
              <w:left w:val="single" w:sz="2" w:space="0" w:color="auto"/>
              <w:bottom w:val="single" w:sz="12" w:space="0" w:color="auto"/>
            </w:tcBorders>
          </w:tcPr>
          <w:p w:rsidR="008E32D1" w:rsidRPr="00E745E3" w:rsidRDefault="008E32D1" w:rsidP="008B35A2">
            <w:pPr>
              <w:spacing w:before="10" w:after="4" w:line="360" w:lineRule="exact"/>
              <w:ind w:left="72" w:firstLine="0"/>
              <w:jc w:val="center"/>
              <w:rPr>
                <w:i/>
                <w:color w:val="000000" w:themeColor="text1"/>
                <w:sz w:val="24"/>
                <w:szCs w:val="24"/>
              </w:rPr>
            </w:pPr>
            <w:r w:rsidRPr="00E745E3">
              <w:rPr>
                <w:i/>
                <w:color w:val="000000" w:themeColor="text1"/>
                <w:sz w:val="24"/>
                <w:szCs w:val="24"/>
              </w:rPr>
              <w:t xml:space="preserve">P </w:t>
            </w:r>
            <w:r w:rsidRPr="00E745E3">
              <w:rPr>
                <w:color w:val="000000" w:themeColor="text1"/>
                <w:sz w:val="24"/>
                <w:szCs w:val="24"/>
              </w:rPr>
              <w:t>value</w:t>
            </w:r>
          </w:p>
        </w:tc>
      </w:tr>
      <w:tr w:rsidR="008E32D1" w:rsidRPr="00E745E3">
        <w:tc>
          <w:tcPr>
            <w:tcW w:w="7758" w:type="dxa"/>
            <w:gridSpan w:val="7"/>
            <w:tcBorders>
              <w:top w:val="single" w:sz="12" w:space="0" w:color="auto"/>
              <w:bottom w:val="single" w:sz="4" w:space="0" w:color="auto"/>
              <w:right w:val="nil"/>
            </w:tcBorders>
          </w:tcPr>
          <w:p w:rsidR="008E32D1" w:rsidRPr="00E745E3" w:rsidRDefault="008E32D1" w:rsidP="00961E25">
            <w:pPr>
              <w:spacing w:before="10" w:after="4" w:line="360" w:lineRule="exact"/>
              <w:ind w:firstLine="0"/>
              <w:rPr>
                <w:color w:val="000000" w:themeColor="text1"/>
                <w:sz w:val="24"/>
                <w:szCs w:val="24"/>
              </w:rPr>
            </w:pPr>
            <w:r w:rsidRPr="00E745E3">
              <w:rPr>
                <w:color w:val="000000" w:themeColor="text1"/>
                <w:sz w:val="24"/>
                <w:szCs w:val="24"/>
              </w:rPr>
              <w:t>Physical conditions</w:t>
            </w:r>
          </w:p>
        </w:tc>
        <w:tc>
          <w:tcPr>
            <w:tcW w:w="2250" w:type="dxa"/>
            <w:gridSpan w:val="2"/>
            <w:tcBorders>
              <w:top w:val="single" w:sz="12" w:space="0" w:color="auto"/>
              <w:bottom w:val="single" w:sz="4" w:space="0" w:color="auto"/>
              <w:right w:val="nil"/>
            </w:tcBorders>
          </w:tcPr>
          <w:p w:rsidR="008E32D1" w:rsidRPr="00E745E3" w:rsidRDefault="008E32D1" w:rsidP="008B35A2">
            <w:pPr>
              <w:spacing w:before="10" w:after="4" w:line="360" w:lineRule="exact"/>
              <w:ind w:left="72" w:firstLine="0"/>
              <w:jc w:val="center"/>
              <w:rPr>
                <w:color w:val="000000" w:themeColor="text1"/>
                <w:sz w:val="24"/>
                <w:szCs w:val="24"/>
              </w:rPr>
            </w:pPr>
          </w:p>
        </w:tc>
      </w:tr>
      <w:tr w:rsidR="008E32D1" w:rsidRPr="00E745E3">
        <w:tc>
          <w:tcPr>
            <w:tcW w:w="1818" w:type="dxa"/>
            <w:tcBorders>
              <w:top w:val="single" w:sz="4" w:space="0" w:color="auto"/>
            </w:tcBorders>
          </w:tcPr>
          <w:p w:rsidR="008E32D1" w:rsidRPr="00E745E3" w:rsidRDefault="008E32D1" w:rsidP="008B35A2">
            <w:pPr>
              <w:spacing w:before="10" w:after="4" w:line="360" w:lineRule="exact"/>
              <w:ind w:firstLine="0"/>
              <w:rPr>
                <w:color w:val="000000" w:themeColor="text1"/>
                <w:sz w:val="24"/>
                <w:szCs w:val="24"/>
              </w:rPr>
            </w:pPr>
            <w:r w:rsidRPr="00E745E3">
              <w:rPr>
                <w:color w:val="000000" w:themeColor="text1"/>
                <w:sz w:val="24"/>
                <w:szCs w:val="24"/>
              </w:rPr>
              <w:t>Hypertension</w:t>
            </w:r>
          </w:p>
        </w:tc>
        <w:tc>
          <w:tcPr>
            <w:tcW w:w="990" w:type="dxa"/>
            <w:tcBorders>
              <w:top w:val="single" w:sz="4" w:space="0" w:color="auto"/>
              <w:right w:val="single" w:sz="2"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74</w:t>
            </w:r>
          </w:p>
        </w:tc>
        <w:tc>
          <w:tcPr>
            <w:tcW w:w="990" w:type="dxa"/>
            <w:tcBorders>
              <w:top w:val="single" w:sz="4" w:space="0" w:color="auto"/>
              <w:left w:val="single" w:sz="2" w:space="0" w:color="auto"/>
              <w:right w:val="single" w:sz="4"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48.1</w:t>
            </w:r>
          </w:p>
        </w:tc>
        <w:tc>
          <w:tcPr>
            <w:tcW w:w="990" w:type="dxa"/>
            <w:tcBorders>
              <w:top w:val="single" w:sz="4" w:space="0" w:color="auto"/>
              <w:left w:val="single" w:sz="4" w:space="0" w:color="auto"/>
              <w:right w:val="single" w:sz="2"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28</w:t>
            </w:r>
          </w:p>
        </w:tc>
        <w:tc>
          <w:tcPr>
            <w:tcW w:w="990" w:type="dxa"/>
            <w:tcBorders>
              <w:top w:val="single" w:sz="4" w:space="0" w:color="auto"/>
              <w:left w:val="single" w:sz="2" w:space="0" w:color="auto"/>
              <w:right w:val="single" w:sz="4"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47.5</w:t>
            </w:r>
          </w:p>
        </w:tc>
        <w:tc>
          <w:tcPr>
            <w:tcW w:w="968" w:type="dxa"/>
            <w:tcBorders>
              <w:top w:val="single" w:sz="4" w:space="0" w:color="auto"/>
              <w:left w:val="single" w:sz="4" w:space="0" w:color="auto"/>
              <w:righ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46</w:t>
            </w:r>
          </w:p>
        </w:tc>
        <w:tc>
          <w:tcPr>
            <w:tcW w:w="1012" w:type="dxa"/>
            <w:tcBorders>
              <w:top w:val="single" w:sz="4" w:space="0" w:color="auto"/>
              <w:lef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46.4</w:t>
            </w:r>
          </w:p>
        </w:tc>
        <w:tc>
          <w:tcPr>
            <w:tcW w:w="1170" w:type="dxa"/>
            <w:tcBorders>
              <w:top w:val="single" w:sz="4" w:space="0" w:color="auto"/>
              <w:lef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0.002</w:t>
            </w:r>
          </w:p>
        </w:tc>
        <w:tc>
          <w:tcPr>
            <w:tcW w:w="1080" w:type="dxa"/>
            <w:tcBorders>
              <w:top w:val="single" w:sz="4" w:space="0" w:color="auto"/>
              <w:left w:val="single" w:sz="2" w:space="0" w:color="auto"/>
            </w:tcBorders>
          </w:tcPr>
          <w:p w:rsidR="008E32D1" w:rsidRPr="00E745E3" w:rsidRDefault="008E32D1" w:rsidP="00961E25">
            <w:pPr>
              <w:spacing w:before="10" w:after="4" w:line="360" w:lineRule="exact"/>
              <w:ind w:right="44" w:firstLine="0"/>
              <w:jc w:val="center"/>
              <w:rPr>
                <w:color w:val="000000" w:themeColor="text1"/>
                <w:sz w:val="24"/>
                <w:szCs w:val="24"/>
              </w:rPr>
            </w:pPr>
            <w:r w:rsidRPr="00E745E3">
              <w:rPr>
                <w:color w:val="000000" w:themeColor="text1"/>
                <w:sz w:val="24"/>
                <w:szCs w:val="24"/>
              </w:rPr>
              <w:t>0.96</w:t>
            </w:r>
          </w:p>
        </w:tc>
      </w:tr>
      <w:tr w:rsidR="008E32D1" w:rsidRPr="00E745E3">
        <w:tc>
          <w:tcPr>
            <w:tcW w:w="1818" w:type="dxa"/>
          </w:tcPr>
          <w:p w:rsidR="008E32D1" w:rsidRPr="00E745E3" w:rsidRDefault="008E32D1" w:rsidP="008B35A2">
            <w:pPr>
              <w:spacing w:before="10" w:after="4" w:line="360" w:lineRule="exact"/>
              <w:ind w:firstLine="0"/>
              <w:rPr>
                <w:color w:val="000000" w:themeColor="text1"/>
                <w:sz w:val="24"/>
                <w:szCs w:val="24"/>
              </w:rPr>
            </w:pPr>
            <w:r w:rsidRPr="00E745E3">
              <w:rPr>
                <w:color w:val="000000" w:themeColor="text1"/>
                <w:sz w:val="24"/>
                <w:szCs w:val="24"/>
              </w:rPr>
              <w:t>Eye conditions</w:t>
            </w:r>
          </w:p>
        </w:tc>
        <w:tc>
          <w:tcPr>
            <w:tcW w:w="990" w:type="dxa"/>
            <w:tcBorders>
              <w:right w:val="single" w:sz="2"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64</w:t>
            </w:r>
          </w:p>
        </w:tc>
        <w:tc>
          <w:tcPr>
            <w:tcW w:w="990" w:type="dxa"/>
            <w:tcBorders>
              <w:left w:val="single" w:sz="2" w:space="0" w:color="auto"/>
              <w:right w:val="single" w:sz="4"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42.4</w:t>
            </w:r>
          </w:p>
        </w:tc>
        <w:tc>
          <w:tcPr>
            <w:tcW w:w="990" w:type="dxa"/>
            <w:tcBorders>
              <w:left w:val="single" w:sz="4" w:space="0" w:color="auto"/>
              <w:right w:val="single" w:sz="2"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21</w:t>
            </w:r>
          </w:p>
        </w:tc>
        <w:tc>
          <w:tcPr>
            <w:tcW w:w="990" w:type="dxa"/>
            <w:tcBorders>
              <w:left w:val="single" w:sz="2" w:space="0" w:color="auto"/>
              <w:right w:val="single" w:sz="4"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37.5</w:t>
            </w:r>
          </w:p>
        </w:tc>
        <w:tc>
          <w:tcPr>
            <w:tcW w:w="968" w:type="dxa"/>
            <w:tcBorders>
              <w:left w:val="single" w:sz="4" w:space="0" w:color="auto"/>
              <w:righ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43</w:t>
            </w:r>
          </w:p>
        </w:tc>
        <w:tc>
          <w:tcPr>
            <w:tcW w:w="1012" w:type="dxa"/>
            <w:tcBorders>
              <w:lef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45.3</w:t>
            </w:r>
          </w:p>
        </w:tc>
        <w:tc>
          <w:tcPr>
            <w:tcW w:w="1170" w:type="dxa"/>
            <w:tcBorders>
              <w:lef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0.74</w:t>
            </w:r>
          </w:p>
        </w:tc>
        <w:tc>
          <w:tcPr>
            <w:tcW w:w="1080" w:type="dxa"/>
            <w:tcBorders>
              <w:left w:val="single" w:sz="2" w:space="0" w:color="auto"/>
            </w:tcBorders>
          </w:tcPr>
          <w:p w:rsidR="008E32D1" w:rsidRPr="00E745E3" w:rsidRDefault="008E32D1" w:rsidP="00961E25">
            <w:pPr>
              <w:spacing w:before="10" w:after="4" w:line="360" w:lineRule="exact"/>
              <w:ind w:right="44" w:firstLine="0"/>
              <w:jc w:val="center"/>
              <w:rPr>
                <w:color w:val="000000" w:themeColor="text1"/>
                <w:sz w:val="24"/>
                <w:szCs w:val="24"/>
              </w:rPr>
            </w:pPr>
            <w:r w:rsidRPr="00E745E3">
              <w:rPr>
                <w:color w:val="000000" w:themeColor="text1"/>
                <w:sz w:val="24"/>
                <w:szCs w:val="24"/>
              </w:rPr>
              <w:t>0.39</w:t>
            </w:r>
          </w:p>
        </w:tc>
      </w:tr>
      <w:tr w:rsidR="008E32D1" w:rsidRPr="00E745E3">
        <w:tc>
          <w:tcPr>
            <w:tcW w:w="1818" w:type="dxa"/>
          </w:tcPr>
          <w:p w:rsidR="008E32D1" w:rsidRPr="00E745E3" w:rsidRDefault="008E32D1" w:rsidP="008B35A2">
            <w:pPr>
              <w:spacing w:before="10" w:after="4" w:line="360" w:lineRule="exact"/>
              <w:ind w:firstLine="0"/>
              <w:rPr>
                <w:color w:val="000000" w:themeColor="text1"/>
                <w:sz w:val="24"/>
                <w:szCs w:val="24"/>
              </w:rPr>
            </w:pPr>
            <w:r w:rsidRPr="00E745E3">
              <w:rPr>
                <w:color w:val="000000" w:themeColor="text1"/>
                <w:sz w:val="24"/>
                <w:szCs w:val="24"/>
              </w:rPr>
              <w:t>Arthritis</w:t>
            </w:r>
          </w:p>
        </w:tc>
        <w:tc>
          <w:tcPr>
            <w:tcW w:w="990" w:type="dxa"/>
            <w:tcBorders>
              <w:right w:val="single" w:sz="2"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58</w:t>
            </w:r>
          </w:p>
        </w:tc>
        <w:tc>
          <w:tcPr>
            <w:tcW w:w="990" w:type="dxa"/>
            <w:tcBorders>
              <w:left w:val="single" w:sz="2" w:space="0" w:color="auto"/>
              <w:right w:val="single" w:sz="4"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37.7</w:t>
            </w:r>
          </w:p>
        </w:tc>
        <w:tc>
          <w:tcPr>
            <w:tcW w:w="990" w:type="dxa"/>
            <w:tcBorders>
              <w:left w:val="single" w:sz="4" w:space="0" w:color="auto"/>
              <w:right w:val="single" w:sz="2"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15</w:t>
            </w:r>
          </w:p>
        </w:tc>
        <w:tc>
          <w:tcPr>
            <w:tcW w:w="990" w:type="dxa"/>
            <w:tcBorders>
              <w:left w:val="single" w:sz="2" w:space="0" w:color="auto"/>
              <w:right w:val="single" w:sz="4"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25.4</w:t>
            </w:r>
          </w:p>
        </w:tc>
        <w:tc>
          <w:tcPr>
            <w:tcW w:w="968" w:type="dxa"/>
            <w:tcBorders>
              <w:left w:val="single" w:sz="4" w:space="0" w:color="auto"/>
              <w:righ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43</w:t>
            </w:r>
          </w:p>
        </w:tc>
        <w:tc>
          <w:tcPr>
            <w:tcW w:w="1012" w:type="dxa"/>
            <w:tcBorders>
              <w:lef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45.3</w:t>
            </w:r>
          </w:p>
        </w:tc>
        <w:tc>
          <w:tcPr>
            <w:tcW w:w="1170" w:type="dxa"/>
            <w:tcBorders>
              <w:lef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6.36</w:t>
            </w:r>
          </w:p>
        </w:tc>
        <w:tc>
          <w:tcPr>
            <w:tcW w:w="1080" w:type="dxa"/>
            <w:tcBorders>
              <w:left w:val="single" w:sz="2" w:space="0" w:color="auto"/>
            </w:tcBorders>
          </w:tcPr>
          <w:p w:rsidR="008E32D1" w:rsidRPr="00E745E3" w:rsidRDefault="008E32D1" w:rsidP="00961E25">
            <w:pPr>
              <w:spacing w:before="10" w:after="4" w:line="360" w:lineRule="exact"/>
              <w:ind w:right="44" w:firstLine="0"/>
              <w:jc w:val="center"/>
              <w:rPr>
                <w:color w:val="000000" w:themeColor="text1"/>
                <w:sz w:val="24"/>
                <w:szCs w:val="24"/>
              </w:rPr>
            </w:pPr>
            <w:r w:rsidRPr="00E745E3">
              <w:rPr>
                <w:color w:val="000000" w:themeColor="text1"/>
                <w:sz w:val="24"/>
                <w:szCs w:val="24"/>
              </w:rPr>
              <w:t>0.01*</w:t>
            </w:r>
          </w:p>
        </w:tc>
      </w:tr>
      <w:tr w:rsidR="008E32D1" w:rsidRPr="00E745E3">
        <w:tc>
          <w:tcPr>
            <w:tcW w:w="1818" w:type="dxa"/>
          </w:tcPr>
          <w:p w:rsidR="008E32D1" w:rsidRPr="00E745E3" w:rsidRDefault="008E32D1" w:rsidP="008B35A2">
            <w:pPr>
              <w:spacing w:before="10" w:after="4" w:line="360" w:lineRule="exact"/>
              <w:ind w:firstLine="0"/>
              <w:rPr>
                <w:color w:val="000000" w:themeColor="text1"/>
                <w:sz w:val="24"/>
                <w:szCs w:val="24"/>
              </w:rPr>
            </w:pPr>
            <w:r w:rsidRPr="00E745E3">
              <w:rPr>
                <w:color w:val="000000" w:themeColor="text1"/>
                <w:sz w:val="24"/>
                <w:szCs w:val="24"/>
              </w:rPr>
              <w:t>Obesity</w:t>
            </w:r>
          </w:p>
        </w:tc>
        <w:tc>
          <w:tcPr>
            <w:tcW w:w="990" w:type="dxa"/>
            <w:tcBorders>
              <w:right w:val="single" w:sz="2"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53</w:t>
            </w:r>
          </w:p>
        </w:tc>
        <w:tc>
          <w:tcPr>
            <w:tcW w:w="990" w:type="dxa"/>
            <w:tcBorders>
              <w:left w:val="single" w:sz="2" w:space="0" w:color="auto"/>
              <w:right w:val="single" w:sz="4"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35.1</w:t>
            </w:r>
          </w:p>
        </w:tc>
        <w:tc>
          <w:tcPr>
            <w:tcW w:w="990" w:type="dxa"/>
            <w:tcBorders>
              <w:left w:val="single" w:sz="4" w:space="0" w:color="auto"/>
              <w:right w:val="single" w:sz="2"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16</w:t>
            </w:r>
          </w:p>
        </w:tc>
        <w:tc>
          <w:tcPr>
            <w:tcW w:w="990" w:type="dxa"/>
            <w:tcBorders>
              <w:left w:val="single" w:sz="2" w:space="0" w:color="auto"/>
              <w:right w:val="single" w:sz="4"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28.6</w:t>
            </w:r>
          </w:p>
        </w:tc>
        <w:tc>
          <w:tcPr>
            <w:tcW w:w="968" w:type="dxa"/>
            <w:tcBorders>
              <w:left w:val="single" w:sz="4" w:space="0" w:color="auto"/>
              <w:righ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37</w:t>
            </w:r>
          </w:p>
        </w:tc>
        <w:tc>
          <w:tcPr>
            <w:tcW w:w="1012" w:type="dxa"/>
            <w:tcBorders>
              <w:lef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38.9</w:t>
            </w:r>
          </w:p>
        </w:tc>
        <w:tc>
          <w:tcPr>
            <w:tcW w:w="1170" w:type="dxa"/>
            <w:tcBorders>
              <w:lef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1.47</w:t>
            </w:r>
          </w:p>
        </w:tc>
        <w:tc>
          <w:tcPr>
            <w:tcW w:w="1080" w:type="dxa"/>
            <w:tcBorders>
              <w:left w:val="single" w:sz="2" w:space="0" w:color="auto"/>
            </w:tcBorders>
          </w:tcPr>
          <w:p w:rsidR="008E32D1" w:rsidRPr="00E745E3" w:rsidRDefault="008E32D1" w:rsidP="00961E25">
            <w:pPr>
              <w:spacing w:before="10" w:after="4" w:line="360" w:lineRule="exact"/>
              <w:ind w:right="44" w:firstLine="0"/>
              <w:jc w:val="center"/>
              <w:rPr>
                <w:color w:val="000000" w:themeColor="text1"/>
                <w:sz w:val="24"/>
                <w:szCs w:val="24"/>
              </w:rPr>
            </w:pPr>
            <w:r w:rsidRPr="00E745E3">
              <w:rPr>
                <w:color w:val="000000" w:themeColor="text1"/>
                <w:sz w:val="24"/>
                <w:szCs w:val="24"/>
              </w:rPr>
              <w:t>0.27</w:t>
            </w:r>
          </w:p>
        </w:tc>
      </w:tr>
      <w:tr w:rsidR="008E32D1" w:rsidRPr="00E745E3">
        <w:tc>
          <w:tcPr>
            <w:tcW w:w="1818" w:type="dxa"/>
          </w:tcPr>
          <w:p w:rsidR="008E32D1" w:rsidRPr="00E745E3" w:rsidRDefault="008E32D1" w:rsidP="008B35A2">
            <w:pPr>
              <w:spacing w:before="10" w:after="4" w:line="360" w:lineRule="exact"/>
              <w:ind w:firstLine="0"/>
              <w:rPr>
                <w:color w:val="000000" w:themeColor="text1"/>
                <w:sz w:val="24"/>
                <w:szCs w:val="24"/>
              </w:rPr>
            </w:pPr>
            <w:r w:rsidRPr="00E745E3">
              <w:rPr>
                <w:color w:val="000000" w:themeColor="text1"/>
                <w:sz w:val="24"/>
                <w:szCs w:val="24"/>
              </w:rPr>
              <w:t>Diabetes</w:t>
            </w:r>
          </w:p>
        </w:tc>
        <w:tc>
          <w:tcPr>
            <w:tcW w:w="990" w:type="dxa"/>
            <w:tcBorders>
              <w:right w:val="single" w:sz="2"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43</w:t>
            </w:r>
          </w:p>
        </w:tc>
        <w:tc>
          <w:tcPr>
            <w:tcW w:w="990" w:type="dxa"/>
            <w:tcBorders>
              <w:left w:val="single" w:sz="2" w:space="0" w:color="auto"/>
              <w:right w:val="single" w:sz="4"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28</w:t>
            </w:r>
          </w:p>
        </w:tc>
        <w:tc>
          <w:tcPr>
            <w:tcW w:w="990" w:type="dxa"/>
            <w:tcBorders>
              <w:left w:val="single" w:sz="4" w:space="0" w:color="auto"/>
              <w:right w:val="single" w:sz="2"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14</w:t>
            </w:r>
          </w:p>
        </w:tc>
        <w:tc>
          <w:tcPr>
            <w:tcW w:w="990" w:type="dxa"/>
            <w:tcBorders>
              <w:left w:val="single" w:sz="2" w:space="0" w:color="auto"/>
              <w:right w:val="single" w:sz="4"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23.7</w:t>
            </w:r>
          </w:p>
        </w:tc>
        <w:tc>
          <w:tcPr>
            <w:tcW w:w="968" w:type="dxa"/>
            <w:tcBorders>
              <w:left w:val="single" w:sz="4" w:space="0" w:color="auto"/>
              <w:righ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29</w:t>
            </w:r>
          </w:p>
        </w:tc>
        <w:tc>
          <w:tcPr>
            <w:tcW w:w="1012" w:type="dxa"/>
            <w:tcBorders>
              <w:lef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31</w:t>
            </w:r>
          </w:p>
        </w:tc>
        <w:tc>
          <w:tcPr>
            <w:tcW w:w="1170" w:type="dxa"/>
            <w:tcBorders>
              <w:lef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0.99</w:t>
            </w:r>
          </w:p>
        </w:tc>
        <w:tc>
          <w:tcPr>
            <w:tcW w:w="1080" w:type="dxa"/>
            <w:tcBorders>
              <w:left w:val="single" w:sz="2" w:space="0" w:color="auto"/>
            </w:tcBorders>
          </w:tcPr>
          <w:p w:rsidR="008E32D1" w:rsidRPr="00E745E3" w:rsidRDefault="008E32D1" w:rsidP="00961E25">
            <w:pPr>
              <w:spacing w:before="10" w:after="4" w:line="360" w:lineRule="exact"/>
              <w:ind w:right="44" w:firstLine="0"/>
              <w:jc w:val="center"/>
              <w:rPr>
                <w:color w:val="000000" w:themeColor="text1"/>
                <w:sz w:val="24"/>
                <w:szCs w:val="24"/>
              </w:rPr>
            </w:pPr>
            <w:r w:rsidRPr="00E745E3">
              <w:rPr>
                <w:color w:val="000000" w:themeColor="text1"/>
                <w:sz w:val="24"/>
                <w:szCs w:val="24"/>
              </w:rPr>
              <w:t>0.32</w:t>
            </w:r>
          </w:p>
        </w:tc>
      </w:tr>
      <w:tr w:rsidR="008E32D1" w:rsidRPr="00E745E3">
        <w:tc>
          <w:tcPr>
            <w:tcW w:w="1818" w:type="dxa"/>
          </w:tcPr>
          <w:p w:rsidR="008E32D1" w:rsidRPr="00E745E3" w:rsidRDefault="008E32D1" w:rsidP="008B35A2">
            <w:pPr>
              <w:spacing w:before="10" w:after="4" w:line="360" w:lineRule="exact"/>
              <w:ind w:firstLine="0"/>
              <w:rPr>
                <w:color w:val="000000" w:themeColor="text1"/>
                <w:sz w:val="24"/>
                <w:szCs w:val="24"/>
              </w:rPr>
            </w:pPr>
            <w:r w:rsidRPr="00E745E3">
              <w:rPr>
                <w:color w:val="000000" w:themeColor="text1"/>
                <w:sz w:val="24"/>
                <w:szCs w:val="24"/>
              </w:rPr>
              <w:t>Orthopedic disorders</w:t>
            </w:r>
          </w:p>
        </w:tc>
        <w:tc>
          <w:tcPr>
            <w:tcW w:w="990" w:type="dxa"/>
            <w:tcBorders>
              <w:right w:val="single" w:sz="2"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39</w:t>
            </w:r>
          </w:p>
        </w:tc>
        <w:tc>
          <w:tcPr>
            <w:tcW w:w="990" w:type="dxa"/>
            <w:tcBorders>
              <w:left w:val="single" w:sz="2" w:space="0" w:color="auto"/>
              <w:right w:val="single" w:sz="4"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25.8</w:t>
            </w:r>
          </w:p>
        </w:tc>
        <w:tc>
          <w:tcPr>
            <w:tcW w:w="990" w:type="dxa"/>
            <w:tcBorders>
              <w:left w:val="single" w:sz="4" w:space="0" w:color="auto"/>
              <w:right w:val="single" w:sz="2"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8</w:t>
            </w:r>
          </w:p>
        </w:tc>
        <w:tc>
          <w:tcPr>
            <w:tcW w:w="990" w:type="dxa"/>
            <w:tcBorders>
              <w:left w:val="single" w:sz="2" w:space="0" w:color="auto"/>
              <w:right w:val="single" w:sz="4"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14.3</w:t>
            </w:r>
          </w:p>
        </w:tc>
        <w:tc>
          <w:tcPr>
            <w:tcW w:w="968" w:type="dxa"/>
            <w:tcBorders>
              <w:left w:val="single" w:sz="4" w:space="0" w:color="auto"/>
              <w:righ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31</w:t>
            </w:r>
          </w:p>
        </w:tc>
        <w:tc>
          <w:tcPr>
            <w:tcW w:w="1012" w:type="dxa"/>
            <w:tcBorders>
              <w:lef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32.6</w:t>
            </w:r>
          </w:p>
        </w:tc>
        <w:tc>
          <w:tcPr>
            <w:tcW w:w="1170" w:type="dxa"/>
            <w:tcBorders>
              <w:lef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6.37</w:t>
            </w:r>
          </w:p>
        </w:tc>
        <w:tc>
          <w:tcPr>
            <w:tcW w:w="1080" w:type="dxa"/>
            <w:tcBorders>
              <w:left w:val="single" w:sz="2" w:space="0" w:color="auto"/>
            </w:tcBorders>
          </w:tcPr>
          <w:p w:rsidR="008E32D1" w:rsidRPr="00E745E3" w:rsidRDefault="008E32D1" w:rsidP="00961E25">
            <w:pPr>
              <w:spacing w:before="10" w:after="4" w:line="360" w:lineRule="exact"/>
              <w:ind w:right="44" w:firstLine="0"/>
              <w:jc w:val="center"/>
              <w:rPr>
                <w:color w:val="000000" w:themeColor="text1"/>
                <w:sz w:val="24"/>
                <w:szCs w:val="24"/>
              </w:rPr>
            </w:pPr>
            <w:r w:rsidRPr="00E745E3">
              <w:rPr>
                <w:color w:val="000000" w:themeColor="text1"/>
                <w:sz w:val="24"/>
                <w:szCs w:val="24"/>
              </w:rPr>
              <w:t>0.01*</w:t>
            </w:r>
          </w:p>
        </w:tc>
      </w:tr>
      <w:tr w:rsidR="008E32D1" w:rsidRPr="00E745E3">
        <w:tc>
          <w:tcPr>
            <w:tcW w:w="1818" w:type="dxa"/>
          </w:tcPr>
          <w:p w:rsidR="008E32D1" w:rsidRPr="00E745E3" w:rsidRDefault="008E32D1" w:rsidP="008B35A2">
            <w:pPr>
              <w:spacing w:before="10" w:after="4" w:line="360" w:lineRule="exact"/>
              <w:ind w:firstLine="0"/>
              <w:rPr>
                <w:color w:val="000000" w:themeColor="text1"/>
                <w:sz w:val="24"/>
                <w:szCs w:val="24"/>
              </w:rPr>
            </w:pPr>
            <w:r w:rsidRPr="00E745E3">
              <w:rPr>
                <w:color w:val="000000" w:themeColor="text1"/>
                <w:sz w:val="24"/>
                <w:szCs w:val="24"/>
              </w:rPr>
              <w:t>Heart problems</w:t>
            </w:r>
          </w:p>
        </w:tc>
        <w:tc>
          <w:tcPr>
            <w:tcW w:w="990" w:type="dxa"/>
            <w:tcBorders>
              <w:right w:val="single" w:sz="2"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37</w:t>
            </w:r>
          </w:p>
        </w:tc>
        <w:tc>
          <w:tcPr>
            <w:tcW w:w="990" w:type="dxa"/>
            <w:tcBorders>
              <w:left w:val="single" w:sz="2" w:space="0" w:color="auto"/>
              <w:right w:val="single" w:sz="4"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24</w:t>
            </w:r>
          </w:p>
        </w:tc>
        <w:tc>
          <w:tcPr>
            <w:tcW w:w="990" w:type="dxa"/>
            <w:tcBorders>
              <w:left w:val="single" w:sz="4" w:space="0" w:color="auto"/>
              <w:right w:val="single" w:sz="2"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19</w:t>
            </w:r>
          </w:p>
        </w:tc>
        <w:tc>
          <w:tcPr>
            <w:tcW w:w="990" w:type="dxa"/>
            <w:tcBorders>
              <w:left w:val="single" w:sz="2" w:space="0" w:color="auto"/>
              <w:right w:val="single" w:sz="4"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32.2</w:t>
            </w:r>
          </w:p>
        </w:tc>
        <w:tc>
          <w:tcPr>
            <w:tcW w:w="968" w:type="dxa"/>
            <w:tcBorders>
              <w:left w:val="single" w:sz="4" w:space="0" w:color="auto"/>
              <w:righ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18</w:t>
            </w:r>
          </w:p>
        </w:tc>
        <w:tc>
          <w:tcPr>
            <w:tcW w:w="1012" w:type="dxa"/>
            <w:tcBorders>
              <w:lef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18.9</w:t>
            </w:r>
          </w:p>
        </w:tc>
        <w:tc>
          <w:tcPr>
            <w:tcW w:w="1170" w:type="dxa"/>
            <w:tcBorders>
              <w:lef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3.37</w:t>
            </w:r>
          </w:p>
        </w:tc>
        <w:tc>
          <w:tcPr>
            <w:tcW w:w="1080" w:type="dxa"/>
            <w:tcBorders>
              <w:left w:val="single" w:sz="2" w:space="0" w:color="auto"/>
            </w:tcBorders>
          </w:tcPr>
          <w:p w:rsidR="008E32D1" w:rsidRPr="00E745E3" w:rsidRDefault="008E32D1" w:rsidP="00961E25">
            <w:pPr>
              <w:spacing w:before="10" w:after="4" w:line="360" w:lineRule="exact"/>
              <w:ind w:right="44" w:firstLine="0"/>
              <w:jc w:val="center"/>
              <w:rPr>
                <w:color w:val="000000" w:themeColor="text1"/>
                <w:sz w:val="24"/>
                <w:szCs w:val="24"/>
              </w:rPr>
            </w:pPr>
            <w:r w:rsidRPr="00E745E3">
              <w:rPr>
                <w:color w:val="000000" w:themeColor="text1"/>
                <w:sz w:val="24"/>
                <w:szCs w:val="24"/>
              </w:rPr>
              <w:t>0.07</w:t>
            </w:r>
          </w:p>
        </w:tc>
      </w:tr>
      <w:tr w:rsidR="008E32D1" w:rsidRPr="00E745E3">
        <w:tc>
          <w:tcPr>
            <w:tcW w:w="1818" w:type="dxa"/>
            <w:tcBorders>
              <w:bottom w:val="single" w:sz="2" w:space="0" w:color="auto"/>
            </w:tcBorders>
          </w:tcPr>
          <w:p w:rsidR="008E32D1" w:rsidRPr="00E745E3" w:rsidRDefault="008E32D1" w:rsidP="008B35A2">
            <w:pPr>
              <w:spacing w:before="10" w:after="4" w:line="360" w:lineRule="exact"/>
              <w:ind w:firstLine="0"/>
              <w:rPr>
                <w:color w:val="000000" w:themeColor="text1"/>
                <w:sz w:val="24"/>
                <w:szCs w:val="24"/>
              </w:rPr>
            </w:pPr>
            <w:r w:rsidRPr="00E745E3">
              <w:rPr>
                <w:color w:val="000000" w:themeColor="text1"/>
                <w:sz w:val="24"/>
                <w:szCs w:val="24"/>
              </w:rPr>
              <w:t xml:space="preserve">Asthma </w:t>
            </w:r>
          </w:p>
        </w:tc>
        <w:tc>
          <w:tcPr>
            <w:tcW w:w="990" w:type="dxa"/>
            <w:tcBorders>
              <w:bottom w:val="single" w:sz="2" w:space="0" w:color="auto"/>
              <w:right w:val="single" w:sz="2"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34</w:t>
            </w:r>
          </w:p>
        </w:tc>
        <w:tc>
          <w:tcPr>
            <w:tcW w:w="990" w:type="dxa"/>
            <w:tcBorders>
              <w:left w:val="single" w:sz="2" w:space="0" w:color="auto"/>
              <w:bottom w:val="single" w:sz="2" w:space="0" w:color="auto"/>
              <w:right w:val="single" w:sz="4"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22.1</w:t>
            </w:r>
          </w:p>
        </w:tc>
        <w:tc>
          <w:tcPr>
            <w:tcW w:w="990" w:type="dxa"/>
            <w:tcBorders>
              <w:left w:val="single" w:sz="4" w:space="0" w:color="auto"/>
              <w:bottom w:val="single" w:sz="2" w:space="0" w:color="auto"/>
              <w:right w:val="single" w:sz="2"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9</w:t>
            </w:r>
          </w:p>
        </w:tc>
        <w:tc>
          <w:tcPr>
            <w:tcW w:w="990" w:type="dxa"/>
            <w:tcBorders>
              <w:left w:val="single" w:sz="2" w:space="0" w:color="auto"/>
              <w:bottom w:val="single" w:sz="2" w:space="0" w:color="auto"/>
              <w:right w:val="single" w:sz="4"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15.3</w:t>
            </w:r>
          </w:p>
        </w:tc>
        <w:tc>
          <w:tcPr>
            <w:tcW w:w="968" w:type="dxa"/>
            <w:tcBorders>
              <w:left w:val="single" w:sz="4" w:space="0" w:color="auto"/>
              <w:bottom w:val="single" w:sz="2" w:space="0" w:color="auto"/>
              <w:righ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25</w:t>
            </w:r>
          </w:p>
        </w:tc>
        <w:tc>
          <w:tcPr>
            <w:tcW w:w="1012" w:type="dxa"/>
            <w:tcBorders>
              <w:left w:val="single" w:sz="2" w:space="0" w:color="auto"/>
              <w:bottom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26.3</w:t>
            </w:r>
          </w:p>
        </w:tc>
        <w:tc>
          <w:tcPr>
            <w:tcW w:w="1170" w:type="dxa"/>
            <w:tcBorders>
              <w:left w:val="single" w:sz="2" w:space="0" w:color="auto"/>
              <w:bottom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2.7</w:t>
            </w:r>
          </w:p>
        </w:tc>
        <w:tc>
          <w:tcPr>
            <w:tcW w:w="1080" w:type="dxa"/>
            <w:tcBorders>
              <w:left w:val="single" w:sz="2" w:space="0" w:color="auto"/>
              <w:bottom w:val="single" w:sz="2" w:space="0" w:color="auto"/>
            </w:tcBorders>
          </w:tcPr>
          <w:p w:rsidR="008E32D1" w:rsidRPr="00E745E3" w:rsidRDefault="008E32D1" w:rsidP="00961E25">
            <w:pPr>
              <w:spacing w:before="10" w:after="4" w:line="360" w:lineRule="exact"/>
              <w:ind w:right="44" w:firstLine="0"/>
              <w:jc w:val="center"/>
              <w:rPr>
                <w:color w:val="000000" w:themeColor="text1"/>
                <w:sz w:val="24"/>
                <w:szCs w:val="24"/>
              </w:rPr>
            </w:pPr>
            <w:r w:rsidRPr="00E745E3">
              <w:rPr>
                <w:color w:val="000000" w:themeColor="text1"/>
                <w:sz w:val="24"/>
                <w:szCs w:val="24"/>
              </w:rPr>
              <w:t>0.1</w:t>
            </w:r>
          </w:p>
        </w:tc>
      </w:tr>
      <w:tr w:rsidR="008E32D1" w:rsidRPr="00E745E3">
        <w:trPr>
          <w:trHeight w:val="250"/>
        </w:trPr>
        <w:tc>
          <w:tcPr>
            <w:tcW w:w="7758" w:type="dxa"/>
            <w:gridSpan w:val="7"/>
            <w:tcBorders>
              <w:top w:val="single" w:sz="2" w:space="0" w:color="auto"/>
              <w:bottom w:val="single" w:sz="2" w:space="0" w:color="auto"/>
              <w:right w:val="nil"/>
            </w:tcBorders>
          </w:tcPr>
          <w:p w:rsidR="008E32D1" w:rsidRPr="00E745E3" w:rsidRDefault="008E32D1" w:rsidP="00961E25">
            <w:pPr>
              <w:spacing w:before="10" w:after="4" w:line="360" w:lineRule="exact"/>
              <w:ind w:firstLine="0"/>
              <w:rPr>
                <w:color w:val="000000" w:themeColor="text1"/>
                <w:sz w:val="24"/>
                <w:szCs w:val="24"/>
              </w:rPr>
            </w:pPr>
            <w:r w:rsidRPr="00E745E3">
              <w:rPr>
                <w:color w:val="000000" w:themeColor="text1"/>
                <w:sz w:val="24"/>
                <w:szCs w:val="24"/>
              </w:rPr>
              <w:t>Mental health conditions</w:t>
            </w:r>
          </w:p>
        </w:tc>
        <w:tc>
          <w:tcPr>
            <w:tcW w:w="1170" w:type="dxa"/>
            <w:tcBorders>
              <w:top w:val="single" w:sz="2" w:space="0" w:color="auto"/>
              <w:bottom w:val="single" w:sz="2" w:space="0" w:color="auto"/>
              <w:righ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p>
        </w:tc>
        <w:tc>
          <w:tcPr>
            <w:tcW w:w="1080" w:type="dxa"/>
            <w:tcBorders>
              <w:top w:val="single" w:sz="2" w:space="0" w:color="auto"/>
              <w:left w:val="single" w:sz="2" w:space="0" w:color="auto"/>
              <w:bottom w:val="single" w:sz="2" w:space="0" w:color="auto"/>
              <w:right w:val="nil"/>
            </w:tcBorders>
          </w:tcPr>
          <w:p w:rsidR="008E32D1" w:rsidRPr="00E745E3" w:rsidRDefault="008E32D1" w:rsidP="00961E25">
            <w:pPr>
              <w:spacing w:before="10" w:after="4" w:line="360" w:lineRule="exact"/>
              <w:ind w:right="44" w:firstLine="0"/>
              <w:jc w:val="center"/>
              <w:rPr>
                <w:color w:val="000000" w:themeColor="text1"/>
                <w:sz w:val="24"/>
                <w:szCs w:val="24"/>
              </w:rPr>
            </w:pPr>
          </w:p>
        </w:tc>
      </w:tr>
      <w:tr w:rsidR="008E32D1" w:rsidRPr="00E745E3">
        <w:tc>
          <w:tcPr>
            <w:tcW w:w="1818" w:type="dxa"/>
          </w:tcPr>
          <w:p w:rsidR="008E32D1" w:rsidRPr="00E745E3" w:rsidRDefault="008E32D1" w:rsidP="008B35A2">
            <w:pPr>
              <w:spacing w:before="10" w:after="4" w:line="360" w:lineRule="exact"/>
              <w:ind w:firstLine="0"/>
              <w:rPr>
                <w:color w:val="000000" w:themeColor="text1"/>
                <w:sz w:val="24"/>
                <w:szCs w:val="24"/>
              </w:rPr>
            </w:pPr>
            <w:r w:rsidRPr="00E745E3">
              <w:rPr>
                <w:color w:val="000000" w:themeColor="text1"/>
                <w:sz w:val="24"/>
                <w:szCs w:val="24"/>
              </w:rPr>
              <w:t>Anxiety</w:t>
            </w:r>
          </w:p>
        </w:tc>
        <w:tc>
          <w:tcPr>
            <w:tcW w:w="990" w:type="dxa"/>
            <w:tcBorders>
              <w:right w:val="single" w:sz="2"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39</w:t>
            </w:r>
          </w:p>
        </w:tc>
        <w:tc>
          <w:tcPr>
            <w:tcW w:w="990" w:type="dxa"/>
            <w:tcBorders>
              <w:left w:val="single" w:sz="2" w:space="0" w:color="auto"/>
              <w:right w:val="single" w:sz="4"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25.5</w:t>
            </w:r>
          </w:p>
        </w:tc>
        <w:tc>
          <w:tcPr>
            <w:tcW w:w="990" w:type="dxa"/>
            <w:tcBorders>
              <w:left w:val="single" w:sz="4" w:space="0" w:color="auto"/>
              <w:right w:val="single" w:sz="2"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13</w:t>
            </w:r>
          </w:p>
        </w:tc>
        <w:tc>
          <w:tcPr>
            <w:tcW w:w="990" w:type="dxa"/>
            <w:tcBorders>
              <w:left w:val="single" w:sz="2" w:space="0" w:color="auto"/>
              <w:right w:val="single" w:sz="4"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22.4</w:t>
            </w:r>
          </w:p>
        </w:tc>
        <w:tc>
          <w:tcPr>
            <w:tcW w:w="968" w:type="dxa"/>
            <w:tcBorders>
              <w:left w:val="single" w:sz="4" w:space="0" w:color="auto"/>
              <w:righ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26</w:t>
            </w:r>
          </w:p>
        </w:tc>
        <w:tc>
          <w:tcPr>
            <w:tcW w:w="1012" w:type="dxa"/>
            <w:tcBorders>
              <w:lef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27.4</w:t>
            </w:r>
          </w:p>
        </w:tc>
        <w:tc>
          <w:tcPr>
            <w:tcW w:w="1170" w:type="dxa"/>
            <w:tcBorders>
              <w:lef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0.52</w:t>
            </w:r>
          </w:p>
        </w:tc>
        <w:tc>
          <w:tcPr>
            <w:tcW w:w="1080" w:type="dxa"/>
            <w:tcBorders>
              <w:left w:val="single" w:sz="2" w:space="0" w:color="auto"/>
            </w:tcBorders>
          </w:tcPr>
          <w:p w:rsidR="008E32D1" w:rsidRPr="00E745E3" w:rsidRDefault="008E32D1" w:rsidP="00961E25">
            <w:pPr>
              <w:spacing w:before="10" w:after="4" w:line="360" w:lineRule="exact"/>
              <w:ind w:right="44" w:firstLine="0"/>
              <w:jc w:val="center"/>
              <w:rPr>
                <w:color w:val="000000" w:themeColor="text1"/>
                <w:sz w:val="24"/>
                <w:szCs w:val="24"/>
              </w:rPr>
            </w:pPr>
            <w:r w:rsidRPr="00E745E3">
              <w:rPr>
                <w:color w:val="000000" w:themeColor="text1"/>
                <w:sz w:val="24"/>
                <w:szCs w:val="24"/>
              </w:rPr>
              <w:t>0.47</w:t>
            </w:r>
          </w:p>
        </w:tc>
      </w:tr>
      <w:tr w:rsidR="008E32D1" w:rsidRPr="00E745E3">
        <w:tc>
          <w:tcPr>
            <w:tcW w:w="1818" w:type="dxa"/>
          </w:tcPr>
          <w:p w:rsidR="008E32D1" w:rsidRPr="00E745E3" w:rsidRDefault="008E32D1" w:rsidP="008B35A2">
            <w:pPr>
              <w:spacing w:before="10" w:after="4" w:line="360" w:lineRule="exact"/>
              <w:ind w:firstLine="0"/>
              <w:rPr>
                <w:color w:val="000000" w:themeColor="text1"/>
                <w:sz w:val="24"/>
                <w:szCs w:val="24"/>
              </w:rPr>
            </w:pPr>
            <w:r w:rsidRPr="00E745E3">
              <w:rPr>
                <w:color w:val="000000" w:themeColor="text1"/>
                <w:sz w:val="24"/>
                <w:szCs w:val="24"/>
              </w:rPr>
              <w:t>Depression, chronic</w:t>
            </w:r>
          </w:p>
        </w:tc>
        <w:tc>
          <w:tcPr>
            <w:tcW w:w="990" w:type="dxa"/>
            <w:tcBorders>
              <w:right w:val="single" w:sz="2"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29</w:t>
            </w:r>
          </w:p>
        </w:tc>
        <w:tc>
          <w:tcPr>
            <w:tcW w:w="990" w:type="dxa"/>
            <w:tcBorders>
              <w:left w:val="single" w:sz="2" w:space="0" w:color="auto"/>
              <w:right w:val="single" w:sz="4"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18.8</w:t>
            </w:r>
          </w:p>
        </w:tc>
        <w:tc>
          <w:tcPr>
            <w:tcW w:w="990" w:type="dxa"/>
            <w:tcBorders>
              <w:left w:val="single" w:sz="4" w:space="0" w:color="auto"/>
              <w:right w:val="single" w:sz="2"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11</w:t>
            </w:r>
          </w:p>
        </w:tc>
        <w:tc>
          <w:tcPr>
            <w:tcW w:w="990" w:type="dxa"/>
            <w:tcBorders>
              <w:left w:val="single" w:sz="2" w:space="0" w:color="auto"/>
              <w:right w:val="single" w:sz="4"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18.6</w:t>
            </w:r>
          </w:p>
        </w:tc>
        <w:tc>
          <w:tcPr>
            <w:tcW w:w="968" w:type="dxa"/>
            <w:tcBorders>
              <w:left w:val="single" w:sz="4" w:space="0" w:color="auto"/>
              <w:righ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18</w:t>
            </w:r>
          </w:p>
        </w:tc>
        <w:tc>
          <w:tcPr>
            <w:tcW w:w="1012" w:type="dxa"/>
            <w:tcBorders>
              <w:lef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18.9</w:t>
            </w:r>
          </w:p>
        </w:tc>
        <w:tc>
          <w:tcPr>
            <w:tcW w:w="1170" w:type="dxa"/>
            <w:tcBorders>
              <w:lef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0.006</w:t>
            </w:r>
          </w:p>
        </w:tc>
        <w:tc>
          <w:tcPr>
            <w:tcW w:w="1080" w:type="dxa"/>
            <w:tcBorders>
              <w:left w:val="single" w:sz="2" w:space="0" w:color="auto"/>
            </w:tcBorders>
          </w:tcPr>
          <w:p w:rsidR="008E32D1" w:rsidRPr="00E745E3" w:rsidRDefault="008E32D1" w:rsidP="00961E25">
            <w:pPr>
              <w:spacing w:before="10" w:after="4" w:line="360" w:lineRule="exact"/>
              <w:ind w:right="44" w:firstLine="0"/>
              <w:jc w:val="center"/>
              <w:rPr>
                <w:color w:val="000000" w:themeColor="text1"/>
                <w:sz w:val="24"/>
                <w:szCs w:val="24"/>
              </w:rPr>
            </w:pPr>
            <w:r w:rsidRPr="00E745E3">
              <w:rPr>
                <w:color w:val="000000" w:themeColor="text1"/>
                <w:sz w:val="24"/>
                <w:szCs w:val="24"/>
              </w:rPr>
              <w:t>0.94</w:t>
            </w:r>
          </w:p>
        </w:tc>
      </w:tr>
      <w:tr w:rsidR="008E32D1" w:rsidRPr="00E745E3">
        <w:tc>
          <w:tcPr>
            <w:tcW w:w="1818" w:type="dxa"/>
          </w:tcPr>
          <w:p w:rsidR="008E32D1" w:rsidRPr="00E745E3" w:rsidRDefault="008E32D1" w:rsidP="008B35A2">
            <w:pPr>
              <w:spacing w:before="10" w:after="4" w:line="360" w:lineRule="exact"/>
              <w:ind w:firstLine="0"/>
              <w:rPr>
                <w:color w:val="000000" w:themeColor="text1"/>
                <w:sz w:val="24"/>
                <w:szCs w:val="24"/>
              </w:rPr>
            </w:pPr>
            <w:r w:rsidRPr="00E745E3">
              <w:rPr>
                <w:color w:val="000000" w:themeColor="text1"/>
                <w:sz w:val="24"/>
                <w:szCs w:val="24"/>
              </w:rPr>
              <w:t>Substance abuse</w:t>
            </w:r>
          </w:p>
        </w:tc>
        <w:tc>
          <w:tcPr>
            <w:tcW w:w="990" w:type="dxa"/>
            <w:tcBorders>
              <w:right w:val="single" w:sz="2"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21</w:t>
            </w:r>
          </w:p>
        </w:tc>
        <w:tc>
          <w:tcPr>
            <w:tcW w:w="990" w:type="dxa"/>
            <w:tcBorders>
              <w:left w:val="single" w:sz="2" w:space="0" w:color="auto"/>
              <w:right w:val="single" w:sz="4"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13.9</w:t>
            </w:r>
          </w:p>
        </w:tc>
        <w:tc>
          <w:tcPr>
            <w:tcW w:w="990" w:type="dxa"/>
            <w:tcBorders>
              <w:left w:val="single" w:sz="4" w:space="0" w:color="auto"/>
              <w:right w:val="single" w:sz="2"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12</w:t>
            </w:r>
          </w:p>
        </w:tc>
        <w:tc>
          <w:tcPr>
            <w:tcW w:w="990" w:type="dxa"/>
            <w:tcBorders>
              <w:left w:val="single" w:sz="2" w:space="0" w:color="auto"/>
              <w:right w:val="single" w:sz="4"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21.4</w:t>
            </w:r>
          </w:p>
        </w:tc>
        <w:tc>
          <w:tcPr>
            <w:tcW w:w="968" w:type="dxa"/>
            <w:tcBorders>
              <w:left w:val="single" w:sz="4" w:space="0" w:color="auto"/>
              <w:righ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9</w:t>
            </w:r>
          </w:p>
        </w:tc>
        <w:tc>
          <w:tcPr>
            <w:tcW w:w="1012" w:type="dxa"/>
            <w:tcBorders>
              <w:lef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9.5</w:t>
            </w:r>
          </w:p>
        </w:tc>
        <w:tc>
          <w:tcPr>
            <w:tcW w:w="1170" w:type="dxa"/>
            <w:tcBorders>
              <w:lef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4.1</w:t>
            </w:r>
          </w:p>
        </w:tc>
        <w:tc>
          <w:tcPr>
            <w:tcW w:w="1080" w:type="dxa"/>
            <w:tcBorders>
              <w:left w:val="single" w:sz="2" w:space="0" w:color="auto"/>
            </w:tcBorders>
          </w:tcPr>
          <w:p w:rsidR="008E32D1" w:rsidRPr="00E745E3" w:rsidRDefault="008E32D1" w:rsidP="00961E25">
            <w:pPr>
              <w:spacing w:before="10" w:after="4" w:line="360" w:lineRule="exact"/>
              <w:ind w:right="44" w:firstLine="0"/>
              <w:jc w:val="center"/>
              <w:rPr>
                <w:color w:val="000000" w:themeColor="text1"/>
                <w:sz w:val="24"/>
                <w:szCs w:val="24"/>
              </w:rPr>
            </w:pPr>
            <w:r w:rsidRPr="00E745E3">
              <w:rPr>
                <w:color w:val="000000" w:themeColor="text1"/>
                <w:sz w:val="24"/>
                <w:szCs w:val="24"/>
              </w:rPr>
              <w:t>0.04*</w:t>
            </w:r>
          </w:p>
        </w:tc>
      </w:tr>
      <w:tr w:rsidR="008E32D1" w:rsidRPr="00E745E3">
        <w:tc>
          <w:tcPr>
            <w:tcW w:w="1818" w:type="dxa"/>
          </w:tcPr>
          <w:p w:rsidR="008E32D1" w:rsidRPr="00E745E3" w:rsidRDefault="008E32D1" w:rsidP="008B35A2">
            <w:pPr>
              <w:spacing w:before="10" w:after="4" w:line="360" w:lineRule="exact"/>
              <w:ind w:firstLine="0"/>
              <w:rPr>
                <w:color w:val="000000" w:themeColor="text1"/>
                <w:sz w:val="24"/>
                <w:szCs w:val="24"/>
              </w:rPr>
            </w:pPr>
            <w:r w:rsidRPr="00E745E3">
              <w:rPr>
                <w:color w:val="000000" w:themeColor="text1"/>
                <w:sz w:val="24"/>
                <w:szCs w:val="24"/>
              </w:rPr>
              <w:t>Bipolar disorder</w:t>
            </w:r>
          </w:p>
        </w:tc>
        <w:tc>
          <w:tcPr>
            <w:tcW w:w="990" w:type="dxa"/>
            <w:tcBorders>
              <w:right w:val="single" w:sz="2"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11</w:t>
            </w:r>
          </w:p>
        </w:tc>
        <w:tc>
          <w:tcPr>
            <w:tcW w:w="990" w:type="dxa"/>
            <w:tcBorders>
              <w:left w:val="single" w:sz="2" w:space="0" w:color="auto"/>
              <w:right w:val="single" w:sz="4"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7.1</w:t>
            </w:r>
          </w:p>
        </w:tc>
        <w:tc>
          <w:tcPr>
            <w:tcW w:w="990" w:type="dxa"/>
            <w:tcBorders>
              <w:left w:val="single" w:sz="4" w:space="0" w:color="auto"/>
              <w:right w:val="single" w:sz="2"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4</w:t>
            </w:r>
          </w:p>
        </w:tc>
        <w:tc>
          <w:tcPr>
            <w:tcW w:w="990" w:type="dxa"/>
            <w:tcBorders>
              <w:left w:val="single" w:sz="2" w:space="0" w:color="auto"/>
              <w:right w:val="single" w:sz="4"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6.8</w:t>
            </w:r>
          </w:p>
        </w:tc>
        <w:tc>
          <w:tcPr>
            <w:tcW w:w="968" w:type="dxa"/>
            <w:tcBorders>
              <w:left w:val="single" w:sz="4" w:space="0" w:color="auto"/>
              <w:righ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7</w:t>
            </w:r>
          </w:p>
        </w:tc>
        <w:tc>
          <w:tcPr>
            <w:tcW w:w="1012" w:type="dxa"/>
            <w:tcBorders>
              <w:lef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7.4</w:t>
            </w:r>
          </w:p>
        </w:tc>
        <w:tc>
          <w:tcPr>
            <w:tcW w:w="1170" w:type="dxa"/>
            <w:tcBorders>
              <w:lef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0.02</w:t>
            </w:r>
          </w:p>
        </w:tc>
        <w:tc>
          <w:tcPr>
            <w:tcW w:w="1080" w:type="dxa"/>
            <w:tcBorders>
              <w:left w:val="single" w:sz="2" w:space="0" w:color="auto"/>
            </w:tcBorders>
          </w:tcPr>
          <w:p w:rsidR="008E32D1" w:rsidRPr="00E745E3" w:rsidRDefault="008E32D1" w:rsidP="00961E25">
            <w:pPr>
              <w:spacing w:before="10" w:after="4" w:line="360" w:lineRule="exact"/>
              <w:ind w:right="44" w:firstLine="0"/>
              <w:jc w:val="center"/>
              <w:rPr>
                <w:color w:val="000000" w:themeColor="text1"/>
                <w:sz w:val="24"/>
                <w:szCs w:val="24"/>
              </w:rPr>
            </w:pPr>
            <w:r w:rsidRPr="00E745E3">
              <w:rPr>
                <w:color w:val="000000" w:themeColor="text1"/>
                <w:sz w:val="24"/>
                <w:szCs w:val="24"/>
              </w:rPr>
              <w:t>0.88</w:t>
            </w:r>
          </w:p>
        </w:tc>
      </w:tr>
      <w:tr w:rsidR="008E32D1" w:rsidRPr="00E745E3">
        <w:tc>
          <w:tcPr>
            <w:tcW w:w="1818" w:type="dxa"/>
          </w:tcPr>
          <w:p w:rsidR="008E32D1" w:rsidRPr="00E745E3" w:rsidRDefault="008E32D1" w:rsidP="008B35A2">
            <w:pPr>
              <w:spacing w:before="10" w:after="4" w:line="360" w:lineRule="exact"/>
              <w:ind w:firstLine="0"/>
              <w:rPr>
                <w:color w:val="000000" w:themeColor="text1"/>
                <w:sz w:val="24"/>
                <w:szCs w:val="24"/>
              </w:rPr>
            </w:pPr>
            <w:r w:rsidRPr="00E745E3">
              <w:rPr>
                <w:color w:val="000000" w:themeColor="text1"/>
                <w:sz w:val="24"/>
                <w:szCs w:val="24"/>
              </w:rPr>
              <w:t>Personality disorder</w:t>
            </w:r>
          </w:p>
        </w:tc>
        <w:tc>
          <w:tcPr>
            <w:tcW w:w="990" w:type="dxa"/>
            <w:tcBorders>
              <w:right w:val="single" w:sz="2"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7</w:t>
            </w:r>
          </w:p>
        </w:tc>
        <w:tc>
          <w:tcPr>
            <w:tcW w:w="990" w:type="dxa"/>
            <w:tcBorders>
              <w:left w:val="single" w:sz="2" w:space="0" w:color="auto"/>
              <w:right w:val="single" w:sz="4"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4.6</w:t>
            </w:r>
          </w:p>
        </w:tc>
        <w:tc>
          <w:tcPr>
            <w:tcW w:w="990" w:type="dxa"/>
            <w:tcBorders>
              <w:left w:val="single" w:sz="4" w:space="0" w:color="auto"/>
              <w:right w:val="single" w:sz="2"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2</w:t>
            </w:r>
          </w:p>
        </w:tc>
        <w:tc>
          <w:tcPr>
            <w:tcW w:w="990" w:type="dxa"/>
            <w:tcBorders>
              <w:left w:val="single" w:sz="2" w:space="0" w:color="auto"/>
              <w:right w:val="single" w:sz="4"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3.6</w:t>
            </w:r>
          </w:p>
        </w:tc>
        <w:tc>
          <w:tcPr>
            <w:tcW w:w="968" w:type="dxa"/>
            <w:tcBorders>
              <w:left w:val="single" w:sz="4" w:space="0" w:color="auto"/>
              <w:righ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5</w:t>
            </w:r>
          </w:p>
        </w:tc>
        <w:tc>
          <w:tcPr>
            <w:tcW w:w="1012" w:type="dxa"/>
            <w:tcBorders>
              <w:left w:val="single" w:sz="2" w:space="0" w:color="auto"/>
              <w:righ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5.3</w:t>
            </w:r>
          </w:p>
        </w:tc>
        <w:tc>
          <w:tcPr>
            <w:tcW w:w="1170" w:type="dxa"/>
            <w:tcBorders>
              <w:top w:val="nil"/>
              <w:left w:val="single" w:sz="2" w:space="0" w:color="auto"/>
              <w:bottom w:val="nil"/>
              <w:right w:val="nil"/>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0.24</w:t>
            </w:r>
          </w:p>
        </w:tc>
        <w:tc>
          <w:tcPr>
            <w:tcW w:w="1080" w:type="dxa"/>
            <w:tcBorders>
              <w:top w:val="nil"/>
              <w:left w:val="single" w:sz="2" w:space="0" w:color="auto"/>
              <w:bottom w:val="nil"/>
              <w:right w:val="nil"/>
            </w:tcBorders>
          </w:tcPr>
          <w:p w:rsidR="008E32D1" w:rsidRPr="00E745E3" w:rsidRDefault="008E32D1" w:rsidP="00961E25">
            <w:pPr>
              <w:spacing w:before="10" w:after="4" w:line="360" w:lineRule="exact"/>
              <w:ind w:right="44" w:firstLine="0"/>
              <w:jc w:val="center"/>
              <w:rPr>
                <w:color w:val="000000" w:themeColor="text1"/>
                <w:sz w:val="24"/>
                <w:szCs w:val="24"/>
              </w:rPr>
            </w:pPr>
            <w:r w:rsidRPr="00E745E3">
              <w:rPr>
                <w:color w:val="000000" w:themeColor="text1"/>
                <w:sz w:val="24"/>
                <w:szCs w:val="24"/>
              </w:rPr>
              <w:t>0.62</w:t>
            </w:r>
          </w:p>
        </w:tc>
      </w:tr>
      <w:tr w:rsidR="008E32D1" w:rsidRPr="00E745E3">
        <w:tc>
          <w:tcPr>
            <w:tcW w:w="1818" w:type="dxa"/>
          </w:tcPr>
          <w:p w:rsidR="008E32D1" w:rsidRPr="00E745E3" w:rsidRDefault="008E32D1" w:rsidP="008B35A2">
            <w:pPr>
              <w:spacing w:before="10" w:after="4" w:line="360" w:lineRule="exact"/>
              <w:ind w:firstLine="0"/>
              <w:rPr>
                <w:color w:val="000000" w:themeColor="text1"/>
                <w:sz w:val="24"/>
                <w:szCs w:val="24"/>
              </w:rPr>
            </w:pPr>
            <w:r w:rsidRPr="00E745E3">
              <w:rPr>
                <w:color w:val="000000" w:themeColor="text1"/>
                <w:sz w:val="24"/>
                <w:szCs w:val="24"/>
              </w:rPr>
              <w:t>Eating disorder</w:t>
            </w:r>
          </w:p>
        </w:tc>
        <w:tc>
          <w:tcPr>
            <w:tcW w:w="990" w:type="dxa"/>
            <w:tcBorders>
              <w:right w:val="single" w:sz="2"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7</w:t>
            </w:r>
          </w:p>
        </w:tc>
        <w:tc>
          <w:tcPr>
            <w:tcW w:w="990" w:type="dxa"/>
            <w:tcBorders>
              <w:left w:val="single" w:sz="2" w:space="0" w:color="auto"/>
              <w:right w:val="single" w:sz="4"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4.5</w:t>
            </w:r>
          </w:p>
        </w:tc>
        <w:tc>
          <w:tcPr>
            <w:tcW w:w="990" w:type="dxa"/>
            <w:tcBorders>
              <w:left w:val="single" w:sz="4" w:space="0" w:color="auto"/>
              <w:right w:val="single" w:sz="2"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1</w:t>
            </w:r>
          </w:p>
        </w:tc>
        <w:tc>
          <w:tcPr>
            <w:tcW w:w="990" w:type="dxa"/>
            <w:tcBorders>
              <w:left w:val="single" w:sz="2" w:space="0" w:color="auto"/>
              <w:right w:val="single" w:sz="4"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1.7</w:t>
            </w:r>
          </w:p>
        </w:tc>
        <w:tc>
          <w:tcPr>
            <w:tcW w:w="968" w:type="dxa"/>
            <w:tcBorders>
              <w:left w:val="single" w:sz="4" w:space="0" w:color="auto"/>
              <w:righ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6</w:t>
            </w:r>
          </w:p>
        </w:tc>
        <w:tc>
          <w:tcPr>
            <w:tcW w:w="1012" w:type="dxa"/>
            <w:tcBorders>
              <w:left w:val="single" w:sz="2" w:space="0" w:color="auto"/>
              <w:righ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6.3</w:t>
            </w:r>
          </w:p>
        </w:tc>
        <w:tc>
          <w:tcPr>
            <w:tcW w:w="1170" w:type="dxa"/>
            <w:tcBorders>
              <w:lef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1.83</w:t>
            </w:r>
          </w:p>
        </w:tc>
        <w:tc>
          <w:tcPr>
            <w:tcW w:w="1080" w:type="dxa"/>
            <w:tcBorders>
              <w:left w:val="single" w:sz="2" w:space="0" w:color="auto"/>
            </w:tcBorders>
          </w:tcPr>
          <w:p w:rsidR="008E32D1" w:rsidRPr="00E745E3" w:rsidRDefault="008E32D1" w:rsidP="00961E25">
            <w:pPr>
              <w:spacing w:before="10" w:after="4" w:line="360" w:lineRule="exact"/>
              <w:ind w:right="44" w:firstLine="0"/>
              <w:jc w:val="center"/>
              <w:rPr>
                <w:color w:val="000000" w:themeColor="text1"/>
                <w:sz w:val="24"/>
                <w:szCs w:val="24"/>
              </w:rPr>
            </w:pPr>
            <w:r w:rsidRPr="00E745E3">
              <w:rPr>
                <w:color w:val="000000" w:themeColor="text1"/>
                <w:sz w:val="24"/>
                <w:szCs w:val="24"/>
              </w:rPr>
              <w:t>0.18</w:t>
            </w:r>
          </w:p>
        </w:tc>
      </w:tr>
      <w:tr w:rsidR="008E32D1" w:rsidRPr="00E745E3">
        <w:tc>
          <w:tcPr>
            <w:tcW w:w="1818" w:type="dxa"/>
          </w:tcPr>
          <w:p w:rsidR="008E32D1" w:rsidRPr="00E745E3" w:rsidRDefault="008E32D1" w:rsidP="008B35A2">
            <w:pPr>
              <w:spacing w:before="10" w:after="4" w:line="360" w:lineRule="exact"/>
              <w:ind w:firstLine="0"/>
              <w:rPr>
                <w:color w:val="000000" w:themeColor="text1"/>
                <w:sz w:val="24"/>
                <w:szCs w:val="24"/>
              </w:rPr>
            </w:pPr>
            <w:r w:rsidRPr="00E745E3">
              <w:rPr>
                <w:color w:val="000000" w:themeColor="text1"/>
                <w:sz w:val="24"/>
                <w:szCs w:val="24"/>
              </w:rPr>
              <w:t>Schizophrenia</w:t>
            </w:r>
          </w:p>
        </w:tc>
        <w:tc>
          <w:tcPr>
            <w:tcW w:w="990" w:type="dxa"/>
            <w:tcBorders>
              <w:right w:val="single" w:sz="2"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5</w:t>
            </w:r>
          </w:p>
        </w:tc>
        <w:tc>
          <w:tcPr>
            <w:tcW w:w="990" w:type="dxa"/>
            <w:tcBorders>
              <w:left w:val="single" w:sz="2" w:space="0" w:color="auto"/>
              <w:right w:val="single" w:sz="4"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3.3</w:t>
            </w:r>
          </w:p>
        </w:tc>
        <w:tc>
          <w:tcPr>
            <w:tcW w:w="990" w:type="dxa"/>
            <w:tcBorders>
              <w:left w:val="single" w:sz="4" w:space="0" w:color="auto"/>
              <w:right w:val="single" w:sz="2"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1</w:t>
            </w:r>
          </w:p>
        </w:tc>
        <w:tc>
          <w:tcPr>
            <w:tcW w:w="990" w:type="dxa"/>
            <w:tcBorders>
              <w:left w:val="single" w:sz="2" w:space="0" w:color="auto"/>
              <w:right w:val="single" w:sz="4" w:space="0" w:color="auto"/>
            </w:tcBorders>
          </w:tcPr>
          <w:p w:rsidR="008E32D1" w:rsidRPr="00E745E3" w:rsidRDefault="008E32D1" w:rsidP="008B35A2">
            <w:pPr>
              <w:spacing w:before="10" w:after="4" w:line="360" w:lineRule="exact"/>
              <w:ind w:firstLine="0"/>
              <w:jc w:val="center"/>
              <w:rPr>
                <w:color w:val="000000" w:themeColor="text1"/>
                <w:sz w:val="24"/>
                <w:szCs w:val="24"/>
              </w:rPr>
            </w:pPr>
            <w:r w:rsidRPr="00E745E3">
              <w:rPr>
                <w:color w:val="000000" w:themeColor="text1"/>
                <w:sz w:val="24"/>
                <w:szCs w:val="24"/>
              </w:rPr>
              <w:t>1.8</w:t>
            </w:r>
          </w:p>
        </w:tc>
        <w:tc>
          <w:tcPr>
            <w:tcW w:w="968" w:type="dxa"/>
            <w:tcBorders>
              <w:left w:val="single" w:sz="4" w:space="0" w:color="auto"/>
              <w:righ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4</w:t>
            </w:r>
          </w:p>
        </w:tc>
        <w:tc>
          <w:tcPr>
            <w:tcW w:w="1012" w:type="dxa"/>
            <w:tcBorders>
              <w:left w:val="single" w:sz="2" w:space="0" w:color="auto"/>
              <w:righ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4.2</w:t>
            </w:r>
          </w:p>
        </w:tc>
        <w:tc>
          <w:tcPr>
            <w:tcW w:w="1170" w:type="dxa"/>
            <w:tcBorders>
              <w:left w:val="single" w:sz="2" w:space="0" w:color="auto"/>
            </w:tcBorders>
          </w:tcPr>
          <w:p w:rsidR="008E32D1" w:rsidRPr="00E745E3" w:rsidRDefault="008E32D1" w:rsidP="008B35A2">
            <w:pPr>
              <w:spacing w:before="10" w:after="4" w:line="360" w:lineRule="exact"/>
              <w:ind w:left="72" w:firstLine="0"/>
              <w:jc w:val="center"/>
              <w:rPr>
                <w:color w:val="000000" w:themeColor="text1"/>
                <w:sz w:val="24"/>
                <w:szCs w:val="24"/>
              </w:rPr>
            </w:pPr>
            <w:r w:rsidRPr="00E745E3">
              <w:rPr>
                <w:color w:val="000000" w:themeColor="text1"/>
                <w:sz w:val="24"/>
                <w:szCs w:val="24"/>
              </w:rPr>
              <w:t>0.66</w:t>
            </w:r>
          </w:p>
        </w:tc>
        <w:tc>
          <w:tcPr>
            <w:tcW w:w="1080" w:type="dxa"/>
            <w:tcBorders>
              <w:left w:val="single" w:sz="2" w:space="0" w:color="auto"/>
            </w:tcBorders>
          </w:tcPr>
          <w:p w:rsidR="008E32D1" w:rsidRPr="00E745E3" w:rsidRDefault="008E32D1" w:rsidP="00961E25">
            <w:pPr>
              <w:spacing w:before="10" w:after="4" w:line="360" w:lineRule="exact"/>
              <w:ind w:right="44" w:firstLine="0"/>
              <w:jc w:val="center"/>
              <w:rPr>
                <w:color w:val="000000" w:themeColor="text1"/>
                <w:sz w:val="24"/>
                <w:szCs w:val="24"/>
              </w:rPr>
            </w:pPr>
            <w:r w:rsidRPr="00E745E3">
              <w:rPr>
                <w:color w:val="000000" w:themeColor="text1"/>
                <w:sz w:val="24"/>
                <w:szCs w:val="24"/>
              </w:rPr>
              <w:t>0.42</w:t>
            </w:r>
          </w:p>
        </w:tc>
      </w:tr>
    </w:tbl>
    <w:p w:rsidR="008E32D1" w:rsidRPr="00E745E3" w:rsidRDefault="008E32D1" w:rsidP="008E32D1">
      <w:pPr>
        <w:pStyle w:val="ListParagraph"/>
        <w:autoSpaceDE w:val="0"/>
        <w:autoSpaceDN w:val="0"/>
        <w:adjustRightInd w:val="0"/>
        <w:spacing w:before="10" w:after="4" w:line="360" w:lineRule="exact"/>
        <w:ind w:left="1080"/>
        <w:rPr>
          <w:color w:val="000000" w:themeColor="text1"/>
        </w:rPr>
      </w:pPr>
      <w:r w:rsidRPr="00E745E3">
        <w:rPr>
          <w:color w:val="000000" w:themeColor="text1"/>
        </w:rPr>
        <w:t>Note. * p&lt;.05</w:t>
      </w:r>
    </w:p>
    <w:p w:rsidR="008E32D1" w:rsidRPr="00E745E3" w:rsidRDefault="008E32D1" w:rsidP="00B45F0C">
      <w:pPr>
        <w:autoSpaceDE w:val="0"/>
        <w:autoSpaceDN w:val="0"/>
        <w:adjustRightInd w:val="0"/>
        <w:spacing w:line="240" w:lineRule="auto"/>
        <w:jc w:val="center"/>
        <w:rPr>
          <w:b/>
          <w:color w:val="000000" w:themeColor="text1"/>
          <w:sz w:val="24"/>
          <w:szCs w:val="24"/>
        </w:rPr>
      </w:pPr>
    </w:p>
    <w:p w:rsidR="008E32D1" w:rsidRPr="00E745E3" w:rsidRDefault="008E32D1" w:rsidP="00B45F0C">
      <w:pPr>
        <w:autoSpaceDE w:val="0"/>
        <w:autoSpaceDN w:val="0"/>
        <w:adjustRightInd w:val="0"/>
        <w:spacing w:line="240" w:lineRule="auto"/>
        <w:ind w:firstLine="0"/>
        <w:rPr>
          <w:b/>
          <w:color w:val="000000" w:themeColor="text1"/>
          <w:sz w:val="24"/>
          <w:szCs w:val="24"/>
        </w:rPr>
      </w:pPr>
      <w:r w:rsidRPr="00E745E3">
        <w:rPr>
          <w:color w:val="000000" w:themeColor="text1"/>
          <w:sz w:val="24"/>
          <w:szCs w:val="24"/>
        </w:rPr>
        <w:lastRenderedPageBreak/>
        <w:t>Self-Reported Functional Limitations and Needs</w:t>
      </w:r>
    </w:p>
    <w:p w:rsidR="008E32D1" w:rsidRDefault="008E32D1" w:rsidP="008E32D1">
      <w:pPr>
        <w:autoSpaceDE w:val="0"/>
        <w:autoSpaceDN w:val="0"/>
        <w:adjustRightInd w:val="0"/>
        <w:spacing w:line="240" w:lineRule="auto"/>
        <w:ind w:firstLine="432"/>
        <w:rPr>
          <w:color w:val="000000" w:themeColor="text1"/>
          <w:sz w:val="24"/>
          <w:szCs w:val="24"/>
        </w:rPr>
      </w:pPr>
    </w:p>
    <w:p w:rsidR="00F738E8" w:rsidRDefault="008E32D1" w:rsidP="008E32D1">
      <w:pPr>
        <w:numPr>
          <w:ins w:id="6" w:author="Amy  Armstrong" w:date="2010-11-09T09:26:00Z"/>
        </w:numPr>
        <w:autoSpaceDE w:val="0"/>
        <w:autoSpaceDN w:val="0"/>
        <w:adjustRightInd w:val="0"/>
        <w:spacing w:line="240" w:lineRule="auto"/>
        <w:rPr>
          <w:color w:val="000000" w:themeColor="text1"/>
          <w:sz w:val="24"/>
          <w:szCs w:val="24"/>
        </w:rPr>
      </w:pPr>
      <w:r w:rsidRPr="00E745E3">
        <w:rPr>
          <w:color w:val="000000" w:themeColor="text1"/>
          <w:sz w:val="24"/>
          <w:szCs w:val="24"/>
        </w:rPr>
        <w:t>Disabilities limited all participants in doing the following: working on a job (48%), walking (41%), seeing (39%), and lifting (38%)</w:t>
      </w:r>
      <w:r w:rsidR="00563AE5">
        <w:rPr>
          <w:color w:val="000000" w:themeColor="text1"/>
          <w:sz w:val="24"/>
          <w:szCs w:val="24"/>
        </w:rPr>
        <w:t>,</w:t>
      </w:r>
      <w:r w:rsidRPr="00E745E3">
        <w:rPr>
          <w:color w:val="000000" w:themeColor="text1"/>
          <w:sz w:val="24"/>
          <w:szCs w:val="24"/>
        </w:rPr>
        <w:t xml:space="preserve"> with no statistical difference between males and females. Participants reported the following needs related to their disability:</w:t>
      </w:r>
    </w:p>
    <w:p w:rsidR="008E32D1" w:rsidRPr="00E745E3" w:rsidRDefault="008E32D1" w:rsidP="008E32D1">
      <w:pPr>
        <w:autoSpaceDE w:val="0"/>
        <w:autoSpaceDN w:val="0"/>
        <w:adjustRightInd w:val="0"/>
        <w:spacing w:line="240" w:lineRule="auto"/>
        <w:rPr>
          <w:color w:val="000000" w:themeColor="text1"/>
          <w:sz w:val="24"/>
          <w:szCs w:val="24"/>
        </w:rPr>
      </w:pPr>
    </w:p>
    <w:p w:rsidR="008E32D1" w:rsidRPr="00E745E3" w:rsidRDefault="008E32D1" w:rsidP="008E32D1">
      <w:pPr>
        <w:widowControl w:val="0"/>
        <w:numPr>
          <w:ilvl w:val="0"/>
          <w:numId w:val="9"/>
        </w:numPr>
        <w:tabs>
          <w:tab w:val="left" w:pos="220"/>
          <w:tab w:val="left" w:pos="720"/>
        </w:tabs>
        <w:autoSpaceDE w:val="0"/>
        <w:autoSpaceDN w:val="0"/>
        <w:adjustRightInd w:val="0"/>
        <w:spacing w:line="240" w:lineRule="auto"/>
        <w:ind w:left="792"/>
        <w:rPr>
          <w:color w:val="000000" w:themeColor="text1"/>
          <w:sz w:val="24"/>
          <w:szCs w:val="24"/>
        </w:rPr>
      </w:pPr>
      <w:r w:rsidRPr="00E745E3">
        <w:rPr>
          <w:color w:val="000000" w:themeColor="text1"/>
          <w:sz w:val="24"/>
          <w:szCs w:val="24"/>
        </w:rPr>
        <w:t>44% (69) used medications with 12% (19) needing new or improved medications;</w:t>
      </w:r>
    </w:p>
    <w:p w:rsidR="008E32D1" w:rsidRPr="00E745E3" w:rsidRDefault="008E32D1" w:rsidP="008E32D1">
      <w:pPr>
        <w:widowControl w:val="0"/>
        <w:numPr>
          <w:ilvl w:val="0"/>
          <w:numId w:val="9"/>
        </w:numPr>
        <w:tabs>
          <w:tab w:val="left" w:pos="220"/>
          <w:tab w:val="left" w:pos="720"/>
        </w:tabs>
        <w:autoSpaceDE w:val="0"/>
        <w:autoSpaceDN w:val="0"/>
        <w:adjustRightInd w:val="0"/>
        <w:spacing w:line="240" w:lineRule="auto"/>
        <w:ind w:left="792"/>
        <w:rPr>
          <w:color w:val="000000" w:themeColor="text1"/>
          <w:sz w:val="24"/>
          <w:szCs w:val="24"/>
        </w:rPr>
      </w:pPr>
      <w:r w:rsidRPr="00E745E3">
        <w:rPr>
          <w:color w:val="000000" w:themeColor="text1"/>
          <w:sz w:val="24"/>
          <w:szCs w:val="24"/>
        </w:rPr>
        <w:t>41% (63) used glasses and 24% (38) needed new or improved glasses;</w:t>
      </w:r>
    </w:p>
    <w:p w:rsidR="008E32D1" w:rsidRPr="00E745E3" w:rsidRDefault="008E32D1" w:rsidP="008E32D1">
      <w:pPr>
        <w:widowControl w:val="0"/>
        <w:numPr>
          <w:ilvl w:val="0"/>
          <w:numId w:val="9"/>
        </w:numPr>
        <w:tabs>
          <w:tab w:val="left" w:pos="220"/>
          <w:tab w:val="left" w:pos="720"/>
        </w:tabs>
        <w:autoSpaceDE w:val="0"/>
        <w:autoSpaceDN w:val="0"/>
        <w:adjustRightInd w:val="0"/>
        <w:spacing w:line="240" w:lineRule="auto"/>
        <w:ind w:left="792"/>
        <w:rPr>
          <w:color w:val="000000" w:themeColor="text1"/>
          <w:sz w:val="24"/>
          <w:szCs w:val="24"/>
        </w:rPr>
      </w:pPr>
      <w:r w:rsidRPr="00E745E3">
        <w:rPr>
          <w:color w:val="000000" w:themeColor="text1"/>
          <w:sz w:val="24"/>
          <w:szCs w:val="24"/>
        </w:rPr>
        <w:t>10% (16) used a cane or a crutch and two (2) needed new cane/crutches;</w:t>
      </w:r>
    </w:p>
    <w:p w:rsidR="008E32D1" w:rsidRPr="00E745E3" w:rsidRDefault="008E32D1" w:rsidP="008E32D1">
      <w:pPr>
        <w:widowControl w:val="0"/>
        <w:numPr>
          <w:ilvl w:val="0"/>
          <w:numId w:val="9"/>
        </w:numPr>
        <w:autoSpaceDE w:val="0"/>
        <w:autoSpaceDN w:val="0"/>
        <w:adjustRightInd w:val="0"/>
        <w:spacing w:line="240" w:lineRule="auto"/>
        <w:ind w:left="792"/>
        <w:rPr>
          <w:color w:val="000000" w:themeColor="text1"/>
          <w:sz w:val="24"/>
          <w:szCs w:val="24"/>
        </w:rPr>
      </w:pPr>
      <w:r w:rsidRPr="00E745E3">
        <w:rPr>
          <w:color w:val="000000" w:themeColor="text1"/>
          <w:sz w:val="24"/>
          <w:szCs w:val="24"/>
        </w:rPr>
        <w:t xml:space="preserve">5% (7) used a </w:t>
      </w:r>
      <w:r w:rsidR="00563AE5">
        <w:rPr>
          <w:color w:val="000000" w:themeColor="text1"/>
          <w:sz w:val="24"/>
          <w:szCs w:val="24"/>
        </w:rPr>
        <w:t xml:space="preserve">  </w:t>
      </w:r>
      <w:r w:rsidRPr="00E745E3">
        <w:rPr>
          <w:color w:val="000000" w:themeColor="text1"/>
          <w:sz w:val="24"/>
          <w:szCs w:val="24"/>
        </w:rPr>
        <w:t>wheelchair and 1% (2) needed a new wheelchair.</w:t>
      </w:r>
    </w:p>
    <w:p w:rsidR="008E32D1" w:rsidRPr="00E745E3" w:rsidRDefault="008E32D1" w:rsidP="008E32D1">
      <w:pPr>
        <w:autoSpaceDE w:val="0"/>
        <w:autoSpaceDN w:val="0"/>
        <w:adjustRightInd w:val="0"/>
        <w:spacing w:line="240" w:lineRule="auto"/>
        <w:rPr>
          <w:color w:val="000000" w:themeColor="text1"/>
          <w:sz w:val="24"/>
          <w:szCs w:val="24"/>
        </w:rPr>
      </w:pPr>
    </w:p>
    <w:p w:rsidR="008E32D1" w:rsidRDefault="008E32D1" w:rsidP="008E32D1">
      <w:pPr>
        <w:autoSpaceDE w:val="0"/>
        <w:autoSpaceDN w:val="0"/>
        <w:adjustRightInd w:val="0"/>
        <w:spacing w:line="240" w:lineRule="auto"/>
        <w:ind w:firstLine="0"/>
        <w:rPr>
          <w:color w:val="000000" w:themeColor="text1"/>
          <w:sz w:val="24"/>
          <w:szCs w:val="24"/>
        </w:rPr>
      </w:pPr>
      <w:r w:rsidRPr="00E745E3">
        <w:rPr>
          <w:color w:val="000000" w:themeColor="text1"/>
          <w:sz w:val="24"/>
          <w:szCs w:val="24"/>
        </w:rPr>
        <w:t>Employment</w:t>
      </w:r>
    </w:p>
    <w:p w:rsidR="008E32D1" w:rsidRPr="00E745E3" w:rsidRDefault="008E32D1" w:rsidP="008E32D1">
      <w:pPr>
        <w:autoSpaceDE w:val="0"/>
        <w:autoSpaceDN w:val="0"/>
        <w:adjustRightInd w:val="0"/>
        <w:spacing w:line="240" w:lineRule="auto"/>
        <w:rPr>
          <w:color w:val="000000" w:themeColor="text1"/>
          <w:sz w:val="24"/>
          <w:szCs w:val="24"/>
        </w:rPr>
      </w:pPr>
    </w:p>
    <w:p w:rsidR="008E32D1" w:rsidRDefault="008E32D1" w:rsidP="008E32D1">
      <w:pPr>
        <w:spacing w:line="240" w:lineRule="auto"/>
        <w:ind w:firstLine="475"/>
        <w:rPr>
          <w:color w:val="000000" w:themeColor="text1"/>
          <w:sz w:val="24"/>
          <w:szCs w:val="24"/>
        </w:rPr>
      </w:pPr>
      <w:r w:rsidRPr="00E745E3">
        <w:rPr>
          <w:color w:val="000000" w:themeColor="text1"/>
          <w:sz w:val="24"/>
          <w:szCs w:val="24"/>
        </w:rPr>
        <w:t xml:space="preserve"> Of all participants, only 89 (56 percent) were working for pay; among those, 59 (68 percent) were employed full-time. There was no statistical difference of employment rate between males and females [</w:t>
      </w:r>
      <w:r w:rsidRPr="00E745E3">
        <w:rPr>
          <w:i/>
          <w:iCs/>
          <w:color w:val="000000" w:themeColor="text1"/>
          <w:sz w:val="24"/>
          <w:szCs w:val="24"/>
        </w:rPr>
        <w:t>X</w:t>
      </w:r>
      <w:r w:rsidRPr="00E745E3">
        <w:rPr>
          <w:i/>
          <w:iCs/>
          <w:color w:val="000000" w:themeColor="text1"/>
          <w:sz w:val="24"/>
          <w:szCs w:val="24"/>
          <w:vertAlign w:val="superscript"/>
        </w:rPr>
        <w:t>2</w:t>
      </w:r>
      <w:r w:rsidRPr="00E745E3">
        <w:rPr>
          <w:color w:val="000000" w:themeColor="text1"/>
          <w:sz w:val="24"/>
          <w:szCs w:val="24"/>
        </w:rPr>
        <w:t>(1, N=149)</w:t>
      </w:r>
      <w:r w:rsidR="00563AE5">
        <w:rPr>
          <w:color w:val="000000" w:themeColor="text1"/>
          <w:sz w:val="24"/>
          <w:szCs w:val="24"/>
        </w:rPr>
        <w:t xml:space="preserve"> </w:t>
      </w:r>
      <w:r w:rsidRPr="00E745E3">
        <w:rPr>
          <w:color w:val="000000" w:themeColor="text1"/>
          <w:sz w:val="24"/>
          <w:szCs w:val="24"/>
        </w:rPr>
        <w:t>=</w:t>
      </w:r>
      <w:r w:rsidR="00563AE5">
        <w:rPr>
          <w:color w:val="000000" w:themeColor="text1"/>
          <w:sz w:val="24"/>
          <w:szCs w:val="24"/>
        </w:rPr>
        <w:t xml:space="preserve"> 0</w:t>
      </w:r>
      <w:r w:rsidRPr="00E745E3">
        <w:rPr>
          <w:color w:val="000000" w:themeColor="text1"/>
          <w:sz w:val="24"/>
          <w:szCs w:val="24"/>
        </w:rPr>
        <w:t>.12, p=.73].  The number one reason for having difficulty finding or keeping a job was disability (25 percent), and home responsibilities were a more significant reason for having difficulty finding or keeping a job for females than males [</w:t>
      </w:r>
      <w:r w:rsidRPr="00E745E3">
        <w:rPr>
          <w:i/>
          <w:iCs/>
          <w:color w:val="000000" w:themeColor="text1"/>
          <w:sz w:val="24"/>
          <w:szCs w:val="24"/>
        </w:rPr>
        <w:t>X</w:t>
      </w:r>
      <w:r w:rsidRPr="00E745E3">
        <w:rPr>
          <w:i/>
          <w:iCs/>
          <w:color w:val="000000" w:themeColor="text1"/>
          <w:sz w:val="24"/>
          <w:szCs w:val="24"/>
          <w:vertAlign w:val="superscript"/>
        </w:rPr>
        <w:t>2</w:t>
      </w:r>
      <w:r w:rsidRPr="00E745E3">
        <w:rPr>
          <w:color w:val="000000" w:themeColor="text1"/>
          <w:sz w:val="24"/>
          <w:szCs w:val="24"/>
        </w:rPr>
        <w:t>(1, N=134)</w:t>
      </w:r>
      <w:r w:rsidR="00563AE5">
        <w:rPr>
          <w:color w:val="000000" w:themeColor="text1"/>
          <w:sz w:val="24"/>
          <w:szCs w:val="24"/>
        </w:rPr>
        <w:t xml:space="preserve"> </w:t>
      </w:r>
      <w:r w:rsidRPr="00E745E3">
        <w:rPr>
          <w:color w:val="000000" w:themeColor="text1"/>
          <w:sz w:val="24"/>
          <w:szCs w:val="24"/>
        </w:rPr>
        <w:t>=</w:t>
      </w:r>
      <w:r w:rsidR="00563AE5">
        <w:rPr>
          <w:color w:val="000000" w:themeColor="text1"/>
          <w:sz w:val="24"/>
          <w:szCs w:val="24"/>
        </w:rPr>
        <w:t xml:space="preserve"> </w:t>
      </w:r>
      <w:r w:rsidRPr="00E745E3">
        <w:rPr>
          <w:color w:val="000000" w:themeColor="text1"/>
          <w:sz w:val="24"/>
          <w:szCs w:val="24"/>
        </w:rPr>
        <w:t>6.72, p=.01].  Of those not working, 31 (43 percent) said they wanted a job, and of these</w:t>
      </w:r>
      <w:r w:rsidR="00563AE5">
        <w:rPr>
          <w:color w:val="000000" w:themeColor="text1"/>
          <w:sz w:val="24"/>
          <w:szCs w:val="24"/>
        </w:rPr>
        <w:t>,</w:t>
      </w:r>
      <w:r w:rsidRPr="00E745E3">
        <w:rPr>
          <w:color w:val="000000" w:themeColor="text1"/>
          <w:sz w:val="24"/>
          <w:szCs w:val="24"/>
        </w:rPr>
        <w:t xml:space="preserve"> 20 (65 percent) had been looking for work (i.e. Internet, newspaper, temporary job service). However, only 3 percent received services from the state vocational rehabilitation agency to find a job, and over 70 percent did not know </w:t>
      </w:r>
      <w:r w:rsidR="00563AE5">
        <w:rPr>
          <w:color w:val="000000" w:themeColor="text1"/>
          <w:sz w:val="24"/>
          <w:szCs w:val="24"/>
        </w:rPr>
        <w:t>(</w:t>
      </w:r>
      <w:r w:rsidR="00563AE5" w:rsidRPr="00E745E3">
        <w:rPr>
          <w:color w:val="000000" w:themeColor="text1"/>
          <w:sz w:val="24"/>
          <w:szCs w:val="24"/>
        </w:rPr>
        <w:t>at the time the survey was conducted</w:t>
      </w:r>
      <w:r w:rsidR="00563AE5">
        <w:rPr>
          <w:color w:val="000000" w:themeColor="text1"/>
          <w:sz w:val="24"/>
          <w:szCs w:val="24"/>
        </w:rPr>
        <w:t>)</w:t>
      </w:r>
      <w:r w:rsidR="00563AE5" w:rsidRPr="00E745E3">
        <w:rPr>
          <w:color w:val="000000" w:themeColor="text1"/>
          <w:sz w:val="24"/>
          <w:szCs w:val="24"/>
        </w:rPr>
        <w:t xml:space="preserve"> </w:t>
      </w:r>
      <w:r w:rsidRPr="00E745E3">
        <w:rPr>
          <w:color w:val="000000" w:themeColor="text1"/>
          <w:sz w:val="24"/>
          <w:szCs w:val="24"/>
        </w:rPr>
        <w:t xml:space="preserve">whether state VR would respond to their needs. </w:t>
      </w:r>
    </w:p>
    <w:p w:rsidR="008E32D1" w:rsidRPr="00E745E3" w:rsidRDefault="008E32D1" w:rsidP="008E32D1">
      <w:pPr>
        <w:spacing w:line="240" w:lineRule="auto"/>
        <w:ind w:firstLine="475"/>
        <w:rPr>
          <w:color w:val="000000" w:themeColor="text1"/>
          <w:sz w:val="24"/>
          <w:szCs w:val="24"/>
        </w:rPr>
      </w:pPr>
    </w:p>
    <w:p w:rsidR="008E32D1" w:rsidRDefault="008E32D1" w:rsidP="008E32D1">
      <w:pPr>
        <w:pStyle w:val="BodyText"/>
        <w:spacing w:after="0" w:line="240" w:lineRule="auto"/>
        <w:ind w:firstLine="0"/>
        <w:jc w:val="center"/>
        <w:rPr>
          <w:color w:val="000000" w:themeColor="text1"/>
          <w:sz w:val="24"/>
          <w:szCs w:val="24"/>
        </w:rPr>
      </w:pPr>
      <w:r w:rsidRPr="00E745E3">
        <w:rPr>
          <w:color w:val="000000" w:themeColor="text1"/>
          <w:sz w:val="24"/>
          <w:szCs w:val="24"/>
        </w:rPr>
        <w:t>Discussion</w:t>
      </w:r>
    </w:p>
    <w:p w:rsidR="008E32D1" w:rsidRPr="00E745E3" w:rsidRDefault="008E32D1" w:rsidP="008E32D1">
      <w:pPr>
        <w:pStyle w:val="BodyText"/>
        <w:spacing w:after="0" w:line="240" w:lineRule="auto"/>
        <w:ind w:firstLine="0"/>
        <w:jc w:val="center"/>
        <w:rPr>
          <w:color w:val="000000" w:themeColor="text1"/>
          <w:sz w:val="24"/>
          <w:szCs w:val="24"/>
        </w:rPr>
      </w:pPr>
    </w:p>
    <w:p w:rsidR="008E32D1" w:rsidRDefault="008E32D1" w:rsidP="008E32D1">
      <w:pPr>
        <w:autoSpaceDE w:val="0"/>
        <w:autoSpaceDN w:val="0"/>
        <w:adjustRightInd w:val="0"/>
        <w:spacing w:line="240" w:lineRule="auto"/>
        <w:rPr>
          <w:color w:val="000000" w:themeColor="text1"/>
          <w:sz w:val="24"/>
          <w:szCs w:val="24"/>
        </w:rPr>
      </w:pPr>
      <w:r w:rsidRPr="00E745E3">
        <w:rPr>
          <w:color w:val="000000" w:themeColor="text1"/>
          <w:sz w:val="24"/>
          <w:szCs w:val="24"/>
        </w:rPr>
        <w:t xml:space="preserve">This study identified the prevalence of disability of Native Americans in four eastern tribes; 176 (20.5%) out of 858 tribal members were identified as having disabilities. Disability rates between females (21.4%) and males (15.7%) were significantly different.  Females had significantly more arthritis and orthopedic disorder; whereas males had significantly higher substance abuse. Of all participants, only 56% were working for wages. There was no difference of employment rate between males and females. </w:t>
      </w:r>
    </w:p>
    <w:p w:rsidR="008E32D1" w:rsidRPr="00E745E3" w:rsidRDefault="008E32D1" w:rsidP="008E32D1">
      <w:pPr>
        <w:autoSpaceDE w:val="0"/>
        <w:autoSpaceDN w:val="0"/>
        <w:adjustRightInd w:val="0"/>
        <w:spacing w:line="240" w:lineRule="auto"/>
        <w:rPr>
          <w:color w:val="000000" w:themeColor="text1"/>
          <w:sz w:val="24"/>
          <w:szCs w:val="24"/>
        </w:rPr>
      </w:pPr>
    </w:p>
    <w:p w:rsidR="008E32D1" w:rsidRDefault="008E32D1" w:rsidP="008E32D1">
      <w:pPr>
        <w:autoSpaceDE w:val="0"/>
        <w:autoSpaceDN w:val="0"/>
        <w:adjustRightInd w:val="0"/>
        <w:spacing w:line="240" w:lineRule="auto"/>
        <w:ind w:firstLine="0"/>
        <w:rPr>
          <w:color w:val="000000" w:themeColor="text1"/>
          <w:sz w:val="24"/>
          <w:szCs w:val="24"/>
        </w:rPr>
      </w:pPr>
      <w:r w:rsidRPr="00E745E3">
        <w:rPr>
          <w:color w:val="000000" w:themeColor="text1"/>
          <w:sz w:val="24"/>
          <w:szCs w:val="24"/>
        </w:rPr>
        <w:t>Prevalence of Disability</w:t>
      </w:r>
    </w:p>
    <w:p w:rsidR="008E32D1" w:rsidRPr="00E745E3" w:rsidRDefault="008E32D1" w:rsidP="008E32D1">
      <w:pPr>
        <w:autoSpaceDE w:val="0"/>
        <w:autoSpaceDN w:val="0"/>
        <w:adjustRightInd w:val="0"/>
        <w:spacing w:line="240" w:lineRule="auto"/>
        <w:ind w:firstLine="0"/>
        <w:rPr>
          <w:color w:val="000000" w:themeColor="text1"/>
          <w:sz w:val="24"/>
          <w:szCs w:val="24"/>
        </w:rPr>
      </w:pPr>
    </w:p>
    <w:p w:rsidR="008E32D1" w:rsidRDefault="008E32D1" w:rsidP="008E32D1">
      <w:pPr>
        <w:autoSpaceDE w:val="0"/>
        <w:autoSpaceDN w:val="0"/>
        <w:adjustRightInd w:val="0"/>
        <w:spacing w:line="240" w:lineRule="auto"/>
        <w:rPr>
          <w:color w:val="000000" w:themeColor="text1"/>
          <w:sz w:val="24"/>
          <w:szCs w:val="24"/>
        </w:rPr>
      </w:pPr>
      <w:r w:rsidRPr="00E745E3">
        <w:rPr>
          <w:color w:val="000000" w:themeColor="text1"/>
          <w:sz w:val="24"/>
          <w:szCs w:val="24"/>
        </w:rPr>
        <w:t xml:space="preserve">The prevalence </w:t>
      </w:r>
      <w:r w:rsidRPr="00563AE5">
        <w:rPr>
          <w:color w:val="000000" w:themeColor="text1"/>
          <w:sz w:val="24"/>
          <w:szCs w:val="24"/>
        </w:rPr>
        <w:t>of disability for all participants above 1</w:t>
      </w:r>
      <w:r w:rsidR="00563AE5" w:rsidRPr="00563AE5">
        <w:rPr>
          <w:color w:val="000000" w:themeColor="text1"/>
          <w:sz w:val="24"/>
          <w:szCs w:val="24"/>
        </w:rPr>
        <w:t>6 years of age</w:t>
      </w:r>
      <w:r w:rsidR="00563AE5">
        <w:rPr>
          <w:color w:val="000000" w:themeColor="text1"/>
          <w:sz w:val="24"/>
          <w:szCs w:val="24"/>
        </w:rPr>
        <w:t xml:space="preserve"> was 20.5 percent</w:t>
      </w:r>
      <w:r w:rsidRPr="00E745E3">
        <w:rPr>
          <w:color w:val="000000" w:themeColor="text1"/>
          <w:sz w:val="24"/>
          <w:szCs w:val="24"/>
        </w:rPr>
        <w:t xml:space="preserve"> and </w:t>
      </w:r>
      <w:r w:rsidRPr="00563AE5">
        <w:rPr>
          <w:color w:val="000000" w:themeColor="text1"/>
          <w:sz w:val="24"/>
          <w:szCs w:val="24"/>
        </w:rPr>
        <w:t>for working-age participants</w:t>
      </w:r>
      <w:r w:rsidRPr="00E745E3">
        <w:rPr>
          <w:color w:val="000000" w:themeColor="text1"/>
          <w:sz w:val="24"/>
          <w:szCs w:val="24"/>
        </w:rPr>
        <w:t xml:space="preserve"> was 16.3 percent. These rates were lower than that of Native Americans between the age of 16 and 64 (27 percent) from the 2000 U</w:t>
      </w:r>
      <w:r w:rsidR="00563AE5">
        <w:rPr>
          <w:color w:val="000000" w:themeColor="text1"/>
          <w:sz w:val="24"/>
          <w:szCs w:val="24"/>
        </w:rPr>
        <w:t>.</w:t>
      </w:r>
      <w:r w:rsidRPr="00E745E3">
        <w:rPr>
          <w:color w:val="000000" w:themeColor="text1"/>
          <w:sz w:val="24"/>
          <w:szCs w:val="24"/>
        </w:rPr>
        <w:t>S</w:t>
      </w:r>
      <w:r w:rsidR="00563AE5">
        <w:rPr>
          <w:color w:val="000000" w:themeColor="text1"/>
          <w:sz w:val="24"/>
          <w:szCs w:val="24"/>
        </w:rPr>
        <w:t>.</w:t>
      </w:r>
      <w:r w:rsidRPr="00E745E3">
        <w:rPr>
          <w:color w:val="000000" w:themeColor="text1"/>
          <w:sz w:val="24"/>
          <w:szCs w:val="24"/>
        </w:rPr>
        <w:t xml:space="preserve"> Cens</w:t>
      </w:r>
      <w:r w:rsidR="0020198C">
        <w:rPr>
          <w:color w:val="000000" w:themeColor="text1"/>
          <w:sz w:val="24"/>
          <w:szCs w:val="24"/>
        </w:rPr>
        <w:t>us data (Waldrop &amp; Stern, 2003)</w:t>
      </w:r>
      <w:r w:rsidRPr="00E745E3">
        <w:rPr>
          <w:color w:val="000000" w:themeColor="text1"/>
          <w:sz w:val="24"/>
          <w:szCs w:val="24"/>
        </w:rPr>
        <w:t xml:space="preserve"> and </w:t>
      </w:r>
      <w:r w:rsidR="0020198C">
        <w:rPr>
          <w:color w:val="000000" w:themeColor="text1"/>
          <w:sz w:val="24"/>
          <w:szCs w:val="24"/>
        </w:rPr>
        <w:t xml:space="preserve">were </w:t>
      </w:r>
      <w:r w:rsidRPr="00E745E3">
        <w:rPr>
          <w:color w:val="000000" w:themeColor="text1"/>
          <w:sz w:val="24"/>
          <w:szCs w:val="24"/>
        </w:rPr>
        <w:t xml:space="preserve">also lower than that of working-age Native Americans (18.8 percent) from the 2008 ACS (Erickson, Lee, &amp; von Schrader, 2009). </w:t>
      </w:r>
    </w:p>
    <w:p w:rsidR="008E32D1" w:rsidRPr="00E745E3" w:rsidRDefault="008E32D1" w:rsidP="008E32D1">
      <w:pPr>
        <w:autoSpaceDE w:val="0"/>
        <w:autoSpaceDN w:val="0"/>
        <w:adjustRightInd w:val="0"/>
        <w:spacing w:line="240" w:lineRule="auto"/>
        <w:rPr>
          <w:color w:val="000000" w:themeColor="text1"/>
          <w:sz w:val="24"/>
          <w:szCs w:val="24"/>
        </w:rPr>
      </w:pPr>
    </w:p>
    <w:p w:rsidR="008E32D1" w:rsidRDefault="008E32D1" w:rsidP="008E32D1">
      <w:pPr>
        <w:autoSpaceDE w:val="0"/>
        <w:autoSpaceDN w:val="0"/>
        <w:adjustRightInd w:val="0"/>
        <w:spacing w:line="240" w:lineRule="auto"/>
        <w:rPr>
          <w:color w:val="000000" w:themeColor="text1"/>
          <w:sz w:val="24"/>
          <w:szCs w:val="24"/>
        </w:rPr>
      </w:pPr>
      <w:r w:rsidRPr="00E745E3">
        <w:rPr>
          <w:color w:val="000000" w:themeColor="text1"/>
          <w:sz w:val="24"/>
          <w:szCs w:val="24"/>
        </w:rPr>
        <w:t xml:space="preserve">One possible explanation for these lower disability rates is perhaps economic status which allowed access to good health care, including preventive health care, perhaps reducing the number of certain types of disabilities and health conditions. One of the four tribes had a high level of economic development and successful tribal businesses (e.g., hotels, casinos), which </w:t>
      </w:r>
      <w:r w:rsidRPr="00E745E3">
        <w:rPr>
          <w:color w:val="000000" w:themeColor="text1"/>
          <w:sz w:val="24"/>
          <w:szCs w:val="24"/>
        </w:rPr>
        <w:lastRenderedPageBreak/>
        <w:t>contributed to a higher household medi</w:t>
      </w:r>
      <w:r w:rsidR="0020198C">
        <w:rPr>
          <w:color w:val="000000" w:themeColor="text1"/>
          <w:sz w:val="24"/>
          <w:szCs w:val="24"/>
        </w:rPr>
        <w:t>an</w:t>
      </w:r>
      <w:r w:rsidRPr="00E745E3">
        <w:rPr>
          <w:color w:val="000000" w:themeColor="text1"/>
          <w:sz w:val="24"/>
          <w:szCs w:val="24"/>
        </w:rPr>
        <w:t xml:space="preserve"> income (approximately $62,500) among participants than overall Native American households in 2003 ($44,347).</w:t>
      </w:r>
    </w:p>
    <w:p w:rsidR="008E32D1" w:rsidRPr="00E745E3" w:rsidRDefault="008E32D1" w:rsidP="008E32D1">
      <w:pPr>
        <w:autoSpaceDE w:val="0"/>
        <w:autoSpaceDN w:val="0"/>
        <w:adjustRightInd w:val="0"/>
        <w:spacing w:line="240" w:lineRule="auto"/>
        <w:rPr>
          <w:color w:val="000000" w:themeColor="text1"/>
          <w:sz w:val="24"/>
          <w:szCs w:val="24"/>
        </w:rPr>
      </w:pPr>
    </w:p>
    <w:p w:rsidR="008E32D1" w:rsidRDefault="008E32D1" w:rsidP="008E32D1">
      <w:pPr>
        <w:autoSpaceDE w:val="0"/>
        <w:autoSpaceDN w:val="0"/>
        <w:adjustRightInd w:val="0"/>
        <w:spacing w:line="240" w:lineRule="auto"/>
        <w:rPr>
          <w:color w:val="000000" w:themeColor="text1"/>
          <w:sz w:val="24"/>
          <w:szCs w:val="24"/>
        </w:rPr>
      </w:pPr>
      <w:r w:rsidRPr="00E745E3">
        <w:rPr>
          <w:color w:val="000000" w:themeColor="text1"/>
          <w:sz w:val="24"/>
          <w:szCs w:val="24"/>
        </w:rPr>
        <w:t xml:space="preserve">One challenge of comparing disability rates is that the definition of disability is quite complex and variable; often resulting in inconsistent definitions of disability among different federal and state laws, public programs, insurance plans, and organizations (NCD, 2008). </w:t>
      </w:r>
      <w:r w:rsidR="0020198C">
        <w:rPr>
          <w:color w:val="000000" w:themeColor="text1"/>
          <w:sz w:val="24"/>
          <w:szCs w:val="24"/>
        </w:rPr>
        <w:t>S</w:t>
      </w:r>
      <w:r w:rsidR="0020198C" w:rsidRPr="00E745E3">
        <w:rPr>
          <w:color w:val="000000" w:themeColor="text1"/>
          <w:sz w:val="24"/>
          <w:szCs w:val="24"/>
        </w:rPr>
        <w:t xml:space="preserve">tatistics vary </w:t>
      </w:r>
      <w:r w:rsidR="0020198C">
        <w:rPr>
          <w:color w:val="000000" w:themeColor="text1"/>
          <w:sz w:val="24"/>
          <w:szCs w:val="24"/>
        </w:rPr>
        <w:t>d</w:t>
      </w:r>
      <w:r w:rsidRPr="00E745E3">
        <w:rPr>
          <w:color w:val="000000" w:themeColor="text1"/>
          <w:sz w:val="24"/>
          <w:szCs w:val="24"/>
        </w:rPr>
        <w:t>epending on the source of data</w:t>
      </w:r>
      <w:r w:rsidR="0020198C">
        <w:rPr>
          <w:color w:val="000000" w:themeColor="text1"/>
          <w:sz w:val="24"/>
          <w:szCs w:val="24"/>
        </w:rPr>
        <w:t>,</w:t>
      </w:r>
      <w:r w:rsidRPr="00E745E3">
        <w:rPr>
          <w:color w:val="000000" w:themeColor="text1"/>
          <w:sz w:val="24"/>
          <w:szCs w:val="24"/>
        </w:rPr>
        <w:t xml:space="preserve"> the definition of disability,</w:t>
      </w:r>
      <w:r w:rsidR="0020198C">
        <w:rPr>
          <w:color w:val="000000" w:themeColor="text1"/>
          <w:sz w:val="24"/>
          <w:szCs w:val="24"/>
        </w:rPr>
        <w:t xml:space="preserve"> and</w:t>
      </w:r>
      <w:r w:rsidRPr="00E745E3">
        <w:rPr>
          <w:color w:val="000000" w:themeColor="text1"/>
          <w:sz w:val="24"/>
          <w:szCs w:val="24"/>
        </w:rPr>
        <w:t xml:space="preserve"> the type and severity of the disabilities included. In this study, the most prevalent physical disabilities for males and females include hypertension, eye conditions, arthritis, obesity, diabetes, orthopedic disorders, and heart problems. These results are somewhat different from an earlier study, in that the highest prevalent disabilities among continental Native Americans were diabetes (29 percent), emotional disabilities (22 percent), and learning disabilities (11 percent), while emotional disabilities (31.3 percent), learning disabilities (17 percent), and deafness or hardness of hearing (17 percent) were the most frequently reported disabilities among tribes in Alaska (Fowler, Seekings, Locust, Dwyer, &amp; Duffy, 1995).  Clay (1992) reported that the most frequently observed disabilities among Native Americans using independent living centers on reservations were spinal cord injury, diabetes, blindness, mobility disability, traumatic brain injury, deafness or/and hardness of hearing, orthopedic conditions, and arthritic conditions. Rates of each of these disabilities were not provided.  </w:t>
      </w:r>
    </w:p>
    <w:p w:rsidR="008E32D1" w:rsidRPr="00E745E3" w:rsidRDefault="008E32D1" w:rsidP="008E32D1">
      <w:pPr>
        <w:autoSpaceDE w:val="0"/>
        <w:autoSpaceDN w:val="0"/>
        <w:adjustRightInd w:val="0"/>
        <w:spacing w:line="240" w:lineRule="auto"/>
        <w:rPr>
          <w:color w:val="000000" w:themeColor="text1"/>
          <w:sz w:val="24"/>
          <w:szCs w:val="24"/>
        </w:rPr>
      </w:pPr>
    </w:p>
    <w:p w:rsidR="008E32D1" w:rsidRDefault="008E32D1" w:rsidP="008E32D1">
      <w:pPr>
        <w:autoSpaceDE w:val="0"/>
        <w:autoSpaceDN w:val="0"/>
        <w:adjustRightInd w:val="0"/>
        <w:spacing w:line="240" w:lineRule="auto"/>
        <w:ind w:right="-360"/>
        <w:rPr>
          <w:color w:val="000000" w:themeColor="text1"/>
          <w:sz w:val="24"/>
          <w:szCs w:val="24"/>
        </w:rPr>
      </w:pPr>
      <w:r w:rsidRPr="00E745E3">
        <w:rPr>
          <w:color w:val="000000" w:themeColor="text1"/>
          <w:sz w:val="24"/>
          <w:szCs w:val="24"/>
        </w:rPr>
        <w:t>Another study suggested that</w:t>
      </w:r>
      <w:r w:rsidR="0020198C">
        <w:rPr>
          <w:color w:val="000000" w:themeColor="text1"/>
          <w:sz w:val="24"/>
          <w:szCs w:val="24"/>
        </w:rPr>
        <w:t xml:space="preserve"> of</w:t>
      </w:r>
      <w:r w:rsidRPr="00E745E3">
        <w:rPr>
          <w:color w:val="000000" w:themeColor="text1"/>
          <w:sz w:val="24"/>
          <w:szCs w:val="24"/>
        </w:rPr>
        <w:t xml:space="preserve"> tribal members </w:t>
      </w:r>
      <w:r w:rsidR="0020198C">
        <w:rPr>
          <w:color w:val="000000" w:themeColor="text1"/>
          <w:sz w:val="24"/>
          <w:szCs w:val="24"/>
        </w:rPr>
        <w:t xml:space="preserve">who </w:t>
      </w:r>
      <w:r w:rsidRPr="00E745E3">
        <w:rPr>
          <w:color w:val="000000" w:themeColor="text1"/>
          <w:sz w:val="24"/>
          <w:szCs w:val="24"/>
        </w:rPr>
        <w:t xml:space="preserve">received VR services from Native American VR programs in 2001, over 28 percent had a substance abuse problem, 22 percent had an orthopedic disability, 17 percent had a mental or emotional disability, and 15 percent had a learning disability (Hopstock, Baker, Kelley, &amp; Stephenson, 2002). In the 2008 American Community Survey, the highest prevalence rate for all working age people (ages 21 to 64) was for ambulatory disability (5.4 percent), followed by cognitive disability (4.1 percent), and independent living (3.6 percent) (Erickson, Lee, &amp; von Schrader, 2009). </w:t>
      </w:r>
    </w:p>
    <w:p w:rsidR="008E32D1" w:rsidRPr="00E745E3" w:rsidRDefault="008E32D1" w:rsidP="008E32D1">
      <w:pPr>
        <w:autoSpaceDE w:val="0"/>
        <w:autoSpaceDN w:val="0"/>
        <w:adjustRightInd w:val="0"/>
        <w:spacing w:line="240" w:lineRule="auto"/>
        <w:ind w:right="-360"/>
        <w:rPr>
          <w:color w:val="000000" w:themeColor="text1"/>
          <w:sz w:val="24"/>
          <w:szCs w:val="24"/>
        </w:rPr>
      </w:pPr>
    </w:p>
    <w:p w:rsidR="008E32D1" w:rsidRDefault="008E32D1" w:rsidP="008E32D1">
      <w:pPr>
        <w:autoSpaceDE w:val="0"/>
        <w:autoSpaceDN w:val="0"/>
        <w:adjustRightInd w:val="0"/>
        <w:spacing w:line="240" w:lineRule="auto"/>
        <w:ind w:right="-360"/>
        <w:rPr>
          <w:color w:val="000000" w:themeColor="text1"/>
          <w:sz w:val="24"/>
          <w:szCs w:val="24"/>
        </w:rPr>
      </w:pPr>
      <w:r w:rsidRPr="00E745E3">
        <w:rPr>
          <w:color w:val="000000" w:themeColor="text1"/>
          <w:sz w:val="24"/>
          <w:szCs w:val="24"/>
        </w:rPr>
        <w:t>Compared to these studies documenting prevalence of disability among Native Americans in various periods of time, it is likely that there was a different epidemiological trend in the four eastern tribes. For example, hypertension was not reported in those studies, but it is not uncommon in today’s high stress environment for many individuals. However, the prevalence of hypertension in eastern tribes (48 percent) appeared to be higher than that of all Americans (31 percent) between age 45 and 54 (Centers for Disease Control and Prevention, 2005).  In addition, individuals with mental illness are more likely to be diagnosed today than fifteen years ago. According to another study (Huang et al., 2006), Native Americans as a whole had significantly greater prevalence rates of alcohol use disorders, drug use disorders, mood disorders (i.e., depression, manic-depression disorder), anxiety disorders, and personality disorders compared to the general population.</w:t>
      </w:r>
    </w:p>
    <w:p w:rsidR="008E32D1" w:rsidRPr="00E745E3" w:rsidRDefault="008E32D1" w:rsidP="008E32D1">
      <w:pPr>
        <w:autoSpaceDE w:val="0"/>
        <w:autoSpaceDN w:val="0"/>
        <w:adjustRightInd w:val="0"/>
        <w:spacing w:line="240" w:lineRule="auto"/>
        <w:ind w:right="-360"/>
        <w:rPr>
          <w:color w:val="000000" w:themeColor="text1"/>
          <w:sz w:val="24"/>
          <w:szCs w:val="24"/>
        </w:rPr>
      </w:pPr>
    </w:p>
    <w:p w:rsidR="008E32D1" w:rsidRPr="00E745E3" w:rsidRDefault="008E32D1" w:rsidP="008E32D1">
      <w:pPr>
        <w:autoSpaceDE w:val="0"/>
        <w:autoSpaceDN w:val="0"/>
        <w:adjustRightInd w:val="0"/>
        <w:spacing w:line="240" w:lineRule="auto"/>
        <w:ind w:right="-360"/>
        <w:rPr>
          <w:color w:val="000000" w:themeColor="text1"/>
          <w:sz w:val="24"/>
          <w:szCs w:val="24"/>
        </w:rPr>
      </w:pPr>
      <w:r w:rsidRPr="00E745E3">
        <w:rPr>
          <w:color w:val="000000" w:themeColor="text1"/>
          <w:sz w:val="24"/>
          <w:szCs w:val="24"/>
        </w:rPr>
        <w:t>Substance abuse might have been under-reported as it was lower (13 percent) in this population compared to the western tribes (24 percent) (Marshall</w:t>
      </w:r>
      <w:r w:rsidR="00FF473D">
        <w:rPr>
          <w:color w:val="000000" w:themeColor="text1"/>
          <w:sz w:val="24"/>
          <w:szCs w:val="24"/>
        </w:rPr>
        <w:t xml:space="preserve"> et al.</w:t>
      </w:r>
      <w:r w:rsidRPr="00E745E3">
        <w:rPr>
          <w:color w:val="000000" w:themeColor="text1"/>
          <w:sz w:val="24"/>
          <w:szCs w:val="24"/>
        </w:rPr>
        <w:t>, 1992) and others (Huang e</w:t>
      </w:r>
      <w:r w:rsidR="00FF473D">
        <w:rPr>
          <w:color w:val="000000" w:themeColor="text1"/>
          <w:sz w:val="24"/>
          <w:szCs w:val="24"/>
        </w:rPr>
        <w:t>t</w:t>
      </w:r>
      <w:r w:rsidRPr="00E745E3">
        <w:rPr>
          <w:color w:val="000000" w:themeColor="text1"/>
          <w:sz w:val="24"/>
          <w:szCs w:val="24"/>
        </w:rPr>
        <w:t xml:space="preserve"> a</w:t>
      </w:r>
      <w:r w:rsidR="00FF473D">
        <w:rPr>
          <w:color w:val="000000" w:themeColor="text1"/>
          <w:sz w:val="24"/>
          <w:szCs w:val="24"/>
        </w:rPr>
        <w:t>l</w:t>
      </w:r>
      <w:r w:rsidRPr="00E745E3">
        <w:rPr>
          <w:color w:val="000000" w:themeColor="text1"/>
          <w:sz w:val="24"/>
          <w:szCs w:val="24"/>
        </w:rPr>
        <w:t xml:space="preserve">., 2006; </w:t>
      </w:r>
      <w:r w:rsidRPr="00EC18B9">
        <w:rPr>
          <w:color w:val="000000" w:themeColor="text1"/>
          <w:sz w:val="24"/>
          <w:szCs w:val="24"/>
        </w:rPr>
        <w:t>Hopstock et al., 2002</w:t>
      </w:r>
      <w:r w:rsidR="00535621">
        <w:rPr>
          <w:color w:val="000000" w:themeColor="text1"/>
          <w:sz w:val="24"/>
          <w:szCs w:val="24"/>
        </w:rPr>
        <w:t xml:space="preserve">). Using </w:t>
      </w:r>
      <w:r w:rsidRPr="00E745E3">
        <w:rPr>
          <w:color w:val="000000" w:themeColor="text1"/>
          <w:sz w:val="24"/>
          <w:szCs w:val="24"/>
        </w:rPr>
        <w:t>the 1997 Rehabilitation Services Administration (RSA) 911 data, alcohol abuse or dependence was the most common disability among Native Americans who s</w:t>
      </w:r>
      <w:r w:rsidR="0020198C">
        <w:rPr>
          <w:color w:val="000000" w:themeColor="text1"/>
          <w:sz w:val="24"/>
          <w:szCs w:val="24"/>
        </w:rPr>
        <w:t>ought</w:t>
      </w:r>
      <w:r w:rsidRPr="00E745E3">
        <w:rPr>
          <w:color w:val="000000" w:themeColor="text1"/>
          <w:sz w:val="24"/>
          <w:szCs w:val="24"/>
        </w:rPr>
        <w:t xml:space="preserve"> vocational rehabilitation services, followed by learning disabilities (9 percent) (Schacht, Gahungu, White, LaPlante, &amp; Menz, 2000). Approximately 11 percent of Native Americans </w:t>
      </w:r>
      <w:r w:rsidRPr="00E745E3">
        <w:rPr>
          <w:color w:val="000000" w:themeColor="text1"/>
          <w:sz w:val="24"/>
          <w:szCs w:val="24"/>
        </w:rPr>
        <w:lastRenderedPageBreak/>
        <w:t xml:space="preserve">receiving VR services had a major diagnosis of alcohol abuse compared with only 4 percent of White, nearly 6 percent of Black, and less than 2 percent of Asian clients (Schacht et al., 2000). </w:t>
      </w:r>
    </w:p>
    <w:p w:rsidR="008E32D1" w:rsidRDefault="008E32D1" w:rsidP="008E32D1">
      <w:pPr>
        <w:autoSpaceDE w:val="0"/>
        <w:autoSpaceDN w:val="0"/>
        <w:adjustRightInd w:val="0"/>
        <w:spacing w:line="240" w:lineRule="auto"/>
        <w:rPr>
          <w:color w:val="000000" w:themeColor="text1"/>
          <w:sz w:val="24"/>
          <w:szCs w:val="24"/>
        </w:rPr>
      </w:pPr>
    </w:p>
    <w:p w:rsidR="008E32D1" w:rsidRPr="00E745E3" w:rsidRDefault="008E32D1" w:rsidP="008E32D1">
      <w:pPr>
        <w:autoSpaceDE w:val="0"/>
        <w:autoSpaceDN w:val="0"/>
        <w:adjustRightInd w:val="0"/>
        <w:spacing w:line="240" w:lineRule="auto"/>
        <w:ind w:firstLine="0"/>
        <w:rPr>
          <w:color w:val="000000" w:themeColor="text1"/>
          <w:sz w:val="24"/>
          <w:szCs w:val="24"/>
        </w:rPr>
      </w:pPr>
      <w:r w:rsidRPr="00E745E3">
        <w:rPr>
          <w:color w:val="000000" w:themeColor="text1"/>
          <w:sz w:val="24"/>
          <w:szCs w:val="24"/>
        </w:rPr>
        <w:t xml:space="preserve">Gender Differences in Health </w:t>
      </w:r>
    </w:p>
    <w:p w:rsidR="008E32D1" w:rsidRDefault="008E32D1" w:rsidP="008E32D1">
      <w:pPr>
        <w:autoSpaceDE w:val="0"/>
        <w:autoSpaceDN w:val="0"/>
        <w:adjustRightInd w:val="0"/>
        <w:spacing w:line="240" w:lineRule="auto"/>
        <w:ind w:right="-360" w:firstLine="475"/>
        <w:rPr>
          <w:color w:val="000000" w:themeColor="text1"/>
          <w:sz w:val="24"/>
          <w:szCs w:val="24"/>
        </w:rPr>
      </w:pPr>
    </w:p>
    <w:p w:rsidR="008E32D1" w:rsidRPr="00E745E3" w:rsidRDefault="008E32D1" w:rsidP="008E32D1">
      <w:pPr>
        <w:autoSpaceDE w:val="0"/>
        <w:autoSpaceDN w:val="0"/>
        <w:adjustRightInd w:val="0"/>
        <w:spacing w:line="240" w:lineRule="auto"/>
        <w:ind w:right="-360"/>
        <w:rPr>
          <w:color w:val="000000" w:themeColor="text1"/>
          <w:sz w:val="24"/>
          <w:szCs w:val="24"/>
        </w:rPr>
      </w:pPr>
      <w:r w:rsidRPr="00E745E3">
        <w:rPr>
          <w:color w:val="000000" w:themeColor="text1"/>
          <w:sz w:val="24"/>
          <w:szCs w:val="24"/>
        </w:rPr>
        <w:t>In this study, females above 16 years of age had significantly higher disability rates (21.4 percent) than males (15.7 percent) [</w:t>
      </w:r>
      <w:r w:rsidRPr="00E745E3">
        <w:rPr>
          <w:i/>
          <w:iCs/>
          <w:color w:val="000000" w:themeColor="text1"/>
          <w:sz w:val="24"/>
          <w:szCs w:val="24"/>
        </w:rPr>
        <w:t>X</w:t>
      </w:r>
      <w:r w:rsidRPr="00E745E3">
        <w:rPr>
          <w:i/>
          <w:iCs/>
          <w:color w:val="000000" w:themeColor="text1"/>
          <w:sz w:val="24"/>
          <w:szCs w:val="24"/>
          <w:vertAlign w:val="superscript"/>
        </w:rPr>
        <w:t>2</w:t>
      </w:r>
      <w:r w:rsidRPr="00E745E3">
        <w:rPr>
          <w:color w:val="000000" w:themeColor="text1"/>
          <w:sz w:val="24"/>
          <w:szCs w:val="24"/>
        </w:rPr>
        <w:t>(1, N=858)</w:t>
      </w:r>
      <w:r w:rsidR="00535621">
        <w:rPr>
          <w:color w:val="000000" w:themeColor="text1"/>
          <w:sz w:val="24"/>
          <w:szCs w:val="24"/>
        </w:rPr>
        <w:t xml:space="preserve"> </w:t>
      </w:r>
      <w:r w:rsidRPr="00E745E3">
        <w:rPr>
          <w:color w:val="000000" w:themeColor="text1"/>
          <w:sz w:val="24"/>
          <w:szCs w:val="24"/>
        </w:rPr>
        <w:t>=</w:t>
      </w:r>
      <w:r w:rsidR="00535621">
        <w:rPr>
          <w:color w:val="000000" w:themeColor="text1"/>
          <w:sz w:val="24"/>
          <w:szCs w:val="24"/>
        </w:rPr>
        <w:t xml:space="preserve"> </w:t>
      </w:r>
      <w:r w:rsidRPr="00E745E3">
        <w:rPr>
          <w:color w:val="000000" w:themeColor="text1"/>
          <w:sz w:val="24"/>
          <w:szCs w:val="24"/>
        </w:rPr>
        <w:t>4.66, p=.03]. Females had significantly more arthritis[</w:t>
      </w:r>
      <w:r w:rsidRPr="00E745E3">
        <w:rPr>
          <w:i/>
          <w:iCs/>
          <w:color w:val="000000" w:themeColor="text1"/>
          <w:sz w:val="24"/>
          <w:szCs w:val="24"/>
        </w:rPr>
        <w:t>X</w:t>
      </w:r>
      <w:r w:rsidRPr="00E745E3">
        <w:rPr>
          <w:i/>
          <w:iCs/>
          <w:color w:val="000000" w:themeColor="text1"/>
          <w:sz w:val="24"/>
          <w:szCs w:val="24"/>
          <w:vertAlign w:val="superscript"/>
        </w:rPr>
        <w:t>2</w:t>
      </w:r>
      <w:r w:rsidRPr="00E745E3">
        <w:rPr>
          <w:color w:val="000000" w:themeColor="text1"/>
          <w:sz w:val="24"/>
          <w:szCs w:val="24"/>
        </w:rPr>
        <w:t>(1, N=153)</w:t>
      </w:r>
      <w:r w:rsidR="00535621">
        <w:rPr>
          <w:color w:val="000000" w:themeColor="text1"/>
          <w:sz w:val="24"/>
          <w:szCs w:val="24"/>
        </w:rPr>
        <w:t xml:space="preserve"> </w:t>
      </w:r>
      <w:r w:rsidRPr="00E745E3">
        <w:rPr>
          <w:color w:val="000000" w:themeColor="text1"/>
          <w:sz w:val="24"/>
          <w:szCs w:val="24"/>
        </w:rPr>
        <w:t>=</w:t>
      </w:r>
      <w:r w:rsidR="00535621">
        <w:rPr>
          <w:color w:val="000000" w:themeColor="text1"/>
          <w:sz w:val="24"/>
          <w:szCs w:val="24"/>
        </w:rPr>
        <w:t xml:space="preserve"> </w:t>
      </w:r>
      <w:r w:rsidRPr="00E745E3">
        <w:rPr>
          <w:color w:val="000000" w:themeColor="text1"/>
          <w:sz w:val="24"/>
          <w:szCs w:val="24"/>
        </w:rPr>
        <w:t>6.36, p=.01] and orthopedic disorder [</w:t>
      </w:r>
      <w:r w:rsidRPr="00E745E3">
        <w:rPr>
          <w:i/>
          <w:iCs/>
          <w:color w:val="000000" w:themeColor="text1"/>
          <w:sz w:val="24"/>
          <w:szCs w:val="24"/>
        </w:rPr>
        <w:t>X</w:t>
      </w:r>
      <w:r w:rsidRPr="00E745E3">
        <w:rPr>
          <w:i/>
          <w:iCs/>
          <w:color w:val="000000" w:themeColor="text1"/>
          <w:sz w:val="24"/>
          <w:szCs w:val="24"/>
          <w:vertAlign w:val="superscript"/>
        </w:rPr>
        <w:t>2</w:t>
      </w:r>
      <w:r w:rsidRPr="00E745E3">
        <w:rPr>
          <w:color w:val="000000" w:themeColor="text1"/>
          <w:sz w:val="24"/>
          <w:szCs w:val="24"/>
        </w:rPr>
        <w:t>(1, N=150)</w:t>
      </w:r>
      <w:r w:rsidR="00535621">
        <w:rPr>
          <w:color w:val="000000" w:themeColor="text1"/>
          <w:sz w:val="24"/>
          <w:szCs w:val="24"/>
        </w:rPr>
        <w:t xml:space="preserve"> </w:t>
      </w:r>
      <w:r w:rsidRPr="00E745E3">
        <w:rPr>
          <w:color w:val="000000" w:themeColor="text1"/>
          <w:sz w:val="24"/>
          <w:szCs w:val="24"/>
        </w:rPr>
        <w:t>=</w:t>
      </w:r>
      <w:r w:rsidR="00535621">
        <w:rPr>
          <w:color w:val="000000" w:themeColor="text1"/>
          <w:sz w:val="24"/>
          <w:szCs w:val="24"/>
        </w:rPr>
        <w:t xml:space="preserve"> </w:t>
      </w:r>
      <w:r w:rsidRPr="00E745E3">
        <w:rPr>
          <w:color w:val="000000" w:themeColor="text1"/>
          <w:sz w:val="24"/>
          <w:szCs w:val="24"/>
        </w:rPr>
        <w:t>6.37, p=.01], whereas males had significantly higher substance abuse [</w:t>
      </w:r>
      <w:r w:rsidRPr="00E745E3">
        <w:rPr>
          <w:i/>
          <w:iCs/>
          <w:color w:val="000000" w:themeColor="text1"/>
          <w:sz w:val="24"/>
          <w:szCs w:val="24"/>
        </w:rPr>
        <w:t>X</w:t>
      </w:r>
      <w:r w:rsidRPr="00E745E3">
        <w:rPr>
          <w:i/>
          <w:iCs/>
          <w:color w:val="000000" w:themeColor="text1"/>
          <w:sz w:val="24"/>
          <w:szCs w:val="24"/>
          <w:vertAlign w:val="superscript"/>
        </w:rPr>
        <w:t>2</w:t>
      </w:r>
      <w:r w:rsidRPr="00E745E3">
        <w:rPr>
          <w:color w:val="000000" w:themeColor="text1"/>
          <w:sz w:val="24"/>
          <w:szCs w:val="24"/>
        </w:rPr>
        <w:t>(1, N=150)</w:t>
      </w:r>
      <w:r w:rsidR="00535621">
        <w:rPr>
          <w:color w:val="000000" w:themeColor="text1"/>
          <w:sz w:val="24"/>
          <w:szCs w:val="24"/>
        </w:rPr>
        <w:t xml:space="preserve"> </w:t>
      </w:r>
      <w:r w:rsidRPr="00E745E3">
        <w:rPr>
          <w:color w:val="000000" w:themeColor="text1"/>
          <w:sz w:val="24"/>
          <w:szCs w:val="24"/>
        </w:rPr>
        <w:t>=</w:t>
      </w:r>
      <w:r w:rsidR="00535621">
        <w:rPr>
          <w:color w:val="000000" w:themeColor="text1"/>
          <w:sz w:val="24"/>
          <w:szCs w:val="24"/>
        </w:rPr>
        <w:t xml:space="preserve"> </w:t>
      </w:r>
      <w:r w:rsidRPr="00E745E3">
        <w:rPr>
          <w:color w:val="000000" w:themeColor="text1"/>
          <w:sz w:val="24"/>
          <w:szCs w:val="24"/>
        </w:rPr>
        <w:t>4.1, p=.04].  This gender difference in physical and mental health can be influenced by a combination of social and biological factors, both directly and indirectly (Bird &amp;</w:t>
      </w:r>
      <w:r w:rsidR="00FF473D">
        <w:rPr>
          <w:color w:val="000000" w:themeColor="text1"/>
          <w:sz w:val="24"/>
          <w:szCs w:val="24"/>
        </w:rPr>
        <w:t xml:space="preserve"> </w:t>
      </w:r>
      <w:r w:rsidRPr="00E745E3">
        <w:rPr>
          <w:color w:val="000000" w:themeColor="text1"/>
          <w:sz w:val="24"/>
          <w:szCs w:val="24"/>
        </w:rPr>
        <w:t xml:space="preserve">Rieker, 2008). </w:t>
      </w:r>
    </w:p>
    <w:p w:rsidR="008E32D1" w:rsidRDefault="008E32D1" w:rsidP="008E32D1">
      <w:pPr>
        <w:autoSpaceDE w:val="0"/>
        <w:autoSpaceDN w:val="0"/>
        <w:adjustRightInd w:val="0"/>
        <w:spacing w:line="240" w:lineRule="auto"/>
        <w:rPr>
          <w:color w:val="000000" w:themeColor="text1"/>
          <w:sz w:val="24"/>
          <w:szCs w:val="24"/>
        </w:rPr>
      </w:pPr>
    </w:p>
    <w:p w:rsidR="008E32D1" w:rsidRPr="00E745E3" w:rsidRDefault="008E32D1" w:rsidP="008E32D1">
      <w:pPr>
        <w:autoSpaceDE w:val="0"/>
        <w:autoSpaceDN w:val="0"/>
        <w:adjustRightInd w:val="0"/>
        <w:spacing w:line="240" w:lineRule="auto"/>
        <w:rPr>
          <w:rFonts w:eastAsia="Times New Roman"/>
          <w:color w:val="000000" w:themeColor="text1"/>
          <w:sz w:val="24"/>
          <w:szCs w:val="24"/>
        </w:rPr>
      </w:pPr>
      <w:r w:rsidRPr="00E745E3">
        <w:rPr>
          <w:rFonts w:eastAsia="Times New Roman"/>
          <w:color w:val="000000" w:themeColor="text1"/>
          <w:sz w:val="24"/>
          <w:szCs w:val="24"/>
        </w:rPr>
        <w:t xml:space="preserve">The difference in health perception between men and women may have also contributed to the gender difference in health discrepancies, as the participants self-reported their disabilities. In a study of over 22,000 men and women in Britain, women were significantly less likely to rate their health as excellent regardless of social class (McFadden, Luben, Bingham, Wareham, Kinmonth, &amp; Khaw, 2009). </w:t>
      </w:r>
      <w:r w:rsidRPr="00E745E3">
        <w:rPr>
          <w:rStyle w:val="medium-font"/>
          <w:color w:val="000000" w:themeColor="text1"/>
          <w:sz w:val="24"/>
          <w:szCs w:val="24"/>
        </w:rPr>
        <w:t>However,</w:t>
      </w:r>
      <w:r w:rsidRPr="00E745E3">
        <w:rPr>
          <w:color w:val="000000" w:themeColor="text1"/>
          <w:sz w:val="24"/>
          <w:szCs w:val="24"/>
        </w:rPr>
        <w:t xml:space="preserve"> self-rated health is not as uniform as once thought. While some researchers reported that women on average assess their health to be worse than men (McFadden</w:t>
      </w:r>
      <w:r w:rsidR="00FF473D">
        <w:rPr>
          <w:color w:val="000000" w:themeColor="text1"/>
          <w:sz w:val="24"/>
          <w:szCs w:val="24"/>
        </w:rPr>
        <w:t xml:space="preserve"> et al.</w:t>
      </w:r>
      <w:r w:rsidRPr="00E745E3">
        <w:rPr>
          <w:color w:val="000000" w:themeColor="text1"/>
          <w:sz w:val="24"/>
          <w:szCs w:val="24"/>
        </w:rPr>
        <w:t xml:space="preserve">, 2009; Yang &amp; Lee, 2009), others reported that females have the same or better self-rated health compared to males regardless of more physical limitations, acute and non-fatal chronic health conditions, and depressive symptoms (Rohlfsen, 2008). </w:t>
      </w:r>
      <w:r w:rsidRPr="00E745E3">
        <w:rPr>
          <w:rFonts w:eastAsia="Times New Roman"/>
          <w:color w:val="000000" w:themeColor="text1"/>
          <w:sz w:val="24"/>
          <w:szCs w:val="24"/>
        </w:rPr>
        <w:t>Even the same disease, depression, can be defined differently and carry varying levels of stigma in males and females (Johansson, Bengs, Danielsson, Lehti, &amp; Hammarstro, 2009).</w:t>
      </w:r>
    </w:p>
    <w:p w:rsidR="008E32D1" w:rsidRDefault="008E32D1" w:rsidP="008E32D1">
      <w:pPr>
        <w:autoSpaceDE w:val="0"/>
        <w:autoSpaceDN w:val="0"/>
        <w:adjustRightInd w:val="0"/>
        <w:spacing w:line="240" w:lineRule="auto"/>
        <w:rPr>
          <w:color w:val="000000" w:themeColor="text1"/>
          <w:sz w:val="24"/>
          <w:szCs w:val="24"/>
        </w:rPr>
      </w:pPr>
    </w:p>
    <w:p w:rsidR="008E32D1" w:rsidRDefault="008E32D1" w:rsidP="008E32D1">
      <w:pPr>
        <w:autoSpaceDE w:val="0"/>
        <w:autoSpaceDN w:val="0"/>
        <w:adjustRightInd w:val="0"/>
        <w:spacing w:line="240" w:lineRule="auto"/>
        <w:rPr>
          <w:rFonts w:eastAsia="Times New Roman"/>
          <w:color w:val="000000" w:themeColor="text1"/>
          <w:sz w:val="24"/>
          <w:szCs w:val="24"/>
        </w:rPr>
      </w:pPr>
      <w:r w:rsidRPr="00E745E3">
        <w:rPr>
          <w:color w:val="000000" w:themeColor="text1"/>
          <w:sz w:val="24"/>
          <w:szCs w:val="24"/>
        </w:rPr>
        <w:t>Difference in h</w:t>
      </w:r>
      <w:r w:rsidRPr="00E745E3">
        <w:rPr>
          <w:rFonts w:eastAsia="Times New Roman"/>
          <w:color w:val="000000" w:themeColor="text1"/>
          <w:sz w:val="24"/>
          <w:szCs w:val="24"/>
        </w:rPr>
        <w:t>ealth-seeking behavior between men and women may also shape health discrepancies. One study reported that women are more likely to seek treatment earlier than men for similar symptoms (</w:t>
      </w:r>
      <w:r w:rsidRPr="00E745E3">
        <w:rPr>
          <w:color w:val="000000" w:themeColor="text1"/>
          <w:sz w:val="24"/>
          <w:szCs w:val="24"/>
        </w:rPr>
        <w:t xml:space="preserve">Gochfeld, 2009); while others argued </w:t>
      </w:r>
      <w:r w:rsidRPr="00E745E3">
        <w:rPr>
          <w:rFonts w:eastAsia="Times New Roman"/>
          <w:color w:val="000000" w:themeColor="text1"/>
          <w:sz w:val="24"/>
          <w:szCs w:val="24"/>
        </w:rPr>
        <w:t>that the ability to choose health among competing priorities is shaped by contextual factors (e.g., work and family obligations, communities, policy in a broad network of influence), rather than gender directly (Bird &amp; Rieker, 2008). Because contextual factors differ across individuals, and often differ more generally across men and women, not everyone is similarly able to choose health (Bird &amp; Rieker, 2008).</w:t>
      </w:r>
    </w:p>
    <w:p w:rsidR="008E32D1" w:rsidRPr="00E745E3" w:rsidRDefault="008E32D1" w:rsidP="008E32D1">
      <w:pPr>
        <w:autoSpaceDE w:val="0"/>
        <w:autoSpaceDN w:val="0"/>
        <w:adjustRightInd w:val="0"/>
        <w:spacing w:line="240" w:lineRule="auto"/>
        <w:rPr>
          <w:color w:val="000000" w:themeColor="text1"/>
          <w:sz w:val="24"/>
          <w:szCs w:val="24"/>
        </w:rPr>
      </w:pPr>
    </w:p>
    <w:p w:rsidR="008E32D1" w:rsidRDefault="008E32D1" w:rsidP="008E32D1">
      <w:pPr>
        <w:autoSpaceDE w:val="0"/>
        <w:autoSpaceDN w:val="0"/>
        <w:adjustRightInd w:val="0"/>
        <w:spacing w:line="240" w:lineRule="auto"/>
        <w:ind w:firstLine="0"/>
        <w:rPr>
          <w:color w:val="000000" w:themeColor="text1"/>
          <w:sz w:val="24"/>
          <w:szCs w:val="24"/>
        </w:rPr>
      </w:pPr>
      <w:r w:rsidRPr="00E745E3">
        <w:rPr>
          <w:color w:val="000000" w:themeColor="text1"/>
          <w:sz w:val="24"/>
          <w:szCs w:val="24"/>
        </w:rPr>
        <w:t>Employment and Rehabilitation Needs</w:t>
      </w:r>
    </w:p>
    <w:p w:rsidR="008E32D1" w:rsidRPr="00E745E3" w:rsidRDefault="008E32D1" w:rsidP="008E32D1">
      <w:pPr>
        <w:autoSpaceDE w:val="0"/>
        <w:autoSpaceDN w:val="0"/>
        <w:adjustRightInd w:val="0"/>
        <w:spacing w:line="240" w:lineRule="auto"/>
        <w:ind w:firstLine="0"/>
        <w:rPr>
          <w:color w:val="000000" w:themeColor="text1"/>
          <w:sz w:val="24"/>
          <w:szCs w:val="24"/>
        </w:rPr>
      </w:pPr>
    </w:p>
    <w:p w:rsidR="008E32D1" w:rsidRDefault="008E32D1" w:rsidP="008E32D1">
      <w:pPr>
        <w:autoSpaceDE w:val="0"/>
        <w:autoSpaceDN w:val="0"/>
        <w:adjustRightInd w:val="0"/>
        <w:spacing w:line="240" w:lineRule="auto"/>
        <w:rPr>
          <w:color w:val="000000" w:themeColor="text1"/>
          <w:sz w:val="24"/>
          <w:szCs w:val="24"/>
        </w:rPr>
      </w:pPr>
      <w:r w:rsidRPr="00E745E3">
        <w:rPr>
          <w:color w:val="000000" w:themeColor="text1"/>
          <w:sz w:val="24"/>
          <w:szCs w:val="24"/>
        </w:rPr>
        <w:t xml:space="preserve">Despite only 56 percent of tribal members with disabilities working for wages, this sample had high household income. Financial support from family members was a common resource among them. There was no statistical difference of employment rate between males and females. However, male and female tribal members had different reasons for experiencing difficulty finding or keeping a job; disability was a common reason among men and home responsibilities </w:t>
      </w:r>
      <w:r w:rsidR="00073972">
        <w:rPr>
          <w:color w:val="000000" w:themeColor="text1"/>
          <w:sz w:val="24"/>
          <w:szCs w:val="24"/>
        </w:rPr>
        <w:t>was</w:t>
      </w:r>
      <w:r w:rsidRPr="00E745E3">
        <w:rPr>
          <w:color w:val="000000" w:themeColor="text1"/>
          <w:sz w:val="24"/>
          <w:szCs w:val="24"/>
        </w:rPr>
        <w:t xml:space="preserve"> common among women. </w:t>
      </w:r>
    </w:p>
    <w:p w:rsidR="008E32D1" w:rsidRPr="00E745E3" w:rsidRDefault="008E32D1" w:rsidP="008E32D1">
      <w:pPr>
        <w:autoSpaceDE w:val="0"/>
        <w:autoSpaceDN w:val="0"/>
        <w:adjustRightInd w:val="0"/>
        <w:spacing w:line="240" w:lineRule="auto"/>
        <w:rPr>
          <w:color w:val="000000" w:themeColor="text1"/>
          <w:sz w:val="24"/>
          <w:szCs w:val="24"/>
        </w:rPr>
      </w:pPr>
    </w:p>
    <w:p w:rsidR="008E32D1" w:rsidRDefault="008E32D1" w:rsidP="008E32D1">
      <w:pPr>
        <w:autoSpaceDE w:val="0"/>
        <w:autoSpaceDN w:val="0"/>
        <w:adjustRightInd w:val="0"/>
        <w:spacing w:line="240" w:lineRule="auto"/>
        <w:rPr>
          <w:color w:val="000000" w:themeColor="text1"/>
          <w:sz w:val="24"/>
          <w:szCs w:val="24"/>
        </w:rPr>
      </w:pPr>
      <w:r w:rsidRPr="00E745E3">
        <w:rPr>
          <w:color w:val="000000" w:themeColor="text1"/>
          <w:sz w:val="24"/>
          <w:szCs w:val="24"/>
        </w:rPr>
        <w:t xml:space="preserve">Of those not working, 43 percent wanted a job but only 3 percent had utilized vocational rehabilitation (VR) agencies to find a job. VR agencies can provide services to tribal members with disabilities to achieve gainful employment. However, a majority did not know whether state VR would respond to their needs, which indicated a lack of knowledge and use of public health or social agencies. Participants minimally involved with social service agencies could relate to </w:t>
      </w:r>
      <w:r w:rsidRPr="00E745E3">
        <w:rPr>
          <w:color w:val="000000" w:themeColor="text1"/>
          <w:sz w:val="24"/>
          <w:szCs w:val="24"/>
        </w:rPr>
        <w:lastRenderedPageBreak/>
        <w:t>the stigma felt by tribal members with disabilities or a lack of trust of state agencies, and it is also likely due to either ineffective, or a lack of, cultural competence of service providers. Depending on tribal beliefs and values surrounding disability related terms, tribal members asked to self-report their disabilities may be reluctant to participate in programs that promote independent living objectives, vocational rehabilitation, or special education (NCD, 2003).</w:t>
      </w:r>
    </w:p>
    <w:p w:rsidR="008E32D1" w:rsidRPr="00E745E3" w:rsidRDefault="008E32D1" w:rsidP="008E32D1">
      <w:pPr>
        <w:autoSpaceDE w:val="0"/>
        <w:autoSpaceDN w:val="0"/>
        <w:adjustRightInd w:val="0"/>
        <w:spacing w:line="240" w:lineRule="auto"/>
        <w:rPr>
          <w:color w:val="000000" w:themeColor="text1"/>
          <w:sz w:val="24"/>
          <w:szCs w:val="24"/>
        </w:rPr>
      </w:pPr>
    </w:p>
    <w:p w:rsidR="008E32D1" w:rsidRDefault="008E32D1" w:rsidP="008E32D1">
      <w:pPr>
        <w:autoSpaceDE w:val="0"/>
        <w:autoSpaceDN w:val="0"/>
        <w:adjustRightInd w:val="0"/>
        <w:spacing w:line="240" w:lineRule="auto"/>
        <w:rPr>
          <w:color w:val="000000" w:themeColor="text1"/>
          <w:sz w:val="24"/>
          <w:szCs w:val="24"/>
        </w:rPr>
      </w:pPr>
      <w:r w:rsidRPr="00E745E3">
        <w:rPr>
          <w:color w:val="000000" w:themeColor="text1"/>
          <w:sz w:val="24"/>
          <w:szCs w:val="24"/>
        </w:rPr>
        <w:t>The fear of stigma often deters individuals from seeking help, and also remaining in service or treatment (</w:t>
      </w:r>
      <w:r w:rsidR="008E10E0">
        <w:rPr>
          <w:color w:val="000000" w:themeColor="text1"/>
          <w:sz w:val="24"/>
          <w:szCs w:val="24"/>
        </w:rPr>
        <w:t>U.S.</w:t>
      </w:r>
      <w:r w:rsidRPr="00E745E3">
        <w:rPr>
          <w:color w:val="000000" w:themeColor="text1"/>
          <w:sz w:val="24"/>
          <w:szCs w:val="24"/>
        </w:rPr>
        <w:t xml:space="preserve"> Department of Health and Human Services, 2001). Moreover, tribal values are likely to affect the adequacy and comprehensiveness of many programs dealing with access to and services for Native Americans with disabilities as well as tribal members’ willingness to participate in initiatives to reduce barriers (NCD, 2003). Consequently, effective strategies including education or health promotion programs are needed to reach out to Native Americans with disabilities and expand their contact with health providers and other services.</w:t>
      </w:r>
    </w:p>
    <w:p w:rsidR="008E32D1" w:rsidRPr="00E745E3" w:rsidRDefault="008E32D1" w:rsidP="008E32D1">
      <w:pPr>
        <w:autoSpaceDE w:val="0"/>
        <w:autoSpaceDN w:val="0"/>
        <w:adjustRightInd w:val="0"/>
        <w:spacing w:line="240" w:lineRule="auto"/>
        <w:ind w:firstLine="480"/>
        <w:rPr>
          <w:color w:val="000000" w:themeColor="text1"/>
          <w:sz w:val="24"/>
          <w:szCs w:val="24"/>
        </w:rPr>
      </w:pPr>
    </w:p>
    <w:p w:rsidR="008E32D1" w:rsidRDefault="008E32D1" w:rsidP="008E32D1">
      <w:pPr>
        <w:spacing w:line="240" w:lineRule="auto"/>
        <w:ind w:firstLine="0"/>
        <w:rPr>
          <w:color w:val="000000" w:themeColor="text1"/>
          <w:sz w:val="24"/>
          <w:szCs w:val="24"/>
        </w:rPr>
      </w:pPr>
      <w:r w:rsidRPr="00E745E3">
        <w:rPr>
          <w:color w:val="000000" w:themeColor="text1"/>
          <w:sz w:val="24"/>
          <w:szCs w:val="24"/>
        </w:rPr>
        <w:t>Capacity Building</w:t>
      </w:r>
    </w:p>
    <w:p w:rsidR="008E32D1" w:rsidRPr="00E745E3" w:rsidRDefault="008E32D1" w:rsidP="008E32D1">
      <w:pPr>
        <w:spacing w:line="240" w:lineRule="auto"/>
        <w:rPr>
          <w:color w:val="000000" w:themeColor="text1"/>
          <w:sz w:val="24"/>
          <w:szCs w:val="24"/>
        </w:rPr>
      </w:pPr>
    </w:p>
    <w:p w:rsidR="008E32D1" w:rsidRDefault="008E32D1" w:rsidP="008E32D1">
      <w:pPr>
        <w:autoSpaceDE w:val="0"/>
        <w:autoSpaceDN w:val="0"/>
        <w:adjustRightInd w:val="0"/>
        <w:spacing w:line="240" w:lineRule="auto"/>
        <w:rPr>
          <w:rFonts w:eastAsia="Times New Roman"/>
          <w:color w:val="000000" w:themeColor="text1"/>
          <w:sz w:val="24"/>
          <w:szCs w:val="24"/>
        </w:rPr>
      </w:pPr>
      <w:r w:rsidRPr="00E745E3">
        <w:rPr>
          <w:color w:val="000000" w:themeColor="text1"/>
          <w:sz w:val="24"/>
          <w:szCs w:val="24"/>
        </w:rPr>
        <w:t xml:space="preserve">Native American programs that fail to incorporate cultural beliefs will have difficulty in obtaining community support (NCD, 2003). With this in mind, </w:t>
      </w:r>
      <w:r w:rsidRPr="00E745E3">
        <w:rPr>
          <w:rFonts w:eastAsia="Times New Roman"/>
          <w:color w:val="000000" w:themeColor="text1"/>
          <w:sz w:val="24"/>
          <w:szCs w:val="24"/>
        </w:rPr>
        <w:t>this study incorporated the capacity building component to enhance the involvement of tribal members throughout the research process. This p</w:t>
      </w:r>
      <w:r w:rsidRPr="00E745E3">
        <w:rPr>
          <w:color w:val="000000" w:themeColor="text1"/>
          <w:sz w:val="24"/>
          <w:szCs w:val="24"/>
        </w:rPr>
        <w:t xml:space="preserve">articipatory action research method, which includes Native Americans in the design, data collection, and implementation process, has been recommended elsewhere as a means to ensure that research is culturally sensitive and findings are both accurate and relevant (Davis &amp; Reid, 1999; NCD, 2003). </w:t>
      </w:r>
      <w:r w:rsidRPr="00E745E3">
        <w:rPr>
          <w:rFonts w:eastAsia="Times New Roman"/>
          <w:color w:val="000000" w:themeColor="text1"/>
          <w:sz w:val="24"/>
          <w:szCs w:val="24"/>
        </w:rPr>
        <w:t>One outcome of this study related to the capacity building component was an awareness of tribal members with disabilities that did not exist prior to this research project.</w:t>
      </w:r>
      <w:r w:rsidRPr="00E745E3">
        <w:rPr>
          <w:color w:val="000000" w:themeColor="text1"/>
          <w:sz w:val="24"/>
          <w:szCs w:val="24"/>
        </w:rPr>
        <w:t xml:space="preserve"> </w:t>
      </w:r>
      <w:r w:rsidRPr="00E745E3">
        <w:rPr>
          <w:rFonts w:eastAsia="Times New Roman"/>
          <w:color w:val="000000" w:themeColor="text1"/>
          <w:sz w:val="24"/>
          <w:szCs w:val="24"/>
        </w:rPr>
        <w:t xml:space="preserve">Ni, Wilkins-Turner, </w:t>
      </w:r>
      <w:r w:rsidRPr="00E745E3">
        <w:rPr>
          <w:color w:val="000000" w:themeColor="text1"/>
          <w:sz w:val="24"/>
          <w:szCs w:val="24"/>
        </w:rPr>
        <w:t>Ellien, Harrington, &amp; Liebert (2009), found that the research technicians hired for this study were the most valuable resources to inform participants about available services including a tribal Vocational Rehabilitation Program. The support network among research technicians, service providers, and tribal members was expanded via use of participatory action research, which may lead to improved VR outcomes. VR knowledge translation was evident (</w:t>
      </w:r>
      <w:r w:rsidRPr="00E745E3">
        <w:rPr>
          <w:rFonts w:eastAsia="Times New Roman"/>
          <w:color w:val="000000" w:themeColor="text1"/>
          <w:sz w:val="24"/>
          <w:szCs w:val="24"/>
        </w:rPr>
        <w:t>Ni</w:t>
      </w:r>
      <w:r w:rsidR="00634984">
        <w:rPr>
          <w:rFonts w:eastAsia="Times New Roman"/>
          <w:color w:val="000000" w:themeColor="text1"/>
          <w:sz w:val="24"/>
          <w:szCs w:val="24"/>
        </w:rPr>
        <w:t>, Wilkins-Turner, Ellien</w:t>
      </w:r>
      <w:r w:rsidR="007F581F">
        <w:rPr>
          <w:rFonts w:eastAsia="Times New Roman"/>
          <w:color w:val="000000" w:themeColor="text1"/>
          <w:sz w:val="24"/>
          <w:szCs w:val="24"/>
        </w:rPr>
        <w:t>,</w:t>
      </w:r>
      <w:r w:rsidR="00634984">
        <w:rPr>
          <w:rFonts w:eastAsia="Times New Roman"/>
          <w:color w:val="000000" w:themeColor="text1"/>
          <w:sz w:val="24"/>
          <w:szCs w:val="24"/>
        </w:rPr>
        <w:t xml:space="preserve"> </w:t>
      </w:r>
      <w:r w:rsidRPr="00E745E3">
        <w:rPr>
          <w:rFonts w:eastAsia="Times New Roman"/>
          <w:color w:val="000000" w:themeColor="text1"/>
          <w:sz w:val="24"/>
          <w:szCs w:val="24"/>
        </w:rPr>
        <w:t xml:space="preserve">et al., 2009). </w:t>
      </w:r>
    </w:p>
    <w:p w:rsidR="008E32D1" w:rsidRPr="00594F7E" w:rsidRDefault="008E32D1" w:rsidP="008E32D1">
      <w:pPr>
        <w:autoSpaceDE w:val="0"/>
        <w:autoSpaceDN w:val="0"/>
        <w:adjustRightInd w:val="0"/>
        <w:spacing w:line="240" w:lineRule="auto"/>
        <w:rPr>
          <w:color w:val="000000" w:themeColor="text1"/>
          <w:sz w:val="24"/>
          <w:szCs w:val="24"/>
        </w:rPr>
      </w:pPr>
    </w:p>
    <w:p w:rsidR="008E32D1" w:rsidRDefault="008E32D1" w:rsidP="008E32D1">
      <w:pPr>
        <w:autoSpaceDE w:val="0"/>
        <w:autoSpaceDN w:val="0"/>
        <w:adjustRightInd w:val="0"/>
        <w:spacing w:line="240" w:lineRule="auto"/>
        <w:rPr>
          <w:color w:val="000000"/>
          <w:sz w:val="24"/>
          <w:szCs w:val="24"/>
        </w:rPr>
      </w:pPr>
      <w:r w:rsidRPr="00E745E3">
        <w:rPr>
          <w:color w:val="000000" w:themeColor="text1"/>
          <w:sz w:val="24"/>
          <w:szCs w:val="24"/>
        </w:rPr>
        <w:t xml:space="preserve">The results of this study suggest several implications. First, to address the accessibility of social services with culturally relevant outreach to tribal communities, researchers should consider using Participatory Action Model as it is a highly effective approach with Native Americans. Second, health education programs within a community may be developed to promote health care, especially regarding highly prevalent disabilities. These </w:t>
      </w:r>
      <w:r w:rsidRPr="00E745E3">
        <w:rPr>
          <w:sz w:val="24"/>
          <w:szCs w:val="24"/>
        </w:rPr>
        <w:t>education and information programs for the tribal community may emphasize health and wellness</w:t>
      </w:r>
      <w:r w:rsidR="00AE2614">
        <w:rPr>
          <w:sz w:val="24"/>
          <w:szCs w:val="24"/>
        </w:rPr>
        <w:t xml:space="preserve">.  They </w:t>
      </w:r>
      <w:r w:rsidR="00452AD7">
        <w:rPr>
          <w:sz w:val="24"/>
          <w:szCs w:val="24"/>
        </w:rPr>
        <w:t>may</w:t>
      </w:r>
      <w:r w:rsidR="00AE2614">
        <w:rPr>
          <w:sz w:val="24"/>
          <w:szCs w:val="24"/>
        </w:rPr>
        <w:t xml:space="preserve"> also</w:t>
      </w:r>
      <w:r w:rsidRPr="00E745E3">
        <w:rPr>
          <w:sz w:val="24"/>
          <w:szCs w:val="24"/>
        </w:rPr>
        <w:t xml:space="preserve"> </w:t>
      </w:r>
      <w:r w:rsidR="00AE2614">
        <w:rPr>
          <w:sz w:val="24"/>
          <w:szCs w:val="24"/>
        </w:rPr>
        <w:t>provide</w:t>
      </w:r>
      <w:r w:rsidRPr="00E745E3">
        <w:rPr>
          <w:sz w:val="24"/>
          <w:szCs w:val="24"/>
        </w:rPr>
        <w:t xml:space="preserve"> specific information </w:t>
      </w:r>
      <w:r w:rsidR="00AE2614">
        <w:rPr>
          <w:sz w:val="24"/>
          <w:szCs w:val="24"/>
        </w:rPr>
        <w:t>about</w:t>
      </w:r>
      <w:r w:rsidRPr="00E745E3">
        <w:rPr>
          <w:sz w:val="24"/>
          <w:szCs w:val="24"/>
        </w:rPr>
        <w:t xml:space="preserve"> how to cope with </w:t>
      </w:r>
      <w:r w:rsidR="00452AD7" w:rsidRPr="00E745E3">
        <w:rPr>
          <w:sz w:val="24"/>
          <w:szCs w:val="24"/>
        </w:rPr>
        <w:t xml:space="preserve">mental illness and other disabilities </w:t>
      </w:r>
      <w:r w:rsidRPr="00E745E3">
        <w:rPr>
          <w:sz w:val="24"/>
          <w:szCs w:val="24"/>
        </w:rPr>
        <w:t>in order to alleviate functional limitations related to work and independent living. To increase culturally relevant services, there is a need for making efforts to train, hire</w:t>
      </w:r>
      <w:r w:rsidR="00AE2614">
        <w:rPr>
          <w:sz w:val="24"/>
          <w:szCs w:val="24"/>
        </w:rPr>
        <w:t>,</w:t>
      </w:r>
      <w:r w:rsidRPr="00E745E3">
        <w:rPr>
          <w:sz w:val="24"/>
          <w:szCs w:val="24"/>
        </w:rPr>
        <w:t xml:space="preserve"> and retain Native Americans in health related fields</w:t>
      </w:r>
      <w:r w:rsidRPr="00E745E3">
        <w:rPr>
          <w:color w:val="000000"/>
          <w:sz w:val="24"/>
          <w:szCs w:val="24"/>
        </w:rPr>
        <w:t xml:space="preserve">. </w:t>
      </w:r>
      <w:r w:rsidRPr="00E745E3">
        <w:rPr>
          <w:color w:val="000000" w:themeColor="text1"/>
          <w:sz w:val="24"/>
          <w:szCs w:val="24"/>
        </w:rPr>
        <w:t xml:space="preserve">Third, to make social services more accessible with culturally relevant outreach to tribal communities, service providers may utilize community-based resources or direct contact by tribal members, councils and elders to establish a culturally appropriate network. </w:t>
      </w:r>
      <w:r w:rsidRPr="00E745E3">
        <w:rPr>
          <w:color w:val="000000"/>
          <w:sz w:val="24"/>
          <w:szCs w:val="24"/>
        </w:rPr>
        <w:t xml:space="preserve">This community-based study is an example of providing a unique opportunity for tribal members to learn firsthand about careers in health and disability research and to become resource persons for their respective tribes. </w:t>
      </w:r>
    </w:p>
    <w:p w:rsidR="008E32D1" w:rsidRPr="00E745E3" w:rsidRDefault="008E32D1" w:rsidP="008E32D1">
      <w:pPr>
        <w:autoSpaceDE w:val="0"/>
        <w:autoSpaceDN w:val="0"/>
        <w:adjustRightInd w:val="0"/>
        <w:spacing w:line="240" w:lineRule="auto"/>
        <w:rPr>
          <w:color w:val="000000" w:themeColor="text1"/>
          <w:sz w:val="24"/>
          <w:szCs w:val="24"/>
        </w:rPr>
      </w:pPr>
    </w:p>
    <w:p w:rsidR="008E32D1" w:rsidRPr="00E745E3" w:rsidRDefault="008E32D1" w:rsidP="008E32D1">
      <w:pPr>
        <w:autoSpaceDE w:val="0"/>
        <w:autoSpaceDN w:val="0"/>
        <w:adjustRightInd w:val="0"/>
        <w:spacing w:line="240" w:lineRule="auto"/>
        <w:rPr>
          <w:color w:val="000000" w:themeColor="text1"/>
          <w:sz w:val="24"/>
          <w:szCs w:val="24"/>
        </w:rPr>
      </w:pPr>
      <w:r w:rsidRPr="00E745E3">
        <w:rPr>
          <w:color w:val="000000" w:themeColor="text1"/>
          <w:sz w:val="24"/>
          <w:szCs w:val="24"/>
        </w:rPr>
        <w:t xml:space="preserve">Limitations of this study include the use of </w:t>
      </w:r>
      <w:r w:rsidRPr="00E745E3">
        <w:rPr>
          <w:rFonts w:eastAsia="Times New Roman"/>
          <w:color w:val="000000" w:themeColor="text1"/>
          <w:sz w:val="24"/>
          <w:szCs w:val="24"/>
        </w:rPr>
        <w:t>convenience sampling, over-representation of women,</w:t>
      </w:r>
      <w:r w:rsidRPr="00E745E3">
        <w:rPr>
          <w:color w:val="000000" w:themeColor="text1"/>
          <w:sz w:val="24"/>
          <w:szCs w:val="24"/>
        </w:rPr>
        <w:t xml:space="preserve"> and self-report. In addition, Native Americans’ cultures, languages, traditions, and beliefs concerning health and disability are distinct across tribes (NCD, 2003). These differences among four tribes were not discussed due to the scope of this study. Cause and effect was not examined in this study. D</w:t>
      </w:r>
      <w:r w:rsidRPr="00E745E3">
        <w:rPr>
          <w:rFonts w:eastAsia="Times New Roman"/>
          <w:color w:val="000000" w:themeColor="text1"/>
          <w:sz w:val="24"/>
          <w:szCs w:val="24"/>
        </w:rPr>
        <w:t xml:space="preserve">ue to heterogeneity among Native American tribes, one should not </w:t>
      </w:r>
      <w:r w:rsidRPr="00E745E3">
        <w:rPr>
          <w:color w:val="000000" w:themeColor="text1"/>
          <w:sz w:val="24"/>
          <w:szCs w:val="24"/>
        </w:rPr>
        <w:t>make generalizations to Native Americans as a whole or to those in other geographic locations.</w:t>
      </w:r>
      <w:r w:rsidRPr="00E745E3">
        <w:rPr>
          <w:rFonts w:eastAsia="Times New Roman"/>
          <w:color w:val="000000" w:themeColor="text1"/>
          <w:sz w:val="24"/>
          <w:szCs w:val="24"/>
        </w:rPr>
        <w:t xml:space="preserve"> Thus, one should be cautious in interpreting the data. Future research which continues to explore the disability, employment and health experience of Native Americans of the eastern tribes is warranted due to the continued marginalization of this culture within American society.</w:t>
      </w:r>
    </w:p>
    <w:p w:rsidR="008E32D1" w:rsidRDefault="008E32D1" w:rsidP="008E32D1">
      <w:pPr>
        <w:autoSpaceDE w:val="0"/>
        <w:autoSpaceDN w:val="0"/>
        <w:adjustRightInd w:val="0"/>
        <w:spacing w:line="240" w:lineRule="auto"/>
        <w:ind w:firstLine="480"/>
        <w:rPr>
          <w:color w:val="000000" w:themeColor="text1"/>
          <w:sz w:val="24"/>
          <w:szCs w:val="24"/>
        </w:rPr>
      </w:pPr>
    </w:p>
    <w:p w:rsidR="002355AF" w:rsidRDefault="002355AF" w:rsidP="008E32D1">
      <w:pPr>
        <w:autoSpaceDE w:val="0"/>
        <w:autoSpaceDN w:val="0"/>
        <w:adjustRightInd w:val="0"/>
        <w:spacing w:line="240" w:lineRule="auto"/>
        <w:ind w:firstLine="480"/>
        <w:rPr>
          <w:color w:val="000000" w:themeColor="text1"/>
          <w:sz w:val="24"/>
          <w:szCs w:val="24"/>
        </w:rPr>
      </w:pPr>
    </w:p>
    <w:p w:rsidR="002355AF" w:rsidRDefault="002355AF" w:rsidP="002355AF">
      <w:pPr>
        <w:spacing w:line="240" w:lineRule="auto"/>
        <w:ind w:firstLine="0"/>
        <w:rPr>
          <w:rFonts w:eastAsia="Times New Roman"/>
          <w:sz w:val="24"/>
          <w:szCs w:val="24"/>
        </w:rPr>
      </w:pPr>
      <w:r w:rsidRPr="002355AF">
        <w:rPr>
          <w:rFonts w:eastAsia="Times New Roman"/>
          <w:b/>
          <w:color w:val="000000"/>
          <w:sz w:val="24"/>
          <w:szCs w:val="24"/>
        </w:rPr>
        <w:t>Dr. Chung-Fan Ni, Ph.D., CRC,</w:t>
      </w:r>
      <w:r w:rsidRPr="002355AF">
        <w:rPr>
          <w:rFonts w:eastAsia="Times New Roman"/>
          <w:color w:val="000000"/>
          <w:sz w:val="24"/>
          <w:szCs w:val="24"/>
        </w:rPr>
        <w:t xml:space="preserve"> is an assistant professor </w:t>
      </w:r>
      <w:r w:rsidRPr="002355AF">
        <w:rPr>
          <w:rFonts w:eastAsia="Times New Roman"/>
          <w:sz w:val="24"/>
          <w:szCs w:val="24"/>
        </w:rPr>
        <w:t>at Western Oregon University, Department of Rehabilitation Counselor Education. Dr. Ni has worked in the field of disability and employment related to underserved individuals</w:t>
      </w:r>
    </w:p>
    <w:p w:rsidR="002355AF" w:rsidRPr="002355AF" w:rsidRDefault="002355AF" w:rsidP="002355AF">
      <w:pPr>
        <w:spacing w:line="240" w:lineRule="auto"/>
        <w:ind w:firstLine="0"/>
        <w:rPr>
          <w:rFonts w:eastAsia="Times New Roman"/>
          <w:sz w:val="24"/>
          <w:szCs w:val="24"/>
        </w:rPr>
      </w:pPr>
      <w:r w:rsidRPr="002355AF">
        <w:rPr>
          <w:rFonts w:eastAsia="Times New Roman"/>
          <w:sz w:val="24"/>
          <w:szCs w:val="24"/>
        </w:rPr>
        <w:t>.</w:t>
      </w:r>
    </w:p>
    <w:p w:rsidR="002355AF" w:rsidRDefault="002355AF" w:rsidP="002355AF">
      <w:pPr>
        <w:spacing w:line="240" w:lineRule="auto"/>
        <w:ind w:firstLine="0"/>
        <w:rPr>
          <w:rFonts w:eastAsia="Times New Roman"/>
          <w:color w:val="000000"/>
          <w:sz w:val="24"/>
          <w:szCs w:val="24"/>
        </w:rPr>
      </w:pPr>
      <w:r w:rsidRPr="002355AF">
        <w:rPr>
          <w:rFonts w:eastAsia="Times New Roman"/>
          <w:b/>
          <w:color w:val="000000"/>
          <w:sz w:val="24"/>
          <w:szCs w:val="24"/>
        </w:rPr>
        <w:t>Dr. Felicia Wilkins-Turner, Ed.D</w:t>
      </w:r>
      <w:r w:rsidR="00684F17">
        <w:rPr>
          <w:rFonts w:eastAsia="Times New Roman"/>
          <w:b/>
          <w:color w:val="000000"/>
          <w:sz w:val="24"/>
          <w:szCs w:val="24"/>
        </w:rPr>
        <w:t>.</w:t>
      </w:r>
      <w:r w:rsidRPr="002355AF">
        <w:rPr>
          <w:rFonts w:eastAsia="Times New Roman"/>
          <w:b/>
          <w:color w:val="000000"/>
          <w:sz w:val="24"/>
          <w:szCs w:val="24"/>
        </w:rPr>
        <w:t>,</w:t>
      </w:r>
      <w:r w:rsidRPr="002355AF">
        <w:rPr>
          <w:rFonts w:eastAsia="Times New Roman"/>
          <w:color w:val="000000"/>
          <w:sz w:val="24"/>
          <w:szCs w:val="24"/>
        </w:rPr>
        <w:t xml:space="preserve"> has more than 30 years experience as an administrator, principle investigator, educator, policy maker and advocator in education and public health related to Native Americans. </w:t>
      </w:r>
    </w:p>
    <w:p w:rsidR="002355AF" w:rsidRPr="002355AF" w:rsidRDefault="002355AF" w:rsidP="002355AF">
      <w:pPr>
        <w:spacing w:line="240" w:lineRule="auto"/>
        <w:ind w:firstLine="0"/>
        <w:rPr>
          <w:rFonts w:eastAsia="Times New Roman"/>
          <w:sz w:val="24"/>
          <w:szCs w:val="24"/>
        </w:rPr>
      </w:pPr>
    </w:p>
    <w:p w:rsidR="002355AF" w:rsidRDefault="002355AF" w:rsidP="002355AF">
      <w:pPr>
        <w:spacing w:line="240" w:lineRule="auto"/>
        <w:ind w:firstLine="0"/>
        <w:rPr>
          <w:rFonts w:eastAsia="Times New Roman"/>
          <w:color w:val="000000"/>
          <w:sz w:val="24"/>
          <w:szCs w:val="24"/>
        </w:rPr>
      </w:pPr>
      <w:r w:rsidRPr="002355AF">
        <w:rPr>
          <w:rFonts w:eastAsia="Times New Roman"/>
          <w:b/>
          <w:color w:val="000000"/>
          <w:sz w:val="24"/>
          <w:szCs w:val="24"/>
        </w:rPr>
        <w:t>Dr. Diane E. Liebert, Ph.D.,</w:t>
      </w:r>
      <w:r w:rsidRPr="002355AF">
        <w:rPr>
          <w:rFonts w:eastAsia="Times New Roman"/>
          <w:color w:val="000000"/>
          <w:sz w:val="24"/>
          <w:szCs w:val="24"/>
        </w:rPr>
        <w:t xml:space="preserve"> has over 30 years experience in the field of rehabilitation and special education as a researcher, evaluator, and consultant.</w:t>
      </w:r>
    </w:p>
    <w:p w:rsidR="002355AF" w:rsidRPr="002355AF" w:rsidRDefault="002355AF" w:rsidP="002355AF">
      <w:pPr>
        <w:spacing w:line="240" w:lineRule="auto"/>
        <w:ind w:firstLine="0"/>
        <w:rPr>
          <w:rFonts w:eastAsia="Times New Roman"/>
          <w:sz w:val="24"/>
          <w:szCs w:val="24"/>
        </w:rPr>
      </w:pPr>
    </w:p>
    <w:p w:rsidR="002355AF" w:rsidRDefault="002355AF" w:rsidP="002355AF">
      <w:pPr>
        <w:spacing w:line="240" w:lineRule="auto"/>
        <w:ind w:firstLine="0"/>
        <w:rPr>
          <w:rFonts w:eastAsia="Times New Roman"/>
          <w:color w:val="000000"/>
          <w:sz w:val="24"/>
          <w:szCs w:val="24"/>
        </w:rPr>
      </w:pPr>
      <w:r w:rsidRPr="002355AF">
        <w:rPr>
          <w:rFonts w:eastAsia="Times New Roman"/>
          <w:b/>
          <w:color w:val="000000"/>
          <w:sz w:val="24"/>
          <w:szCs w:val="24"/>
        </w:rPr>
        <w:t>Dr. Valerie Ellien, Ph.D., CRC</w:t>
      </w:r>
      <w:r w:rsidRPr="002355AF">
        <w:rPr>
          <w:rFonts w:eastAsia="Times New Roman"/>
          <w:color w:val="000000"/>
          <w:sz w:val="24"/>
          <w:szCs w:val="24"/>
        </w:rPr>
        <w:t>, has had</w:t>
      </w:r>
      <w:r>
        <w:rPr>
          <w:rFonts w:eastAsia="Times New Roman"/>
          <w:color w:val="000000"/>
          <w:sz w:val="24"/>
          <w:szCs w:val="24"/>
        </w:rPr>
        <w:t xml:space="preserve"> a more than 30-</w:t>
      </w:r>
      <w:r w:rsidRPr="002355AF">
        <w:rPr>
          <w:rFonts w:eastAsia="Times New Roman"/>
          <w:color w:val="000000"/>
          <w:sz w:val="24"/>
          <w:szCs w:val="24"/>
        </w:rPr>
        <w:t xml:space="preserve">year career in the field of rehabilitation counseling as an administrator, principle investigator, and educator. </w:t>
      </w:r>
    </w:p>
    <w:p w:rsidR="002355AF" w:rsidRPr="002355AF" w:rsidRDefault="002355AF" w:rsidP="002355AF">
      <w:pPr>
        <w:spacing w:line="240" w:lineRule="auto"/>
        <w:ind w:firstLine="0"/>
        <w:rPr>
          <w:rFonts w:eastAsia="Times New Roman"/>
          <w:sz w:val="24"/>
          <w:szCs w:val="24"/>
        </w:rPr>
      </w:pPr>
    </w:p>
    <w:p w:rsidR="002355AF" w:rsidRPr="002355AF" w:rsidRDefault="002355AF" w:rsidP="002355AF">
      <w:pPr>
        <w:spacing w:line="240" w:lineRule="auto"/>
        <w:ind w:firstLine="0"/>
        <w:rPr>
          <w:rFonts w:eastAsia="Times New Roman"/>
          <w:sz w:val="24"/>
          <w:szCs w:val="24"/>
        </w:rPr>
      </w:pPr>
      <w:r w:rsidRPr="002355AF">
        <w:rPr>
          <w:rFonts w:eastAsia="Times New Roman"/>
          <w:b/>
          <w:color w:val="000000"/>
          <w:sz w:val="24"/>
          <w:szCs w:val="24"/>
        </w:rPr>
        <w:t>Dr. Corrine Harrington, Ph.D.</w:t>
      </w:r>
      <w:r w:rsidRPr="002355AF">
        <w:rPr>
          <w:rFonts w:eastAsia="Times New Roman"/>
          <w:color w:val="000000"/>
          <w:sz w:val="24"/>
          <w:szCs w:val="24"/>
        </w:rPr>
        <w:t xml:space="preserve">, </w:t>
      </w:r>
      <w:r w:rsidRPr="002355AF">
        <w:rPr>
          <w:rFonts w:eastAsia="Times New Roman"/>
          <w:sz w:val="24"/>
          <w:szCs w:val="24"/>
        </w:rPr>
        <w:t>completed a Ph.D. in clinical psychology at St. John's University in Jamaica, NY and a 6th year diploma in school psychology at the University of Connecticut in Storrs, CT.  She also completed a two year residency in neuropsychology.   She currently works as a clinician at the Hartford Hospital and as a school psychologist at Bugbee Elementary School in Connecticut. </w:t>
      </w:r>
    </w:p>
    <w:p w:rsidR="002355AF" w:rsidRDefault="002355AF" w:rsidP="00820E52">
      <w:pPr>
        <w:autoSpaceDE w:val="0"/>
        <w:autoSpaceDN w:val="0"/>
        <w:adjustRightInd w:val="0"/>
        <w:spacing w:line="240" w:lineRule="auto"/>
        <w:ind w:firstLine="0"/>
        <w:rPr>
          <w:color w:val="000000" w:themeColor="text1"/>
          <w:sz w:val="24"/>
          <w:szCs w:val="24"/>
        </w:rPr>
      </w:pPr>
    </w:p>
    <w:p w:rsidR="008E32D1" w:rsidRDefault="008E32D1" w:rsidP="00F738E8">
      <w:pPr>
        <w:autoSpaceDE w:val="0"/>
        <w:autoSpaceDN w:val="0"/>
        <w:adjustRightInd w:val="0"/>
        <w:spacing w:line="360" w:lineRule="exact"/>
        <w:ind w:firstLine="0"/>
        <w:jc w:val="center"/>
        <w:rPr>
          <w:bCs/>
          <w:color w:val="000000" w:themeColor="text1"/>
          <w:sz w:val="24"/>
          <w:szCs w:val="24"/>
        </w:rPr>
      </w:pPr>
      <w:r w:rsidRPr="00E745E3">
        <w:rPr>
          <w:bCs/>
          <w:color w:val="000000" w:themeColor="text1"/>
          <w:sz w:val="24"/>
          <w:szCs w:val="24"/>
        </w:rPr>
        <w:t>Authors’ Note</w:t>
      </w:r>
    </w:p>
    <w:p w:rsidR="0054426B" w:rsidRPr="00E745E3" w:rsidRDefault="0054426B" w:rsidP="00F738E8">
      <w:pPr>
        <w:autoSpaceDE w:val="0"/>
        <w:autoSpaceDN w:val="0"/>
        <w:adjustRightInd w:val="0"/>
        <w:spacing w:line="360" w:lineRule="exact"/>
        <w:ind w:firstLine="0"/>
        <w:jc w:val="center"/>
        <w:rPr>
          <w:bCs/>
          <w:color w:val="000000" w:themeColor="text1"/>
          <w:sz w:val="24"/>
          <w:szCs w:val="24"/>
        </w:rPr>
      </w:pPr>
    </w:p>
    <w:p w:rsidR="00F738E8" w:rsidRPr="00F738E8" w:rsidRDefault="008E32D1" w:rsidP="00F738E8">
      <w:pPr>
        <w:autoSpaceDE w:val="0"/>
        <w:autoSpaceDN w:val="0"/>
        <w:adjustRightInd w:val="0"/>
        <w:spacing w:line="240" w:lineRule="auto"/>
        <w:rPr>
          <w:color w:val="000000" w:themeColor="text1"/>
          <w:sz w:val="24"/>
          <w:szCs w:val="24"/>
        </w:rPr>
      </w:pPr>
      <w:r w:rsidRPr="00E745E3">
        <w:rPr>
          <w:color w:val="000000" w:themeColor="text1"/>
          <w:sz w:val="24"/>
          <w:szCs w:val="24"/>
        </w:rPr>
        <w:t>This report is part of a five-year grant (2003-2008) from the National Institute on Disability and Rehabilitation Research (H133A031706) and the collaboration of four eastern tribes. The statements made are solely the responsibility of the authors.</w:t>
      </w:r>
      <w:r w:rsidRPr="00E745E3">
        <w:rPr>
          <w:b/>
          <w:color w:val="000000" w:themeColor="text1"/>
          <w:sz w:val="24"/>
          <w:szCs w:val="24"/>
        </w:rPr>
        <w:t xml:space="preserve"> </w:t>
      </w:r>
    </w:p>
    <w:p w:rsidR="00F738E8" w:rsidRDefault="00F738E8" w:rsidP="00F738E8">
      <w:pPr>
        <w:autoSpaceDE w:val="0"/>
        <w:autoSpaceDN w:val="0"/>
        <w:adjustRightInd w:val="0"/>
        <w:spacing w:line="240" w:lineRule="auto"/>
        <w:ind w:firstLine="480"/>
        <w:rPr>
          <w:b/>
          <w:color w:val="000000" w:themeColor="text1"/>
          <w:sz w:val="24"/>
          <w:szCs w:val="24"/>
        </w:rPr>
      </w:pPr>
    </w:p>
    <w:p w:rsidR="008E32D1" w:rsidRPr="00F738E8" w:rsidRDefault="008E32D1" w:rsidP="00F738E8">
      <w:pPr>
        <w:autoSpaceDE w:val="0"/>
        <w:autoSpaceDN w:val="0"/>
        <w:adjustRightInd w:val="0"/>
        <w:spacing w:line="240" w:lineRule="auto"/>
        <w:ind w:firstLine="480"/>
        <w:rPr>
          <w:b/>
          <w:color w:val="000000" w:themeColor="text1"/>
          <w:sz w:val="24"/>
          <w:szCs w:val="24"/>
        </w:rPr>
      </w:pPr>
      <w:r w:rsidRPr="00E745E3">
        <w:rPr>
          <w:color w:val="000000" w:themeColor="text1"/>
          <w:sz w:val="24"/>
          <w:szCs w:val="24"/>
        </w:rPr>
        <w:t>Correspondence concerning this paper should be addressed to Chung-Fan Ni, Rehabilitation Counselor Education, Western Oregon University, 345 N. Monmouth Ave. Monmouth, OR 97361. Email: nic@wou.edu</w:t>
      </w:r>
    </w:p>
    <w:p w:rsidR="008E32D1" w:rsidRDefault="008E32D1" w:rsidP="00B45F0C">
      <w:pPr>
        <w:autoSpaceDE w:val="0"/>
        <w:autoSpaceDN w:val="0"/>
        <w:adjustRightInd w:val="0"/>
        <w:spacing w:line="240" w:lineRule="auto"/>
        <w:ind w:firstLine="0"/>
        <w:jc w:val="center"/>
        <w:rPr>
          <w:color w:val="000000" w:themeColor="text1"/>
          <w:sz w:val="24"/>
          <w:szCs w:val="24"/>
        </w:rPr>
      </w:pPr>
    </w:p>
    <w:p w:rsidR="008E32D1" w:rsidRDefault="008E32D1" w:rsidP="00B45F0C">
      <w:pPr>
        <w:autoSpaceDE w:val="0"/>
        <w:autoSpaceDN w:val="0"/>
        <w:adjustRightInd w:val="0"/>
        <w:spacing w:line="240" w:lineRule="auto"/>
        <w:ind w:firstLine="0"/>
        <w:jc w:val="center"/>
        <w:rPr>
          <w:color w:val="000000" w:themeColor="text1"/>
          <w:sz w:val="24"/>
          <w:szCs w:val="24"/>
        </w:rPr>
      </w:pPr>
      <w:r w:rsidRPr="00964D7B">
        <w:rPr>
          <w:color w:val="000000" w:themeColor="text1"/>
          <w:sz w:val="24"/>
          <w:szCs w:val="24"/>
        </w:rPr>
        <w:t>References</w:t>
      </w:r>
    </w:p>
    <w:p w:rsidR="008E32D1" w:rsidRPr="00E745E3" w:rsidRDefault="008E32D1" w:rsidP="00B45F0C">
      <w:pPr>
        <w:autoSpaceDE w:val="0"/>
        <w:autoSpaceDN w:val="0"/>
        <w:adjustRightInd w:val="0"/>
        <w:spacing w:line="240" w:lineRule="auto"/>
        <w:ind w:firstLine="0"/>
        <w:jc w:val="center"/>
        <w:rPr>
          <w:b/>
          <w:color w:val="000000" w:themeColor="text1"/>
          <w:sz w:val="24"/>
          <w:szCs w:val="24"/>
        </w:rPr>
      </w:pPr>
    </w:p>
    <w:p w:rsidR="008E32D1" w:rsidRPr="00E745E3" w:rsidRDefault="008E32D1" w:rsidP="00B45F0C">
      <w:pPr>
        <w:spacing w:after="240" w:line="240" w:lineRule="auto"/>
        <w:ind w:left="720" w:hanging="720"/>
        <w:rPr>
          <w:color w:val="4F6228" w:themeColor="accent3" w:themeShade="80"/>
          <w:sz w:val="24"/>
          <w:szCs w:val="24"/>
        </w:rPr>
      </w:pPr>
      <w:r w:rsidRPr="00E745E3">
        <w:rPr>
          <w:rFonts w:eastAsia="Times New Roman"/>
          <w:color w:val="000000" w:themeColor="text1"/>
          <w:sz w:val="24"/>
          <w:szCs w:val="24"/>
        </w:rPr>
        <w:t xml:space="preserve">Austin, A. (2009). </w:t>
      </w:r>
      <w:r w:rsidRPr="00E745E3">
        <w:rPr>
          <w:rFonts w:eastAsia="Times New Roman"/>
          <w:i/>
          <w:color w:val="000000" w:themeColor="text1"/>
          <w:sz w:val="24"/>
          <w:szCs w:val="24"/>
        </w:rPr>
        <w:t>High unemployment: A fact of life for American Indians.</w:t>
      </w:r>
      <w:r w:rsidRPr="00E745E3">
        <w:rPr>
          <w:rFonts w:eastAsia="Times New Roman"/>
          <w:color w:val="000000" w:themeColor="text1"/>
          <w:sz w:val="24"/>
          <w:szCs w:val="24"/>
        </w:rPr>
        <w:t xml:space="preserve">  Retrieved </w:t>
      </w:r>
      <w:r w:rsidRPr="00A6791E">
        <w:rPr>
          <w:rFonts w:eastAsia="Times New Roman"/>
          <w:sz w:val="24"/>
          <w:szCs w:val="24"/>
        </w:rPr>
        <w:t>from</w:t>
      </w:r>
      <w:r w:rsidR="00A6791E" w:rsidRPr="00A6791E">
        <w:rPr>
          <w:rFonts w:eastAsia="Times New Roman"/>
          <w:sz w:val="24"/>
          <w:szCs w:val="24"/>
        </w:rPr>
        <w:t xml:space="preserve"> the</w:t>
      </w:r>
      <w:r w:rsidR="00A6791E" w:rsidRPr="00A6791E">
        <w:rPr>
          <w:rFonts w:eastAsia="Times New Roman"/>
          <w:color w:val="000000" w:themeColor="text1"/>
          <w:sz w:val="24"/>
          <w:szCs w:val="24"/>
        </w:rPr>
        <w:t xml:space="preserve"> </w:t>
      </w:r>
      <w:r w:rsidRPr="00E745E3">
        <w:rPr>
          <w:rFonts w:eastAsia="Times New Roman"/>
          <w:color w:val="000000" w:themeColor="text1"/>
          <w:sz w:val="24"/>
          <w:szCs w:val="24"/>
        </w:rPr>
        <w:t xml:space="preserve">Economic Policy Institute website </w:t>
      </w:r>
      <w:r w:rsidRPr="00E745E3">
        <w:rPr>
          <w:rFonts w:eastAsia="Times New Roman"/>
          <w:sz w:val="24"/>
          <w:szCs w:val="24"/>
        </w:rPr>
        <w:lastRenderedPageBreak/>
        <w:t>http://www.epi.org/economic_snapshots/entry/high_unemployment_a_fact_of_life_for_american_indians/</w:t>
      </w:r>
      <w:r w:rsidRPr="00A6791E">
        <w:rPr>
          <w:rFonts w:eastAsia="Times New Roman"/>
          <w:sz w:val="24"/>
          <w:szCs w:val="24"/>
        </w:rPr>
        <w:t xml:space="preserve"> </w:t>
      </w:r>
    </w:p>
    <w:p w:rsidR="008E32D1" w:rsidRPr="00E745E3" w:rsidRDefault="008E32D1" w:rsidP="00B45F0C">
      <w:pPr>
        <w:spacing w:after="240" w:line="240" w:lineRule="auto"/>
        <w:ind w:left="720" w:hanging="720"/>
        <w:rPr>
          <w:color w:val="000000" w:themeColor="text1"/>
          <w:sz w:val="24"/>
          <w:szCs w:val="24"/>
        </w:rPr>
      </w:pPr>
      <w:r w:rsidRPr="00E745E3">
        <w:rPr>
          <w:color w:val="000000" w:themeColor="text1"/>
          <w:sz w:val="24"/>
          <w:szCs w:val="24"/>
        </w:rPr>
        <w:t xml:space="preserve">Beals, J., Manson, S. M., Whitesell, N. R., Spicer, P., Novins, D. K., &amp; Mitchell, C. M. (2005). </w:t>
      </w:r>
      <w:r w:rsidRPr="00E44D63">
        <w:rPr>
          <w:color w:val="000000" w:themeColor="text1"/>
          <w:sz w:val="24"/>
          <w:szCs w:val="24"/>
        </w:rPr>
        <w:t xml:space="preserve">Prevalence of DSM-IV disorders and attendant help-seeking in </w:t>
      </w:r>
      <w:r w:rsidR="00A6791E">
        <w:rPr>
          <w:color w:val="000000" w:themeColor="text1"/>
          <w:sz w:val="24"/>
          <w:szCs w:val="24"/>
        </w:rPr>
        <w:t>two</w:t>
      </w:r>
      <w:r w:rsidRPr="00E44D63">
        <w:rPr>
          <w:color w:val="000000" w:themeColor="text1"/>
          <w:sz w:val="24"/>
          <w:szCs w:val="24"/>
        </w:rPr>
        <w:t xml:space="preserve"> American Indian reservation populations. </w:t>
      </w:r>
      <w:r w:rsidRPr="00E745E3">
        <w:rPr>
          <w:i/>
          <w:iCs/>
          <w:color w:val="000000" w:themeColor="text1"/>
          <w:sz w:val="24"/>
          <w:szCs w:val="24"/>
        </w:rPr>
        <w:t>Archives of General Psychiatry, 62,</w:t>
      </w:r>
      <w:r w:rsidRPr="00E745E3">
        <w:rPr>
          <w:color w:val="000000" w:themeColor="text1"/>
          <w:sz w:val="24"/>
          <w:szCs w:val="24"/>
        </w:rPr>
        <w:t xml:space="preserve"> 99-108.</w:t>
      </w:r>
    </w:p>
    <w:p w:rsidR="008E32D1" w:rsidRPr="00E745E3" w:rsidRDefault="008E32D1" w:rsidP="00B45F0C">
      <w:pPr>
        <w:spacing w:after="240" w:line="240" w:lineRule="auto"/>
        <w:ind w:left="720" w:hanging="720"/>
        <w:rPr>
          <w:rFonts w:eastAsia="Times New Roman"/>
          <w:iCs/>
          <w:sz w:val="24"/>
          <w:szCs w:val="24"/>
        </w:rPr>
      </w:pPr>
      <w:r w:rsidRPr="00E745E3">
        <w:rPr>
          <w:rFonts w:eastAsia="Times New Roman"/>
          <w:sz w:val="24"/>
          <w:szCs w:val="24"/>
        </w:rPr>
        <w:t xml:space="preserve">Bird, C., &amp; Rieker, P (2008). </w:t>
      </w:r>
      <w:r w:rsidR="00A920A6" w:rsidRPr="00A920A6">
        <w:rPr>
          <w:rFonts w:eastAsia="Times New Roman"/>
          <w:i/>
          <w:iCs/>
          <w:sz w:val="24"/>
          <w:szCs w:val="24"/>
        </w:rPr>
        <w:t>Gender and h</w:t>
      </w:r>
      <w:r w:rsidRPr="00A920A6">
        <w:rPr>
          <w:rFonts w:eastAsia="Times New Roman"/>
          <w:i/>
          <w:iCs/>
          <w:sz w:val="24"/>
          <w:szCs w:val="24"/>
        </w:rPr>
        <w:t xml:space="preserve">ealth: The </w:t>
      </w:r>
      <w:r w:rsidR="00A920A6" w:rsidRPr="00A920A6">
        <w:rPr>
          <w:rFonts w:eastAsia="Times New Roman"/>
          <w:i/>
          <w:iCs/>
          <w:sz w:val="24"/>
          <w:szCs w:val="24"/>
        </w:rPr>
        <w:t>e</w:t>
      </w:r>
      <w:r w:rsidRPr="00A920A6">
        <w:rPr>
          <w:rFonts w:eastAsia="Times New Roman"/>
          <w:i/>
          <w:iCs/>
          <w:sz w:val="24"/>
          <w:szCs w:val="24"/>
        </w:rPr>
        <w:t xml:space="preserve">ffects of </w:t>
      </w:r>
      <w:r w:rsidR="00A920A6" w:rsidRPr="00A920A6">
        <w:rPr>
          <w:rFonts w:eastAsia="Times New Roman"/>
          <w:i/>
          <w:iCs/>
          <w:sz w:val="24"/>
          <w:szCs w:val="24"/>
        </w:rPr>
        <w:t>c</w:t>
      </w:r>
      <w:r w:rsidRPr="00A920A6">
        <w:rPr>
          <w:rFonts w:eastAsia="Times New Roman"/>
          <w:i/>
          <w:iCs/>
          <w:sz w:val="24"/>
          <w:szCs w:val="24"/>
        </w:rPr>
        <w:t xml:space="preserve">onstrained </w:t>
      </w:r>
      <w:r w:rsidR="00A920A6" w:rsidRPr="00A920A6">
        <w:rPr>
          <w:rFonts w:eastAsia="Times New Roman"/>
          <w:i/>
          <w:iCs/>
          <w:sz w:val="24"/>
          <w:szCs w:val="24"/>
        </w:rPr>
        <w:t>c</w:t>
      </w:r>
      <w:r w:rsidRPr="00A920A6">
        <w:rPr>
          <w:rFonts w:eastAsia="Times New Roman"/>
          <w:i/>
          <w:iCs/>
          <w:sz w:val="24"/>
          <w:szCs w:val="24"/>
        </w:rPr>
        <w:t xml:space="preserve">hoices and </w:t>
      </w:r>
      <w:r w:rsidR="00A920A6" w:rsidRPr="00A920A6">
        <w:rPr>
          <w:rFonts w:eastAsia="Times New Roman"/>
          <w:i/>
          <w:iCs/>
          <w:sz w:val="24"/>
          <w:szCs w:val="24"/>
        </w:rPr>
        <w:t>s</w:t>
      </w:r>
      <w:r w:rsidRPr="00A920A6">
        <w:rPr>
          <w:rFonts w:eastAsia="Times New Roman"/>
          <w:i/>
          <w:iCs/>
          <w:sz w:val="24"/>
          <w:szCs w:val="24"/>
        </w:rPr>
        <w:t xml:space="preserve">ocial </w:t>
      </w:r>
      <w:r w:rsidR="00A920A6" w:rsidRPr="00A920A6">
        <w:rPr>
          <w:rFonts w:eastAsia="Times New Roman"/>
          <w:i/>
          <w:iCs/>
          <w:sz w:val="24"/>
          <w:szCs w:val="24"/>
        </w:rPr>
        <w:t>p</w:t>
      </w:r>
      <w:r w:rsidRPr="00A920A6">
        <w:rPr>
          <w:rFonts w:eastAsia="Times New Roman"/>
          <w:i/>
          <w:iCs/>
          <w:sz w:val="24"/>
          <w:szCs w:val="24"/>
        </w:rPr>
        <w:t>olicies.</w:t>
      </w:r>
      <w:r w:rsidRPr="00E745E3">
        <w:rPr>
          <w:rFonts w:eastAsia="Times New Roman"/>
          <w:i/>
          <w:iCs/>
          <w:sz w:val="24"/>
          <w:szCs w:val="24"/>
        </w:rPr>
        <w:t xml:space="preserve"> </w:t>
      </w:r>
      <w:r w:rsidRPr="00E745E3">
        <w:rPr>
          <w:rFonts w:eastAsia="Times New Roman"/>
          <w:iCs/>
          <w:sz w:val="24"/>
          <w:szCs w:val="24"/>
        </w:rPr>
        <w:t>New York: Cambridge University Press.</w:t>
      </w:r>
    </w:p>
    <w:p w:rsidR="008E32D1" w:rsidRPr="00E745E3" w:rsidRDefault="008E32D1" w:rsidP="00B45F0C">
      <w:pPr>
        <w:spacing w:after="240" w:line="240" w:lineRule="auto"/>
        <w:ind w:left="720" w:hanging="720"/>
        <w:rPr>
          <w:rFonts w:eastAsia="Times New Roman"/>
          <w:color w:val="000000"/>
          <w:sz w:val="24"/>
          <w:szCs w:val="24"/>
        </w:rPr>
      </w:pPr>
      <w:r w:rsidRPr="00E745E3">
        <w:rPr>
          <w:rFonts w:eastAsia="Times New Roman"/>
          <w:sz w:val="24"/>
          <w:szCs w:val="24"/>
        </w:rPr>
        <w:t>Bowler, M., Ilg, R. E., Miller, S., Robison, E.</w:t>
      </w:r>
      <w:r w:rsidR="00A920A6">
        <w:rPr>
          <w:rFonts w:eastAsia="Times New Roman"/>
          <w:sz w:val="24"/>
          <w:szCs w:val="24"/>
        </w:rPr>
        <w:t>,</w:t>
      </w:r>
      <w:r w:rsidRPr="00E745E3">
        <w:rPr>
          <w:rFonts w:eastAsia="Times New Roman"/>
          <w:sz w:val="24"/>
          <w:szCs w:val="24"/>
        </w:rPr>
        <w:t xml:space="preserve"> &amp;</w:t>
      </w:r>
      <w:r>
        <w:rPr>
          <w:rFonts w:eastAsia="Times New Roman"/>
          <w:sz w:val="24"/>
          <w:szCs w:val="24"/>
        </w:rPr>
        <w:t xml:space="preserve"> </w:t>
      </w:r>
      <w:r w:rsidRPr="00E745E3">
        <w:rPr>
          <w:rFonts w:eastAsia="Times New Roman"/>
          <w:sz w:val="24"/>
          <w:szCs w:val="24"/>
        </w:rPr>
        <w:t xml:space="preserve">Polivka, A. (2003). </w:t>
      </w:r>
      <w:r w:rsidRPr="00E745E3">
        <w:rPr>
          <w:rFonts w:eastAsia="Times New Roman"/>
          <w:bCs/>
          <w:i/>
          <w:sz w:val="24"/>
          <w:szCs w:val="24"/>
        </w:rPr>
        <w:t xml:space="preserve">Revisions to the Current Population Survey </w:t>
      </w:r>
      <w:r w:rsidR="00A6791E">
        <w:rPr>
          <w:rFonts w:eastAsia="Times New Roman"/>
          <w:bCs/>
          <w:i/>
          <w:sz w:val="24"/>
          <w:szCs w:val="24"/>
        </w:rPr>
        <w:t>e</w:t>
      </w:r>
      <w:r w:rsidRPr="00E745E3">
        <w:rPr>
          <w:rFonts w:eastAsia="Times New Roman"/>
          <w:bCs/>
          <w:i/>
          <w:sz w:val="24"/>
          <w:szCs w:val="24"/>
        </w:rPr>
        <w:t>ffective in January 2003.</w:t>
      </w:r>
      <w:r w:rsidRPr="00E745E3">
        <w:rPr>
          <w:rFonts w:eastAsia="Times New Roman"/>
          <w:bCs/>
          <w:sz w:val="24"/>
          <w:szCs w:val="24"/>
        </w:rPr>
        <w:t xml:space="preserve"> Retri</w:t>
      </w:r>
      <w:r w:rsidR="00A6791E">
        <w:rPr>
          <w:rFonts w:eastAsia="Times New Roman"/>
          <w:bCs/>
          <w:sz w:val="24"/>
          <w:szCs w:val="24"/>
        </w:rPr>
        <w:t>e</w:t>
      </w:r>
      <w:r w:rsidRPr="00E745E3">
        <w:rPr>
          <w:rFonts w:eastAsia="Times New Roman"/>
          <w:bCs/>
          <w:sz w:val="24"/>
          <w:szCs w:val="24"/>
        </w:rPr>
        <w:t>ved from</w:t>
      </w:r>
      <w:r w:rsidRPr="00E745E3">
        <w:rPr>
          <w:rFonts w:eastAsia="Times New Roman"/>
          <w:b/>
          <w:bCs/>
          <w:sz w:val="24"/>
          <w:szCs w:val="24"/>
        </w:rPr>
        <w:t xml:space="preserve"> </w:t>
      </w:r>
      <w:r w:rsidRPr="00E745E3">
        <w:rPr>
          <w:rFonts w:eastAsia="Times New Roman"/>
          <w:bCs/>
          <w:sz w:val="24"/>
          <w:szCs w:val="24"/>
        </w:rPr>
        <w:t>Bur</w:t>
      </w:r>
      <w:r>
        <w:rPr>
          <w:rFonts w:eastAsia="Times New Roman"/>
          <w:bCs/>
          <w:sz w:val="24"/>
          <w:szCs w:val="24"/>
        </w:rPr>
        <w:t>eau</w:t>
      </w:r>
      <w:r w:rsidRPr="00E745E3">
        <w:rPr>
          <w:rFonts w:eastAsia="Times New Roman"/>
          <w:bCs/>
          <w:sz w:val="24"/>
          <w:szCs w:val="24"/>
        </w:rPr>
        <w:t xml:space="preserve"> of Labor Statistics website http://www.bls.gov/cps/rvcps03.pdf</w:t>
      </w:r>
      <w:r w:rsidRPr="00E745E3">
        <w:rPr>
          <w:rFonts w:eastAsia="Times New Roman"/>
          <w:color w:val="000000"/>
          <w:sz w:val="24"/>
          <w:szCs w:val="24"/>
        </w:rPr>
        <w:t xml:space="preserve"> </w:t>
      </w:r>
    </w:p>
    <w:p w:rsidR="008E32D1" w:rsidRPr="00E745E3" w:rsidRDefault="008E32D1" w:rsidP="00B45F0C">
      <w:pPr>
        <w:spacing w:after="240" w:line="240" w:lineRule="auto"/>
        <w:ind w:left="720" w:hanging="720"/>
        <w:rPr>
          <w:sz w:val="24"/>
          <w:szCs w:val="24"/>
        </w:rPr>
      </w:pPr>
      <w:r w:rsidRPr="00E745E3">
        <w:rPr>
          <w:sz w:val="24"/>
          <w:szCs w:val="24"/>
        </w:rPr>
        <w:t xml:space="preserve">Bradsher, J. (1995). Disability among </w:t>
      </w:r>
      <w:r w:rsidR="00A6791E">
        <w:rPr>
          <w:sz w:val="24"/>
          <w:szCs w:val="24"/>
        </w:rPr>
        <w:t>r</w:t>
      </w:r>
      <w:r w:rsidRPr="00E745E3">
        <w:rPr>
          <w:sz w:val="24"/>
          <w:szCs w:val="24"/>
        </w:rPr>
        <w:t xml:space="preserve">acial and </w:t>
      </w:r>
      <w:r w:rsidR="00A6791E">
        <w:rPr>
          <w:sz w:val="24"/>
          <w:szCs w:val="24"/>
        </w:rPr>
        <w:t>e</w:t>
      </w:r>
      <w:r w:rsidRPr="00E745E3">
        <w:rPr>
          <w:sz w:val="24"/>
          <w:szCs w:val="24"/>
        </w:rPr>
        <w:t xml:space="preserve">thnic </w:t>
      </w:r>
      <w:r w:rsidR="00A6791E">
        <w:rPr>
          <w:sz w:val="24"/>
          <w:szCs w:val="24"/>
        </w:rPr>
        <w:t>g</w:t>
      </w:r>
      <w:r w:rsidRPr="00E745E3">
        <w:rPr>
          <w:sz w:val="24"/>
          <w:szCs w:val="24"/>
        </w:rPr>
        <w:t xml:space="preserve">roups. </w:t>
      </w:r>
      <w:r w:rsidRPr="00E745E3">
        <w:rPr>
          <w:i/>
          <w:sz w:val="24"/>
          <w:szCs w:val="24"/>
        </w:rPr>
        <w:t>Disability Statistics Abstract</w:t>
      </w:r>
      <w:r>
        <w:rPr>
          <w:i/>
          <w:sz w:val="24"/>
          <w:szCs w:val="24"/>
        </w:rPr>
        <w:t>s</w:t>
      </w:r>
      <w:r w:rsidRPr="00E745E3">
        <w:rPr>
          <w:i/>
          <w:sz w:val="24"/>
          <w:szCs w:val="24"/>
        </w:rPr>
        <w:t>, 10,</w:t>
      </w:r>
      <w:r w:rsidRPr="00E745E3">
        <w:rPr>
          <w:sz w:val="24"/>
          <w:szCs w:val="24"/>
        </w:rPr>
        <w:t xml:space="preserve"> 1-4.</w:t>
      </w:r>
    </w:p>
    <w:p w:rsidR="008E32D1" w:rsidRPr="00A920A6" w:rsidRDefault="008E32D1" w:rsidP="00B45F0C">
      <w:pPr>
        <w:spacing w:after="240" w:line="240" w:lineRule="auto"/>
        <w:ind w:left="720" w:hanging="720"/>
        <w:rPr>
          <w:sz w:val="24"/>
          <w:szCs w:val="24"/>
        </w:rPr>
      </w:pPr>
      <w:r w:rsidRPr="00E745E3">
        <w:rPr>
          <w:color w:val="000000" w:themeColor="text1"/>
          <w:sz w:val="24"/>
          <w:szCs w:val="24"/>
        </w:rPr>
        <w:t xml:space="preserve">Clay J. (1992). </w:t>
      </w:r>
      <w:r w:rsidRPr="00E745E3">
        <w:rPr>
          <w:i/>
          <w:iCs/>
          <w:color w:val="000000" w:themeColor="text1"/>
          <w:sz w:val="24"/>
          <w:szCs w:val="24"/>
        </w:rPr>
        <w:t xml:space="preserve">A </w:t>
      </w:r>
      <w:r w:rsidR="00A6791E">
        <w:rPr>
          <w:i/>
          <w:iCs/>
          <w:color w:val="000000" w:themeColor="text1"/>
          <w:sz w:val="24"/>
          <w:szCs w:val="24"/>
        </w:rPr>
        <w:t>p</w:t>
      </w:r>
      <w:r w:rsidRPr="00E745E3">
        <w:rPr>
          <w:i/>
          <w:iCs/>
          <w:color w:val="000000" w:themeColor="text1"/>
          <w:sz w:val="24"/>
          <w:szCs w:val="24"/>
        </w:rPr>
        <w:t xml:space="preserve">rofile of </w:t>
      </w:r>
      <w:r w:rsidR="00A6791E">
        <w:rPr>
          <w:i/>
          <w:iCs/>
          <w:color w:val="000000" w:themeColor="text1"/>
          <w:sz w:val="24"/>
          <w:szCs w:val="24"/>
        </w:rPr>
        <w:t>i</w:t>
      </w:r>
      <w:r w:rsidRPr="00E745E3">
        <w:rPr>
          <w:i/>
          <w:iCs/>
          <w:color w:val="000000" w:themeColor="text1"/>
          <w:sz w:val="24"/>
          <w:szCs w:val="24"/>
        </w:rPr>
        <w:t xml:space="preserve">ndependent </w:t>
      </w:r>
      <w:r w:rsidR="00A6791E">
        <w:rPr>
          <w:i/>
          <w:iCs/>
          <w:color w:val="000000" w:themeColor="text1"/>
          <w:sz w:val="24"/>
          <w:szCs w:val="24"/>
        </w:rPr>
        <w:t>l</w:t>
      </w:r>
      <w:r w:rsidRPr="00E745E3">
        <w:rPr>
          <w:i/>
          <w:iCs/>
          <w:color w:val="000000" w:themeColor="text1"/>
          <w:sz w:val="24"/>
          <w:szCs w:val="24"/>
        </w:rPr>
        <w:t xml:space="preserve">iving </w:t>
      </w:r>
      <w:r w:rsidR="00A6791E">
        <w:rPr>
          <w:i/>
          <w:iCs/>
          <w:color w:val="000000" w:themeColor="text1"/>
          <w:sz w:val="24"/>
          <w:szCs w:val="24"/>
        </w:rPr>
        <w:t>s</w:t>
      </w:r>
      <w:r w:rsidRPr="00E745E3">
        <w:rPr>
          <w:i/>
          <w:iCs/>
          <w:color w:val="000000" w:themeColor="text1"/>
          <w:sz w:val="24"/>
          <w:szCs w:val="24"/>
        </w:rPr>
        <w:t xml:space="preserve">ervices for American Indians with </w:t>
      </w:r>
      <w:r w:rsidR="00A6791E">
        <w:rPr>
          <w:i/>
          <w:iCs/>
          <w:color w:val="000000" w:themeColor="text1"/>
          <w:sz w:val="24"/>
          <w:szCs w:val="24"/>
        </w:rPr>
        <w:t>d</w:t>
      </w:r>
      <w:r w:rsidRPr="00E745E3">
        <w:rPr>
          <w:i/>
          <w:iCs/>
          <w:color w:val="000000" w:themeColor="text1"/>
          <w:sz w:val="24"/>
          <w:szCs w:val="24"/>
        </w:rPr>
        <w:t xml:space="preserve">isabilities </w:t>
      </w:r>
      <w:r w:rsidR="00A6791E">
        <w:rPr>
          <w:i/>
          <w:iCs/>
          <w:color w:val="000000" w:themeColor="text1"/>
          <w:sz w:val="24"/>
          <w:szCs w:val="24"/>
        </w:rPr>
        <w:t>l</w:t>
      </w:r>
      <w:r w:rsidRPr="00E745E3">
        <w:rPr>
          <w:i/>
          <w:iCs/>
          <w:color w:val="000000" w:themeColor="text1"/>
          <w:sz w:val="24"/>
          <w:szCs w:val="24"/>
        </w:rPr>
        <w:t xml:space="preserve">iving on </w:t>
      </w:r>
      <w:r w:rsidR="00A6791E">
        <w:rPr>
          <w:i/>
          <w:iCs/>
          <w:color w:val="000000" w:themeColor="text1"/>
          <w:sz w:val="24"/>
          <w:szCs w:val="24"/>
        </w:rPr>
        <w:t>r</w:t>
      </w:r>
      <w:r w:rsidRPr="00E745E3">
        <w:rPr>
          <w:i/>
          <w:iCs/>
          <w:color w:val="000000" w:themeColor="text1"/>
          <w:sz w:val="24"/>
          <w:szCs w:val="24"/>
        </w:rPr>
        <w:t>eservations</w:t>
      </w:r>
      <w:r w:rsidRPr="00E745E3">
        <w:rPr>
          <w:color w:val="000000" w:themeColor="text1"/>
          <w:sz w:val="24"/>
          <w:szCs w:val="24"/>
        </w:rPr>
        <w:t xml:space="preserve">. Retrieved from </w:t>
      </w:r>
      <w:r w:rsidR="00A920A6">
        <w:rPr>
          <w:color w:val="000000" w:themeColor="text1"/>
          <w:sz w:val="24"/>
          <w:szCs w:val="24"/>
        </w:rPr>
        <w:t xml:space="preserve">The </w:t>
      </w:r>
      <w:r w:rsidRPr="00E745E3">
        <w:rPr>
          <w:color w:val="000000" w:themeColor="text1"/>
          <w:sz w:val="24"/>
          <w:szCs w:val="24"/>
        </w:rPr>
        <w:t>University of Montana Rural Institute</w:t>
      </w:r>
      <w:r w:rsidR="00A920A6" w:rsidRPr="00A920A6">
        <w:rPr>
          <w:color w:val="000000" w:themeColor="text1"/>
          <w:sz w:val="24"/>
          <w:szCs w:val="24"/>
        </w:rPr>
        <w:t>,</w:t>
      </w:r>
      <w:r w:rsidR="00A920A6" w:rsidRPr="00A920A6">
        <w:rPr>
          <w:sz w:val="24"/>
          <w:szCs w:val="24"/>
        </w:rPr>
        <w:t xml:space="preserve"> Research and Training Center on Disability in</w:t>
      </w:r>
      <w:r w:rsidR="00A920A6">
        <w:rPr>
          <w:sz w:val="24"/>
          <w:szCs w:val="24"/>
        </w:rPr>
        <w:t xml:space="preserve"> </w:t>
      </w:r>
      <w:r w:rsidR="00A920A6" w:rsidRPr="00A920A6">
        <w:rPr>
          <w:sz w:val="24"/>
          <w:szCs w:val="24"/>
        </w:rPr>
        <w:t>Rural Communities (RTC:Rural)</w:t>
      </w:r>
      <w:r w:rsidRPr="00E745E3">
        <w:rPr>
          <w:color w:val="000000" w:themeColor="text1"/>
          <w:sz w:val="24"/>
          <w:szCs w:val="24"/>
        </w:rPr>
        <w:t xml:space="preserve"> website</w:t>
      </w:r>
      <w:r w:rsidRPr="00E745E3">
        <w:rPr>
          <w:sz w:val="24"/>
          <w:szCs w:val="24"/>
        </w:rPr>
        <w:t xml:space="preserve"> http://rtc.ruralinstitute.umt.edu/Indian/profileofil.htm</w:t>
      </w:r>
      <w:r w:rsidRPr="00A920A6">
        <w:rPr>
          <w:sz w:val="24"/>
          <w:szCs w:val="24"/>
        </w:rPr>
        <w:t xml:space="preserve"> </w:t>
      </w:r>
    </w:p>
    <w:p w:rsidR="008E32D1" w:rsidRPr="00E745E3" w:rsidRDefault="008E32D1" w:rsidP="00B45F0C">
      <w:pPr>
        <w:spacing w:after="240" w:line="240" w:lineRule="auto"/>
        <w:ind w:left="720" w:hanging="720"/>
        <w:rPr>
          <w:color w:val="4F6228" w:themeColor="accent3" w:themeShade="80"/>
          <w:sz w:val="24"/>
          <w:szCs w:val="24"/>
        </w:rPr>
      </w:pPr>
      <w:r w:rsidRPr="00E745E3">
        <w:rPr>
          <w:sz w:val="24"/>
          <w:szCs w:val="24"/>
        </w:rPr>
        <w:t>Centers for Disease Control and Prevention (2005</w:t>
      </w:r>
      <w:r w:rsidR="00DC65A8">
        <w:rPr>
          <w:sz w:val="24"/>
          <w:szCs w:val="24"/>
        </w:rPr>
        <w:t>, January 14</w:t>
      </w:r>
      <w:r w:rsidRPr="00E745E3">
        <w:rPr>
          <w:sz w:val="24"/>
          <w:szCs w:val="24"/>
        </w:rPr>
        <w:t>). Racial/</w:t>
      </w:r>
      <w:r w:rsidR="00DC65A8">
        <w:rPr>
          <w:sz w:val="24"/>
          <w:szCs w:val="24"/>
        </w:rPr>
        <w:t>e</w:t>
      </w:r>
      <w:r w:rsidRPr="00E745E3">
        <w:rPr>
          <w:sz w:val="24"/>
          <w:szCs w:val="24"/>
        </w:rPr>
        <w:t xml:space="preserve">thnic </w:t>
      </w:r>
      <w:r w:rsidR="00DC65A8">
        <w:rPr>
          <w:sz w:val="24"/>
          <w:szCs w:val="24"/>
        </w:rPr>
        <w:t>d</w:t>
      </w:r>
      <w:r w:rsidRPr="00E745E3">
        <w:rPr>
          <w:sz w:val="24"/>
          <w:szCs w:val="24"/>
        </w:rPr>
        <w:t xml:space="preserve">isparities in </w:t>
      </w:r>
      <w:r w:rsidR="00DC65A8">
        <w:rPr>
          <w:sz w:val="24"/>
          <w:szCs w:val="24"/>
        </w:rPr>
        <w:t>p</w:t>
      </w:r>
      <w:r w:rsidRPr="00E745E3">
        <w:rPr>
          <w:sz w:val="24"/>
          <w:szCs w:val="24"/>
        </w:rPr>
        <w:t xml:space="preserve">revalence, </w:t>
      </w:r>
      <w:r w:rsidR="00DC65A8">
        <w:rPr>
          <w:sz w:val="24"/>
          <w:szCs w:val="24"/>
        </w:rPr>
        <w:t>t</w:t>
      </w:r>
      <w:r w:rsidRPr="00E745E3">
        <w:rPr>
          <w:sz w:val="24"/>
          <w:szCs w:val="24"/>
        </w:rPr>
        <w:t xml:space="preserve">reatment, and </w:t>
      </w:r>
      <w:r w:rsidR="00DC65A8">
        <w:rPr>
          <w:sz w:val="24"/>
          <w:szCs w:val="24"/>
        </w:rPr>
        <w:t>c</w:t>
      </w:r>
      <w:r w:rsidRPr="00E745E3">
        <w:rPr>
          <w:sz w:val="24"/>
          <w:szCs w:val="24"/>
        </w:rPr>
        <w:t xml:space="preserve">ontrol of </w:t>
      </w:r>
      <w:r w:rsidR="00DC65A8">
        <w:rPr>
          <w:sz w:val="24"/>
          <w:szCs w:val="24"/>
        </w:rPr>
        <w:t>h</w:t>
      </w:r>
      <w:r w:rsidRPr="00E745E3">
        <w:rPr>
          <w:sz w:val="24"/>
          <w:szCs w:val="24"/>
        </w:rPr>
        <w:t>ypertension</w:t>
      </w:r>
      <w:r w:rsidR="00DC65A8">
        <w:rPr>
          <w:sz w:val="24"/>
          <w:szCs w:val="24"/>
        </w:rPr>
        <w:t>—</w:t>
      </w:r>
      <w:r w:rsidRPr="00E745E3">
        <w:rPr>
          <w:sz w:val="24"/>
          <w:szCs w:val="24"/>
        </w:rPr>
        <w:t>United States, 1999</w:t>
      </w:r>
      <w:r w:rsidR="00DC65A8">
        <w:rPr>
          <w:sz w:val="24"/>
          <w:szCs w:val="24"/>
        </w:rPr>
        <w:t>-</w:t>
      </w:r>
      <w:r w:rsidRPr="00E745E3">
        <w:rPr>
          <w:sz w:val="24"/>
          <w:szCs w:val="24"/>
        </w:rPr>
        <w:t>2002</w:t>
      </w:r>
      <w:r w:rsidRPr="00E745E3">
        <w:rPr>
          <w:i/>
          <w:sz w:val="24"/>
          <w:szCs w:val="24"/>
        </w:rPr>
        <w:t>. Morbidity and Mortality Weekly Report, 54,</w:t>
      </w:r>
      <w:r w:rsidRPr="00E745E3">
        <w:rPr>
          <w:sz w:val="24"/>
          <w:szCs w:val="24"/>
        </w:rPr>
        <w:t xml:space="preserve"> 7-9.</w:t>
      </w:r>
      <w:r w:rsidRPr="00E745E3">
        <w:rPr>
          <w:color w:val="000000"/>
          <w:sz w:val="24"/>
          <w:szCs w:val="24"/>
        </w:rPr>
        <w:t xml:space="preserve"> Retrieved from</w:t>
      </w:r>
      <w:r>
        <w:rPr>
          <w:color w:val="000000"/>
          <w:sz w:val="24"/>
          <w:szCs w:val="24"/>
        </w:rPr>
        <w:t xml:space="preserve"> </w:t>
      </w:r>
      <w:r w:rsidRPr="00E745E3">
        <w:rPr>
          <w:sz w:val="24"/>
          <w:szCs w:val="24"/>
        </w:rPr>
        <w:t>http://www.cdc.gov/mmwr/preview/mmwrhtml/mm5401a3.htm</w:t>
      </w:r>
      <w:r w:rsidRPr="00E745E3">
        <w:rPr>
          <w:color w:val="000000"/>
          <w:sz w:val="24"/>
          <w:szCs w:val="24"/>
        </w:rPr>
        <w:t xml:space="preserve"> </w:t>
      </w:r>
    </w:p>
    <w:p w:rsidR="008E32D1" w:rsidRPr="00E745E3" w:rsidRDefault="008E32D1" w:rsidP="00B45F0C">
      <w:pPr>
        <w:spacing w:after="240" w:line="240" w:lineRule="auto"/>
        <w:ind w:left="720" w:hanging="720"/>
        <w:rPr>
          <w:color w:val="4F6228" w:themeColor="accent3" w:themeShade="80"/>
          <w:sz w:val="24"/>
          <w:szCs w:val="24"/>
        </w:rPr>
      </w:pPr>
      <w:r w:rsidRPr="00E745E3">
        <w:rPr>
          <w:sz w:val="24"/>
          <w:szCs w:val="24"/>
        </w:rPr>
        <w:t xml:space="preserve">Davis, S. M. &amp; Reid, R. (1999). Practicing </w:t>
      </w:r>
      <w:r w:rsidR="00A6791E">
        <w:rPr>
          <w:sz w:val="24"/>
          <w:szCs w:val="24"/>
        </w:rPr>
        <w:t>P</w:t>
      </w:r>
      <w:r w:rsidRPr="00E745E3">
        <w:rPr>
          <w:sz w:val="24"/>
          <w:szCs w:val="24"/>
        </w:rPr>
        <w:t xml:space="preserve">articipatory Research in American Indian </w:t>
      </w:r>
      <w:r w:rsidR="00A6791E">
        <w:rPr>
          <w:sz w:val="24"/>
          <w:szCs w:val="24"/>
        </w:rPr>
        <w:t>c</w:t>
      </w:r>
      <w:r w:rsidRPr="00E745E3">
        <w:rPr>
          <w:sz w:val="24"/>
          <w:szCs w:val="24"/>
        </w:rPr>
        <w:t xml:space="preserve">ommunities.  </w:t>
      </w:r>
      <w:r w:rsidRPr="00E745E3">
        <w:rPr>
          <w:i/>
          <w:iCs/>
          <w:sz w:val="24"/>
          <w:szCs w:val="24"/>
        </w:rPr>
        <w:t>American Journal of Clinical Nutrition</w:t>
      </w:r>
      <w:r w:rsidRPr="00E745E3">
        <w:rPr>
          <w:sz w:val="24"/>
          <w:szCs w:val="24"/>
        </w:rPr>
        <w:t xml:space="preserve">, </w:t>
      </w:r>
      <w:r w:rsidRPr="00E745E3">
        <w:rPr>
          <w:i/>
          <w:sz w:val="24"/>
          <w:szCs w:val="24"/>
        </w:rPr>
        <w:t>69</w:t>
      </w:r>
      <w:r w:rsidRPr="00E745E3">
        <w:rPr>
          <w:sz w:val="24"/>
          <w:szCs w:val="24"/>
        </w:rPr>
        <w:t>, 755-759.</w:t>
      </w:r>
    </w:p>
    <w:p w:rsidR="008E32D1" w:rsidRPr="00E745E3" w:rsidRDefault="008E32D1" w:rsidP="00B45F0C">
      <w:pPr>
        <w:spacing w:after="240" w:line="240" w:lineRule="auto"/>
        <w:ind w:left="720" w:hanging="720"/>
        <w:rPr>
          <w:rStyle w:val="medium-font"/>
        </w:rPr>
      </w:pPr>
      <w:r w:rsidRPr="00E745E3">
        <w:rPr>
          <w:color w:val="000000" w:themeColor="text1"/>
          <w:sz w:val="24"/>
          <w:szCs w:val="24"/>
        </w:rPr>
        <w:t>Erickson, W</w:t>
      </w:r>
      <w:r w:rsidR="00DC65A8">
        <w:rPr>
          <w:color w:val="000000" w:themeColor="text1"/>
          <w:sz w:val="24"/>
          <w:szCs w:val="24"/>
        </w:rPr>
        <w:t>.,</w:t>
      </w:r>
      <w:r w:rsidRPr="00E745E3">
        <w:rPr>
          <w:color w:val="000000" w:themeColor="text1"/>
          <w:sz w:val="24"/>
          <w:szCs w:val="24"/>
        </w:rPr>
        <w:t xml:space="preserve"> Lee, C., &amp; von Schrader, S. (2009). 2008 Disability </w:t>
      </w:r>
      <w:r w:rsidR="00A6791E">
        <w:rPr>
          <w:color w:val="000000" w:themeColor="text1"/>
          <w:sz w:val="24"/>
          <w:szCs w:val="24"/>
        </w:rPr>
        <w:t>s</w:t>
      </w:r>
      <w:r w:rsidRPr="00E745E3">
        <w:rPr>
          <w:color w:val="000000" w:themeColor="text1"/>
          <w:sz w:val="24"/>
          <w:szCs w:val="24"/>
        </w:rPr>
        <w:t xml:space="preserve">tatus </w:t>
      </w:r>
      <w:r w:rsidR="00A6791E">
        <w:rPr>
          <w:color w:val="000000" w:themeColor="text1"/>
          <w:sz w:val="24"/>
          <w:szCs w:val="24"/>
        </w:rPr>
        <w:t>r</w:t>
      </w:r>
      <w:r w:rsidRPr="00E745E3">
        <w:rPr>
          <w:color w:val="000000" w:themeColor="text1"/>
          <w:sz w:val="24"/>
          <w:szCs w:val="24"/>
        </w:rPr>
        <w:t xml:space="preserve">eport: </w:t>
      </w:r>
      <w:r>
        <w:rPr>
          <w:color w:val="000000" w:themeColor="text1"/>
          <w:sz w:val="24"/>
          <w:szCs w:val="24"/>
        </w:rPr>
        <w:t>T</w:t>
      </w:r>
      <w:r w:rsidRPr="00E745E3">
        <w:rPr>
          <w:color w:val="000000" w:themeColor="text1"/>
          <w:sz w:val="24"/>
          <w:szCs w:val="24"/>
        </w:rPr>
        <w:t>he United States. Ithaca, NY: Cornell University Rehabilitation Research and Training Center on Disability Demographics and Statistics.</w:t>
      </w:r>
    </w:p>
    <w:p w:rsidR="008E32D1" w:rsidRPr="00E745E3" w:rsidRDefault="008E32D1" w:rsidP="00B45F0C">
      <w:pPr>
        <w:spacing w:after="240" w:line="240" w:lineRule="auto"/>
        <w:ind w:left="720" w:hanging="720"/>
        <w:rPr>
          <w:color w:val="4F6228" w:themeColor="accent3" w:themeShade="80"/>
          <w:sz w:val="24"/>
          <w:szCs w:val="24"/>
        </w:rPr>
      </w:pPr>
      <w:r w:rsidRPr="00E745E3">
        <w:rPr>
          <w:sz w:val="24"/>
          <w:szCs w:val="24"/>
        </w:rPr>
        <w:t xml:space="preserve">Fowler, L., Seekings, T., Locust, C., Dwyer, K., &amp; Duffy, S. (1995). </w:t>
      </w:r>
      <w:r w:rsidRPr="00E745E3">
        <w:rPr>
          <w:i/>
          <w:sz w:val="24"/>
          <w:szCs w:val="24"/>
        </w:rPr>
        <w:t xml:space="preserve">American Indian Disability Legislation Project: Findings of a </w:t>
      </w:r>
      <w:r w:rsidR="00A6791E">
        <w:rPr>
          <w:i/>
          <w:sz w:val="24"/>
          <w:szCs w:val="24"/>
        </w:rPr>
        <w:t>n</w:t>
      </w:r>
      <w:r w:rsidRPr="00E745E3">
        <w:rPr>
          <w:i/>
          <w:sz w:val="24"/>
          <w:szCs w:val="24"/>
        </w:rPr>
        <w:t xml:space="preserve">ational </w:t>
      </w:r>
      <w:r w:rsidR="00A6791E">
        <w:rPr>
          <w:i/>
          <w:sz w:val="24"/>
          <w:szCs w:val="24"/>
        </w:rPr>
        <w:t>s</w:t>
      </w:r>
      <w:r w:rsidRPr="00E745E3">
        <w:rPr>
          <w:i/>
          <w:sz w:val="24"/>
          <w:szCs w:val="24"/>
        </w:rPr>
        <w:t xml:space="preserve">urvey of </w:t>
      </w:r>
      <w:r w:rsidR="00A6791E">
        <w:rPr>
          <w:i/>
          <w:sz w:val="24"/>
          <w:szCs w:val="24"/>
        </w:rPr>
        <w:t>t</w:t>
      </w:r>
      <w:r w:rsidRPr="00E745E3">
        <w:rPr>
          <w:i/>
          <w:sz w:val="24"/>
          <w:szCs w:val="24"/>
        </w:rPr>
        <w:t xml:space="preserve">ribal </w:t>
      </w:r>
      <w:r w:rsidR="00A6791E">
        <w:rPr>
          <w:i/>
          <w:sz w:val="24"/>
          <w:szCs w:val="24"/>
        </w:rPr>
        <w:t>g</w:t>
      </w:r>
      <w:r w:rsidRPr="00E745E3">
        <w:rPr>
          <w:i/>
          <w:sz w:val="24"/>
          <w:szCs w:val="24"/>
        </w:rPr>
        <w:t>overnments.</w:t>
      </w:r>
      <w:r w:rsidRPr="00E745E3">
        <w:rPr>
          <w:sz w:val="24"/>
          <w:szCs w:val="24"/>
        </w:rPr>
        <w:t xml:space="preserve"> </w:t>
      </w:r>
      <w:r w:rsidR="00A920A6">
        <w:rPr>
          <w:sz w:val="24"/>
          <w:szCs w:val="24"/>
        </w:rPr>
        <w:t xml:space="preserve">Missoula: </w:t>
      </w:r>
      <w:r w:rsidR="00A920A6" w:rsidRPr="00E745E3">
        <w:rPr>
          <w:sz w:val="24"/>
          <w:szCs w:val="24"/>
        </w:rPr>
        <w:t xml:space="preserve">University </w:t>
      </w:r>
      <w:r w:rsidR="00A920A6">
        <w:rPr>
          <w:sz w:val="24"/>
          <w:szCs w:val="24"/>
        </w:rPr>
        <w:t xml:space="preserve">of </w:t>
      </w:r>
      <w:r w:rsidRPr="00E745E3">
        <w:rPr>
          <w:sz w:val="24"/>
          <w:szCs w:val="24"/>
        </w:rPr>
        <w:t>Montana</w:t>
      </w:r>
      <w:r w:rsidR="003466A1">
        <w:rPr>
          <w:sz w:val="24"/>
          <w:szCs w:val="24"/>
        </w:rPr>
        <w:t>, Research and Training Center on Disability in Rural Communities</w:t>
      </w:r>
      <w:r w:rsidRPr="00E745E3">
        <w:rPr>
          <w:sz w:val="24"/>
          <w:szCs w:val="24"/>
        </w:rPr>
        <w:t>.</w:t>
      </w:r>
    </w:p>
    <w:p w:rsidR="008E32D1" w:rsidRPr="00E745E3" w:rsidRDefault="008E32D1" w:rsidP="00B45F0C">
      <w:pPr>
        <w:spacing w:after="240" w:line="240" w:lineRule="auto"/>
        <w:ind w:left="720" w:hanging="720"/>
        <w:rPr>
          <w:color w:val="4F6228" w:themeColor="accent3" w:themeShade="80"/>
          <w:sz w:val="24"/>
          <w:szCs w:val="24"/>
        </w:rPr>
      </w:pPr>
      <w:r w:rsidRPr="00E745E3">
        <w:rPr>
          <w:sz w:val="24"/>
          <w:szCs w:val="24"/>
        </w:rPr>
        <w:t xml:space="preserve">Gochfeld, M. (2009). Sex-gender research sensitivity and </w:t>
      </w:r>
      <w:r w:rsidR="00A6791E">
        <w:rPr>
          <w:sz w:val="24"/>
          <w:szCs w:val="24"/>
        </w:rPr>
        <w:t>h</w:t>
      </w:r>
      <w:r w:rsidRPr="00E745E3">
        <w:rPr>
          <w:sz w:val="24"/>
          <w:szCs w:val="24"/>
        </w:rPr>
        <w:t xml:space="preserve">ealthcare disparities. </w:t>
      </w:r>
      <w:r w:rsidRPr="00E745E3">
        <w:rPr>
          <w:i/>
          <w:color w:val="000000" w:themeColor="text1"/>
          <w:sz w:val="24"/>
          <w:szCs w:val="24"/>
        </w:rPr>
        <w:t>Journal of Women’s Health, 19,</w:t>
      </w:r>
      <w:r w:rsidRPr="00E745E3">
        <w:rPr>
          <w:sz w:val="24"/>
          <w:szCs w:val="24"/>
        </w:rPr>
        <w:t xml:space="preserve"> 189-194. doi</w:t>
      </w:r>
      <w:r w:rsidR="00DC65A8">
        <w:rPr>
          <w:color w:val="000000" w:themeColor="text1"/>
          <w:sz w:val="24"/>
          <w:szCs w:val="24"/>
        </w:rPr>
        <w:t>:</w:t>
      </w:r>
      <w:r w:rsidRPr="00E745E3">
        <w:rPr>
          <w:color w:val="000000" w:themeColor="text1"/>
          <w:sz w:val="24"/>
          <w:szCs w:val="24"/>
        </w:rPr>
        <w:t>10.1089/jwh.2009.1632</w:t>
      </w:r>
    </w:p>
    <w:p w:rsidR="00804F3B" w:rsidRDefault="008E32D1" w:rsidP="00804F3B">
      <w:pPr>
        <w:spacing w:after="240" w:line="240" w:lineRule="auto"/>
        <w:ind w:left="720" w:hanging="720"/>
        <w:rPr>
          <w:rStyle w:val="medium-font"/>
          <w:color w:val="000000" w:themeColor="text1"/>
          <w:sz w:val="24"/>
          <w:szCs w:val="24"/>
          <w:highlight w:val="yellow"/>
        </w:rPr>
      </w:pPr>
      <w:r w:rsidRPr="00E745E3">
        <w:rPr>
          <w:sz w:val="24"/>
          <w:szCs w:val="24"/>
        </w:rPr>
        <w:t xml:space="preserve">Hopstock, P. J., Baker, C. A., Kelley, J. E., &amp; Stephenson, T. G. (2002). </w:t>
      </w:r>
      <w:r w:rsidRPr="00E745E3">
        <w:rPr>
          <w:i/>
          <w:sz w:val="24"/>
          <w:szCs w:val="24"/>
        </w:rPr>
        <w:t>Evaluation of the American Indian Vocational Rehabilitation Services Program.</w:t>
      </w:r>
      <w:r w:rsidRPr="00E745E3">
        <w:rPr>
          <w:sz w:val="24"/>
          <w:szCs w:val="24"/>
        </w:rPr>
        <w:t xml:space="preserve"> Washington</w:t>
      </w:r>
      <w:r w:rsidR="00DC65A8">
        <w:rPr>
          <w:sz w:val="24"/>
          <w:szCs w:val="24"/>
        </w:rPr>
        <w:t>,</w:t>
      </w:r>
      <w:r w:rsidRPr="00E745E3">
        <w:rPr>
          <w:sz w:val="24"/>
          <w:szCs w:val="24"/>
        </w:rPr>
        <w:t xml:space="preserve"> DC: Rehabilitation Services Administration.</w:t>
      </w:r>
      <w:r w:rsidR="00804F3B" w:rsidRPr="00804F3B">
        <w:rPr>
          <w:rStyle w:val="medium-font"/>
          <w:color w:val="000000" w:themeColor="text1"/>
          <w:sz w:val="24"/>
          <w:szCs w:val="24"/>
          <w:highlight w:val="yellow"/>
        </w:rPr>
        <w:t xml:space="preserve"> </w:t>
      </w:r>
    </w:p>
    <w:p w:rsidR="00804F3B" w:rsidRPr="00E745E3" w:rsidRDefault="00804F3B" w:rsidP="00804F3B">
      <w:pPr>
        <w:spacing w:after="240" w:line="240" w:lineRule="auto"/>
        <w:ind w:left="720" w:hanging="720"/>
        <w:rPr>
          <w:rStyle w:val="medium-font"/>
        </w:rPr>
      </w:pPr>
      <w:r w:rsidRPr="00DC65A8">
        <w:rPr>
          <w:rStyle w:val="medium-font"/>
          <w:color w:val="000000" w:themeColor="text1"/>
          <w:sz w:val="24"/>
          <w:szCs w:val="24"/>
        </w:rPr>
        <w:t xml:space="preserve">Huang, B., Grant, B. F., Dawson, D. A., </w:t>
      </w:r>
      <w:r w:rsidRPr="00DC65A8">
        <w:rPr>
          <w:color w:val="000000" w:themeColor="text1"/>
          <w:sz w:val="24"/>
          <w:szCs w:val="24"/>
        </w:rPr>
        <w:t xml:space="preserve">Stinson, F. S., Chou, S. P., Saha, T. D. </w:t>
      </w:r>
      <w:r>
        <w:rPr>
          <w:color w:val="000000" w:themeColor="text1"/>
          <w:sz w:val="24"/>
          <w:szCs w:val="24"/>
        </w:rPr>
        <w:t>… Pickering, R. P.</w:t>
      </w:r>
      <w:r w:rsidRPr="00E745E3">
        <w:rPr>
          <w:rStyle w:val="medium-font"/>
          <w:color w:val="000000" w:themeColor="text1"/>
          <w:sz w:val="24"/>
          <w:szCs w:val="24"/>
        </w:rPr>
        <w:t xml:space="preserve"> (2006). </w:t>
      </w:r>
      <w:r w:rsidRPr="00E745E3">
        <w:rPr>
          <w:color w:val="000000" w:themeColor="text1"/>
          <w:sz w:val="24"/>
          <w:szCs w:val="24"/>
        </w:rPr>
        <w:t xml:space="preserve">Race-ethnicity and the prevalence and co-occurrence of Diagnostic and </w:t>
      </w:r>
      <w:r w:rsidRPr="00E745E3">
        <w:rPr>
          <w:color w:val="000000" w:themeColor="text1"/>
          <w:sz w:val="24"/>
          <w:szCs w:val="24"/>
        </w:rPr>
        <w:lastRenderedPageBreak/>
        <w:t xml:space="preserve">Statistical Manual of Mental Disorders, Fourth Edition, alcohol and drug use disorders and </w:t>
      </w:r>
      <w:r w:rsidR="00DC65A8">
        <w:rPr>
          <w:color w:val="000000" w:themeColor="text1"/>
          <w:sz w:val="24"/>
          <w:szCs w:val="24"/>
        </w:rPr>
        <w:t>a</w:t>
      </w:r>
      <w:r w:rsidRPr="00E745E3">
        <w:rPr>
          <w:color w:val="000000" w:themeColor="text1"/>
          <w:sz w:val="24"/>
          <w:szCs w:val="24"/>
        </w:rPr>
        <w:t xml:space="preserve">xis I and II disorders: United States, 2001 to 2002. </w:t>
      </w:r>
      <w:r w:rsidRPr="00E745E3">
        <w:rPr>
          <w:rStyle w:val="medium-font"/>
          <w:i/>
          <w:iCs/>
          <w:color w:val="000000" w:themeColor="text1"/>
          <w:sz w:val="24"/>
          <w:szCs w:val="24"/>
        </w:rPr>
        <w:t>Comprehensive Psychiatry, 47</w:t>
      </w:r>
      <w:r w:rsidRPr="00E745E3">
        <w:rPr>
          <w:rStyle w:val="medium-font"/>
          <w:color w:val="000000" w:themeColor="text1"/>
          <w:sz w:val="24"/>
          <w:szCs w:val="24"/>
        </w:rPr>
        <w:t>, 252-257</w:t>
      </w:r>
      <w:r w:rsidRPr="00E745E3">
        <w:rPr>
          <w:rStyle w:val="medium-font"/>
          <w:color w:val="4F6228" w:themeColor="accent3" w:themeShade="80"/>
          <w:sz w:val="24"/>
          <w:szCs w:val="24"/>
        </w:rPr>
        <w:t>.</w:t>
      </w:r>
    </w:p>
    <w:p w:rsidR="008E32D1" w:rsidRPr="00E745E3" w:rsidRDefault="008E32D1" w:rsidP="00B45F0C">
      <w:pPr>
        <w:spacing w:after="240" w:line="240" w:lineRule="auto"/>
        <w:ind w:left="720" w:hanging="720"/>
        <w:rPr>
          <w:rFonts w:eastAsia="Times New Roman"/>
          <w:sz w:val="24"/>
          <w:szCs w:val="24"/>
        </w:rPr>
      </w:pPr>
      <w:r w:rsidRPr="00E745E3">
        <w:rPr>
          <w:rFonts w:eastAsia="Times New Roman"/>
          <w:sz w:val="24"/>
          <w:szCs w:val="24"/>
        </w:rPr>
        <w:t xml:space="preserve">Idler, E. (2003). Gender </w:t>
      </w:r>
      <w:r w:rsidR="00A6791E">
        <w:rPr>
          <w:rFonts w:eastAsia="Times New Roman"/>
          <w:sz w:val="24"/>
          <w:szCs w:val="24"/>
        </w:rPr>
        <w:t>d</w:t>
      </w:r>
      <w:r w:rsidRPr="00E745E3">
        <w:rPr>
          <w:rFonts w:eastAsia="Times New Roman"/>
          <w:sz w:val="24"/>
          <w:szCs w:val="24"/>
        </w:rPr>
        <w:t xml:space="preserve">ifferences in </w:t>
      </w:r>
      <w:r w:rsidR="00A6791E">
        <w:rPr>
          <w:rFonts w:eastAsia="Times New Roman"/>
          <w:sz w:val="24"/>
          <w:szCs w:val="24"/>
        </w:rPr>
        <w:t>s</w:t>
      </w:r>
      <w:r w:rsidRPr="00E745E3">
        <w:rPr>
          <w:rFonts w:eastAsia="Times New Roman"/>
          <w:sz w:val="24"/>
          <w:szCs w:val="24"/>
        </w:rPr>
        <w:t>elf-</w:t>
      </w:r>
      <w:r w:rsidR="00A6791E">
        <w:rPr>
          <w:rFonts w:eastAsia="Times New Roman"/>
          <w:sz w:val="24"/>
          <w:szCs w:val="24"/>
        </w:rPr>
        <w:t>r</w:t>
      </w:r>
      <w:r w:rsidRPr="00E745E3">
        <w:rPr>
          <w:rFonts w:eastAsia="Times New Roman"/>
          <w:sz w:val="24"/>
          <w:szCs w:val="24"/>
        </w:rPr>
        <w:t xml:space="preserve">ated Health, in </w:t>
      </w:r>
      <w:r w:rsidR="00A6791E">
        <w:rPr>
          <w:rFonts w:eastAsia="Times New Roman"/>
          <w:sz w:val="24"/>
          <w:szCs w:val="24"/>
        </w:rPr>
        <w:t>m</w:t>
      </w:r>
      <w:r w:rsidRPr="00E745E3">
        <w:rPr>
          <w:rFonts w:eastAsia="Times New Roman"/>
          <w:sz w:val="24"/>
          <w:szCs w:val="24"/>
        </w:rPr>
        <w:t xml:space="preserve">ortality, and in the </w:t>
      </w:r>
      <w:r w:rsidR="00A6791E">
        <w:rPr>
          <w:rFonts w:eastAsia="Times New Roman"/>
          <w:sz w:val="24"/>
          <w:szCs w:val="24"/>
        </w:rPr>
        <w:t>r</w:t>
      </w:r>
      <w:r w:rsidRPr="00E745E3">
        <w:rPr>
          <w:rFonts w:eastAsia="Times New Roman"/>
          <w:sz w:val="24"/>
          <w:szCs w:val="24"/>
        </w:rPr>
        <w:t>elationship</w:t>
      </w:r>
      <w:r w:rsidRPr="00E745E3">
        <w:rPr>
          <w:sz w:val="24"/>
          <w:szCs w:val="24"/>
        </w:rPr>
        <w:t xml:space="preserve"> </w:t>
      </w:r>
      <w:r w:rsidRPr="00E745E3">
        <w:rPr>
          <w:rFonts w:eastAsia="Times New Roman"/>
          <w:sz w:val="24"/>
          <w:szCs w:val="24"/>
        </w:rPr>
        <w:t xml:space="preserve">Between the </w:t>
      </w:r>
      <w:r w:rsidR="00A6791E">
        <w:rPr>
          <w:rFonts w:eastAsia="Times New Roman"/>
          <w:sz w:val="24"/>
          <w:szCs w:val="24"/>
        </w:rPr>
        <w:t>t</w:t>
      </w:r>
      <w:r w:rsidRPr="00E745E3">
        <w:rPr>
          <w:rFonts w:eastAsia="Times New Roman"/>
          <w:sz w:val="24"/>
          <w:szCs w:val="24"/>
        </w:rPr>
        <w:t xml:space="preserve">wo. </w:t>
      </w:r>
      <w:r w:rsidRPr="00E745E3">
        <w:rPr>
          <w:rFonts w:eastAsia="Times New Roman"/>
          <w:i/>
          <w:iCs/>
          <w:sz w:val="24"/>
          <w:szCs w:val="24"/>
        </w:rPr>
        <w:t xml:space="preserve">The Gerontologist, </w:t>
      </w:r>
      <w:r w:rsidRPr="007854F0">
        <w:rPr>
          <w:rFonts w:eastAsia="Times New Roman"/>
          <w:i/>
          <w:sz w:val="24"/>
          <w:szCs w:val="24"/>
        </w:rPr>
        <w:t>43</w:t>
      </w:r>
      <w:r w:rsidRPr="00E745E3">
        <w:rPr>
          <w:rFonts w:eastAsia="Times New Roman"/>
          <w:sz w:val="24"/>
          <w:szCs w:val="24"/>
        </w:rPr>
        <w:t>, 372–75.</w:t>
      </w:r>
    </w:p>
    <w:p w:rsidR="008E32D1" w:rsidRPr="00E745E3" w:rsidRDefault="008E32D1" w:rsidP="00B45F0C">
      <w:pPr>
        <w:spacing w:after="240" w:line="240" w:lineRule="auto"/>
        <w:ind w:left="720" w:hanging="720"/>
        <w:rPr>
          <w:rFonts w:eastAsia="Times New Roman"/>
          <w:sz w:val="24"/>
          <w:szCs w:val="24"/>
        </w:rPr>
      </w:pPr>
      <w:r w:rsidRPr="00E745E3">
        <w:rPr>
          <w:rFonts w:eastAsia="Times New Roman"/>
          <w:sz w:val="24"/>
          <w:szCs w:val="24"/>
        </w:rPr>
        <w:t xml:space="preserve">Johansson, E. E., Bengs, C., Danielsson, U., Lehti, A., &amp; Hammarstro, M. A. (2009). Gaps between patients, media, and academic medicine in discourses on gender and depression: A metasynthesis. </w:t>
      </w:r>
      <w:r w:rsidRPr="00E745E3">
        <w:rPr>
          <w:rFonts w:eastAsia="Times New Roman"/>
          <w:i/>
          <w:color w:val="000000" w:themeColor="text1"/>
          <w:sz w:val="24"/>
          <w:szCs w:val="24"/>
        </w:rPr>
        <w:t>Qualitative</w:t>
      </w:r>
      <w:r w:rsidRPr="00E745E3">
        <w:rPr>
          <w:rFonts w:eastAsia="Times New Roman"/>
          <w:i/>
          <w:sz w:val="24"/>
          <w:szCs w:val="24"/>
        </w:rPr>
        <w:t xml:space="preserve"> Health Research, 19</w:t>
      </w:r>
      <w:r w:rsidR="00DC65A8">
        <w:rPr>
          <w:rFonts w:eastAsia="Times New Roman"/>
          <w:sz w:val="24"/>
          <w:szCs w:val="24"/>
        </w:rPr>
        <w:t>, 633-644. doi:</w:t>
      </w:r>
      <w:r w:rsidRPr="00E745E3">
        <w:rPr>
          <w:sz w:val="24"/>
          <w:szCs w:val="24"/>
        </w:rPr>
        <w:t>10.1177/1049732309333920</w:t>
      </w:r>
    </w:p>
    <w:p w:rsidR="008E32D1" w:rsidRPr="00E745E3" w:rsidRDefault="008E32D1" w:rsidP="00B45F0C">
      <w:pPr>
        <w:spacing w:after="240" w:line="240" w:lineRule="auto"/>
        <w:ind w:left="720" w:hanging="720"/>
        <w:rPr>
          <w:sz w:val="24"/>
          <w:szCs w:val="24"/>
        </w:rPr>
      </w:pPr>
      <w:r w:rsidRPr="00E745E3">
        <w:rPr>
          <w:sz w:val="24"/>
          <w:szCs w:val="24"/>
        </w:rPr>
        <w:t>LaVeist, T.</w:t>
      </w:r>
      <w:r w:rsidR="00EC18B9">
        <w:rPr>
          <w:sz w:val="24"/>
          <w:szCs w:val="24"/>
        </w:rPr>
        <w:t xml:space="preserve"> </w:t>
      </w:r>
      <w:r w:rsidRPr="00E745E3">
        <w:rPr>
          <w:sz w:val="24"/>
          <w:szCs w:val="24"/>
        </w:rPr>
        <w:t xml:space="preserve">A. (1996).Why we should continue to study race: An essay on race, racism and health. </w:t>
      </w:r>
      <w:r w:rsidRPr="00E745E3">
        <w:rPr>
          <w:i/>
          <w:iCs/>
          <w:sz w:val="24"/>
          <w:szCs w:val="24"/>
        </w:rPr>
        <w:t>Ethnicity and Disease, 6</w:t>
      </w:r>
      <w:r w:rsidRPr="00E745E3">
        <w:rPr>
          <w:sz w:val="24"/>
          <w:szCs w:val="24"/>
        </w:rPr>
        <w:t>, 21-29.</w:t>
      </w:r>
    </w:p>
    <w:p w:rsidR="008E32D1" w:rsidRPr="00E745E3" w:rsidRDefault="008E32D1" w:rsidP="00B45F0C">
      <w:pPr>
        <w:autoSpaceDE w:val="0"/>
        <w:autoSpaceDN w:val="0"/>
        <w:adjustRightInd w:val="0"/>
        <w:spacing w:after="240" w:line="240" w:lineRule="auto"/>
        <w:ind w:left="720" w:hanging="720"/>
        <w:rPr>
          <w:color w:val="000000" w:themeColor="text1"/>
          <w:sz w:val="24"/>
          <w:szCs w:val="24"/>
        </w:rPr>
      </w:pPr>
      <w:r w:rsidRPr="00E745E3">
        <w:rPr>
          <w:color w:val="000000" w:themeColor="text1"/>
          <w:sz w:val="24"/>
          <w:szCs w:val="24"/>
        </w:rPr>
        <w:t>Marshall, C.</w:t>
      </w:r>
      <w:r w:rsidR="00EC18B9">
        <w:rPr>
          <w:color w:val="000000" w:themeColor="text1"/>
          <w:sz w:val="24"/>
          <w:szCs w:val="24"/>
        </w:rPr>
        <w:t xml:space="preserve"> </w:t>
      </w:r>
      <w:r w:rsidRPr="00E745E3">
        <w:rPr>
          <w:color w:val="000000" w:themeColor="text1"/>
          <w:sz w:val="24"/>
          <w:szCs w:val="24"/>
        </w:rPr>
        <w:t>A, Johnson, M. J., Martin, W. E.</w:t>
      </w:r>
      <w:r w:rsidR="00EC18B9">
        <w:rPr>
          <w:color w:val="000000" w:themeColor="text1"/>
          <w:sz w:val="24"/>
          <w:szCs w:val="24"/>
        </w:rPr>
        <w:t>,</w:t>
      </w:r>
      <w:r w:rsidRPr="00E745E3">
        <w:rPr>
          <w:color w:val="000000" w:themeColor="text1"/>
          <w:sz w:val="24"/>
          <w:szCs w:val="24"/>
        </w:rPr>
        <w:t xml:space="preserve"> Jr., Saravanabhavan, R. C. &amp; Bedford, B. (1992). The rehabilitation needs of American Indians with disabilities in an urban setting. </w:t>
      </w:r>
      <w:r w:rsidRPr="00E745E3">
        <w:rPr>
          <w:i/>
          <w:color w:val="000000" w:themeColor="text1"/>
          <w:sz w:val="24"/>
          <w:szCs w:val="24"/>
        </w:rPr>
        <w:t>Journal of Rehabilitation, 58</w:t>
      </w:r>
      <w:r w:rsidRPr="00E745E3">
        <w:rPr>
          <w:color w:val="000000" w:themeColor="text1"/>
          <w:sz w:val="24"/>
          <w:szCs w:val="24"/>
        </w:rPr>
        <w:t>(2), 13-21.</w:t>
      </w:r>
    </w:p>
    <w:p w:rsidR="008E32D1" w:rsidRPr="00E745E3" w:rsidRDefault="008E32D1" w:rsidP="00B45F0C">
      <w:pPr>
        <w:autoSpaceDE w:val="0"/>
        <w:autoSpaceDN w:val="0"/>
        <w:adjustRightInd w:val="0"/>
        <w:spacing w:after="240" w:line="240" w:lineRule="auto"/>
        <w:ind w:left="720" w:hanging="720"/>
        <w:rPr>
          <w:rFonts w:eastAsia="Times New Roman"/>
          <w:sz w:val="24"/>
          <w:szCs w:val="24"/>
        </w:rPr>
      </w:pPr>
      <w:r w:rsidRPr="00E745E3">
        <w:rPr>
          <w:rFonts w:eastAsia="Times New Roman"/>
          <w:sz w:val="24"/>
          <w:szCs w:val="24"/>
        </w:rPr>
        <w:t xml:space="preserve">McFadden, E., Luben, R., Bingham, S., Wareham, N., Kinmonth, A. L., &amp; Khaw, K. T. (2009). Does the association between self-rated health and mortality vary by social class? </w:t>
      </w:r>
      <w:r w:rsidRPr="00E745E3">
        <w:rPr>
          <w:rFonts w:eastAsia="Times New Roman"/>
          <w:i/>
          <w:sz w:val="24"/>
          <w:szCs w:val="24"/>
        </w:rPr>
        <w:t>Social Science Medicine, 68</w:t>
      </w:r>
      <w:r w:rsidRPr="00E745E3">
        <w:rPr>
          <w:rFonts w:eastAsia="Times New Roman"/>
          <w:sz w:val="24"/>
          <w:szCs w:val="24"/>
        </w:rPr>
        <w:t>, 275-280.</w:t>
      </w:r>
    </w:p>
    <w:p w:rsidR="008E32D1" w:rsidRPr="00E745E3" w:rsidRDefault="008E32D1" w:rsidP="00B45F0C">
      <w:pPr>
        <w:autoSpaceDE w:val="0"/>
        <w:autoSpaceDN w:val="0"/>
        <w:adjustRightInd w:val="0"/>
        <w:spacing w:after="240" w:line="240" w:lineRule="auto"/>
        <w:ind w:left="720" w:hanging="720"/>
        <w:rPr>
          <w:color w:val="4F6228" w:themeColor="accent3" w:themeShade="80"/>
          <w:sz w:val="24"/>
          <w:szCs w:val="24"/>
        </w:rPr>
      </w:pPr>
      <w:r w:rsidRPr="00E745E3">
        <w:rPr>
          <w:sz w:val="24"/>
          <w:szCs w:val="24"/>
        </w:rPr>
        <w:t xml:space="preserve">McNeil, J. (2001). Americans with disabilities. </w:t>
      </w:r>
      <w:r w:rsidRPr="00E745E3">
        <w:rPr>
          <w:i/>
          <w:sz w:val="24"/>
          <w:szCs w:val="24"/>
        </w:rPr>
        <w:t xml:space="preserve">Current </w:t>
      </w:r>
      <w:r w:rsidR="00A6791E">
        <w:rPr>
          <w:i/>
          <w:sz w:val="24"/>
          <w:szCs w:val="24"/>
        </w:rPr>
        <w:t>p</w:t>
      </w:r>
      <w:r w:rsidRPr="00E745E3">
        <w:rPr>
          <w:i/>
          <w:sz w:val="24"/>
          <w:szCs w:val="24"/>
        </w:rPr>
        <w:t xml:space="preserve">opulation </w:t>
      </w:r>
      <w:r w:rsidR="00A6791E">
        <w:rPr>
          <w:i/>
          <w:sz w:val="24"/>
          <w:szCs w:val="24"/>
        </w:rPr>
        <w:t>r</w:t>
      </w:r>
      <w:r w:rsidRPr="00E745E3">
        <w:rPr>
          <w:i/>
          <w:sz w:val="24"/>
          <w:szCs w:val="24"/>
        </w:rPr>
        <w:t xml:space="preserve">eports: Household </w:t>
      </w:r>
      <w:r w:rsidR="00A6791E">
        <w:rPr>
          <w:i/>
          <w:sz w:val="24"/>
          <w:szCs w:val="24"/>
        </w:rPr>
        <w:t>e</w:t>
      </w:r>
      <w:r w:rsidRPr="00E745E3">
        <w:rPr>
          <w:i/>
          <w:sz w:val="24"/>
          <w:szCs w:val="24"/>
        </w:rPr>
        <w:t xml:space="preserve">conomic </w:t>
      </w:r>
      <w:r w:rsidR="00A6791E">
        <w:rPr>
          <w:i/>
          <w:sz w:val="24"/>
          <w:szCs w:val="24"/>
        </w:rPr>
        <w:t>s</w:t>
      </w:r>
      <w:r w:rsidRPr="00E745E3">
        <w:rPr>
          <w:i/>
          <w:sz w:val="24"/>
          <w:szCs w:val="24"/>
        </w:rPr>
        <w:t>tudies</w:t>
      </w:r>
      <w:r w:rsidRPr="00E745E3">
        <w:rPr>
          <w:sz w:val="24"/>
          <w:szCs w:val="24"/>
        </w:rPr>
        <w:t>. Retrieved</w:t>
      </w:r>
      <w:r w:rsidR="00DC65A8">
        <w:rPr>
          <w:sz w:val="24"/>
          <w:szCs w:val="24"/>
        </w:rPr>
        <w:t xml:space="preserve"> from </w:t>
      </w:r>
      <w:r w:rsidR="00CA30FB">
        <w:rPr>
          <w:sz w:val="24"/>
          <w:szCs w:val="24"/>
        </w:rPr>
        <w:t>U.S. Census Bureau</w:t>
      </w:r>
      <w:r w:rsidR="00DC65A8">
        <w:rPr>
          <w:sz w:val="24"/>
          <w:szCs w:val="24"/>
        </w:rPr>
        <w:t xml:space="preserve"> website </w:t>
      </w:r>
      <w:r w:rsidRPr="00E745E3">
        <w:rPr>
          <w:sz w:val="24"/>
          <w:szCs w:val="24"/>
        </w:rPr>
        <w:t>http://www.census.gov/prod/2001pubs/p70-73.pdf</w:t>
      </w:r>
    </w:p>
    <w:p w:rsidR="008E32D1" w:rsidRPr="00E745E3" w:rsidRDefault="008E32D1" w:rsidP="00B45F0C">
      <w:pPr>
        <w:spacing w:after="240" w:line="240" w:lineRule="auto"/>
        <w:ind w:left="720" w:hanging="720"/>
        <w:rPr>
          <w:color w:val="000000" w:themeColor="text1"/>
          <w:sz w:val="24"/>
          <w:szCs w:val="24"/>
        </w:rPr>
      </w:pPr>
      <w:r w:rsidRPr="00E745E3">
        <w:rPr>
          <w:rFonts w:eastAsia="Arial"/>
          <w:color w:val="000000" w:themeColor="text1"/>
          <w:sz w:val="24"/>
          <w:szCs w:val="24"/>
        </w:rPr>
        <w:t xml:space="preserve">National Council on Disability (2003). </w:t>
      </w:r>
      <w:r w:rsidRPr="00E745E3">
        <w:rPr>
          <w:rFonts w:eastAsia="Arial"/>
          <w:i/>
          <w:iCs/>
          <w:color w:val="000000" w:themeColor="text1"/>
          <w:sz w:val="24"/>
          <w:szCs w:val="24"/>
        </w:rPr>
        <w:t xml:space="preserve">Understanding </w:t>
      </w:r>
      <w:r w:rsidR="00DC65A8">
        <w:rPr>
          <w:rFonts w:eastAsia="Arial"/>
          <w:i/>
          <w:iCs/>
          <w:color w:val="000000" w:themeColor="text1"/>
          <w:sz w:val="24"/>
          <w:szCs w:val="24"/>
        </w:rPr>
        <w:t>d</w:t>
      </w:r>
      <w:r w:rsidRPr="00E745E3">
        <w:rPr>
          <w:rFonts w:eastAsia="Arial"/>
          <w:i/>
          <w:iCs/>
          <w:color w:val="000000" w:themeColor="text1"/>
          <w:sz w:val="24"/>
          <w:szCs w:val="24"/>
        </w:rPr>
        <w:t>isabilities in American</w:t>
      </w:r>
      <w:r w:rsidR="00DC65A8">
        <w:rPr>
          <w:rFonts w:eastAsia="Arial"/>
          <w:i/>
          <w:iCs/>
          <w:color w:val="000000" w:themeColor="text1"/>
          <w:sz w:val="24"/>
          <w:szCs w:val="24"/>
        </w:rPr>
        <w:t>,</w:t>
      </w:r>
      <w:r w:rsidRPr="00E745E3">
        <w:rPr>
          <w:rFonts w:eastAsia="Arial"/>
          <w:i/>
          <w:iCs/>
          <w:color w:val="000000" w:themeColor="text1"/>
          <w:sz w:val="24"/>
          <w:szCs w:val="24"/>
        </w:rPr>
        <w:t xml:space="preserve"> Native American</w:t>
      </w:r>
      <w:r w:rsidR="00DC65A8">
        <w:rPr>
          <w:rFonts w:eastAsia="Arial"/>
          <w:i/>
          <w:iCs/>
          <w:color w:val="000000" w:themeColor="text1"/>
          <w:sz w:val="24"/>
          <w:szCs w:val="24"/>
        </w:rPr>
        <w:t>,</w:t>
      </w:r>
      <w:r w:rsidRPr="00E745E3">
        <w:rPr>
          <w:rFonts w:eastAsia="Arial"/>
          <w:i/>
          <w:iCs/>
          <w:color w:val="000000" w:themeColor="text1"/>
          <w:sz w:val="24"/>
          <w:szCs w:val="24"/>
        </w:rPr>
        <w:t xml:space="preserve"> and Alaska Native Communities. </w:t>
      </w:r>
      <w:r w:rsidRPr="00DC65A8">
        <w:rPr>
          <w:rFonts w:eastAsia="Arial"/>
          <w:iCs/>
          <w:color w:val="000000" w:themeColor="text1"/>
          <w:sz w:val="24"/>
          <w:szCs w:val="24"/>
        </w:rPr>
        <w:t>Wa</w:t>
      </w:r>
      <w:r w:rsidRPr="00E745E3">
        <w:rPr>
          <w:color w:val="000000" w:themeColor="text1"/>
          <w:sz w:val="24"/>
          <w:szCs w:val="24"/>
        </w:rPr>
        <w:t>shington, DC: Author.</w:t>
      </w:r>
    </w:p>
    <w:p w:rsidR="008E32D1" w:rsidRPr="00E745E3" w:rsidRDefault="008E32D1" w:rsidP="00B45F0C">
      <w:pPr>
        <w:spacing w:after="240" w:line="240" w:lineRule="auto"/>
        <w:ind w:left="720" w:hanging="720"/>
        <w:rPr>
          <w:sz w:val="24"/>
          <w:szCs w:val="24"/>
        </w:rPr>
      </w:pPr>
      <w:r w:rsidRPr="00E745E3">
        <w:rPr>
          <w:rFonts w:eastAsia="Arial"/>
          <w:color w:val="000000" w:themeColor="text1"/>
          <w:sz w:val="24"/>
          <w:szCs w:val="24"/>
        </w:rPr>
        <w:t>National Council on Disability</w:t>
      </w:r>
      <w:r w:rsidRPr="00E745E3">
        <w:rPr>
          <w:rFonts w:eastAsia="Arial"/>
          <w:color w:val="4F6228" w:themeColor="accent3" w:themeShade="80"/>
          <w:sz w:val="24"/>
          <w:szCs w:val="24"/>
        </w:rPr>
        <w:t xml:space="preserve"> (</w:t>
      </w:r>
      <w:r w:rsidRPr="00E745E3">
        <w:rPr>
          <w:color w:val="000000"/>
          <w:sz w:val="24"/>
          <w:szCs w:val="24"/>
        </w:rPr>
        <w:t xml:space="preserve">2008). Keeping track: National disability status and </w:t>
      </w:r>
      <w:r>
        <w:rPr>
          <w:color w:val="000000"/>
          <w:sz w:val="24"/>
          <w:szCs w:val="24"/>
        </w:rPr>
        <w:t>p</w:t>
      </w:r>
      <w:r w:rsidRPr="00E745E3">
        <w:rPr>
          <w:color w:val="000000"/>
          <w:sz w:val="24"/>
          <w:szCs w:val="24"/>
        </w:rPr>
        <w:t>rogram performance indicators. Washington, DC: Author.</w:t>
      </w:r>
    </w:p>
    <w:p w:rsidR="008E32D1" w:rsidRPr="00E745E3" w:rsidRDefault="008E32D1" w:rsidP="00B45F0C">
      <w:pPr>
        <w:spacing w:after="240" w:line="240" w:lineRule="auto"/>
        <w:ind w:left="720" w:right="63" w:hanging="720"/>
        <w:rPr>
          <w:rFonts w:eastAsia="DFKai-SB"/>
          <w:color w:val="000000" w:themeColor="text1"/>
          <w:sz w:val="24"/>
          <w:szCs w:val="24"/>
        </w:rPr>
      </w:pPr>
      <w:r w:rsidRPr="00E745E3">
        <w:rPr>
          <w:rFonts w:eastAsia="Times New Roman"/>
          <w:color w:val="000000" w:themeColor="text1"/>
          <w:sz w:val="24"/>
          <w:szCs w:val="24"/>
        </w:rPr>
        <w:t xml:space="preserve">Ni, C. F., Wilkins-Turner, F., </w:t>
      </w:r>
      <w:r w:rsidRPr="00E745E3">
        <w:rPr>
          <w:color w:val="000000" w:themeColor="text1"/>
          <w:sz w:val="24"/>
          <w:szCs w:val="24"/>
        </w:rPr>
        <w:t>Ellien, V., Harrington, C. &amp; Liebert, D. E. (2008).</w:t>
      </w:r>
      <w:r w:rsidRPr="00E745E3">
        <w:rPr>
          <w:b/>
          <w:bCs/>
          <w:color w:val="000000" w:themeColor="text1"/>
          <w:sz w:val="24"/>
          <w:szCs w:val="24"/>
        </w:rPr>
        <w:t xml:space="preserve"> </w:t>
      </w:r>
      <w:r w:rsidRPr="00E745E3">
        <w:rPr>
          <w:bCs/>
          <w:color w:val="000000" w:themeColor="text1"/>
          <w:sz w:val="24"/>
          <w:szCs w:val="24"/>
        </w:rPr>
        <w:t xml:space="preserve">Factors </w:t>
      </w:r>
      <w:r w:rsidR="005546AA">
        <w:rPr>
          <w:bCs/>
          <w:color w:val="000000" w:themeColor="text1"/>
          <w:sz w:val="24"/>
          <w:szCs w:val="24"/>
        </w:rPr>
        <w:t>r</w:t>
      </w:r>
      <w:r w:rsidRPr="00E745E3">
        <w:rPr>
          <w:bCs/>
          <w:color w:val="000000" w:themeColor="text1"/>
          <w:sz w:val="24"/>
          <w:szCs w:val="24"/>
        </w:rPr>
        <w:t xml:space="preserve">elated to Mental </w:t>
      </w:r>
      <w:r w:rsidR="005546AA">
        <w:rPr>
          <w:bCs/>
          <w:color w:val="000000" w:themeColor="text1"/>
          <w:sz w:val="24"/>
          <w:szCs w:val="24"/>
        </w:rPr>
        <w:t>h</w:t>
      </w:r>
      <w:r w:rsidRPr="00E745E3">
        <w:rPr>
          <w:bCs/>
          <w:color w:val="000000" w:themeColor="text1"/>
          <w:sz w:val="24"/>
          <w:szCs w:val="24"/>
        </w:rPr>
        <w:t xml:space="preserve">ealth of Native Americans </w:t>
      </w:r>
      <w:r w:rsidR="005546AA">
        <w:rPr>
          <w:bCs/>
          <w:color w:val="000000" w:themeColor="text1"/>
          <w:sz w:val="24"/>
          <w:szCs w:val="24"/>
        </w:rPr>
        <w:t>i</w:t>
      </w:r>
      <w:r w:rsidRPr="00E745E3">
        <w:rPr>
          <w:bCs/>
          <w:color w:val="000000" w:themeColor="text1"/>
          <w:sz w:val="24"/>
          <w:szCs w:val="24"/>
        </w:rPr>
        <w:t xml:space="preserve">n </w:t>
      </w:r>
      <w:r w:rsidR="005546AA">
        <w:rPr>
          <w:bCs/>
          <w:color w:val="000000" w:themeColor="text1"/>
          <w:sz w:val="24"/>
          <w:szCs w:val="24"/>
        </w:rPr>
        <w:t>e</w:t>
      </w:r>
      <w:r w:rsidRPr="00E745E3">
        <w:rPr>
          <w:bCs/>
          <w:color w:val="000000" w:themeColor="text1"/>
          <w:sz w:val="24"/>
          <w:szCs w:val="24"/>
        </w:rPr>
        <w:t xml:space="preserve">astern </w:t>
      </w:r>
      <w:r w:rsidR="005546AA">
        <w:rPr>
          <w:bCs/>
          <w:color w:val="000000" w:themeColor="text1"/>
          <w:sz w:val="24"/>
          <w:szCs w:val="24"/>
        </w:rPr>
        <w:t>t</w:t>
      </w:r>
      <w:r w:rsidRPr="00E745E3">
        <w:rPr>
          <w:bCs/>
          <w:color w:val="000000" w:themeColor="text1"/>
          <w:sz w:val="24"/>
          <w:szCs w:val="24"/>
        </w:rPr>
        <w:t>ribes</w:t>
      </w:r>
      <w:r w:rsidRPr="00E745E3">
        <w:rPr>
          <w:rFonts w:eastAsia="DFKai-SB"/>
          <w:color w:val="000000" w:themeColor="text1"/>
          <w:sz w:val="24"/>
          <w:szCs w:val="24"/>
        </w:rPr>
        <w:t xml:space="preserve">. </w:t>
      </w:r>
      <w:r w:rsidRPr="00E745E3">
        <w:rPr>
          <w:rFonts w:eastAsia="DFKai-SB"/>
          <w:i/>
          <w:color w:val="000000" w:themeColor="text1"/>
          <w:sz w:val="24"/>
          <w:szCs w:val="24"/>
        </w:rPr>
        <w:t>Proceedings of Northeastern Educational Research, USA,</w:t>
      </w:r>
      <w:r w:rsidRPr="00E745E3">
        <w:rPr>
          <w:rFonts w:eastAsia="DFKai-SB"/>
          <w:color w:val="000000" w:themeColor="text1"/>
          <w:sz w:val="24"/>
          <w:szCs w:val="24"/>
        </w:rPr>
        <w:t xml:space="preserve"> </w:t>
      </w:r>
      <w:r w:rsidRPr="00D27F13">
        <w:rPr>
          <w:rFonts w:eastAsia="DFKai-SB"/>
          <w:i/>
          <w:color w:val="000000" w:themeColor="text1"/>
          <w:sz w:val="24"/>
          <w:szCs w:val="24"/>
        </w:rPr>
        <w:t>15</w:t>
      </w:r>
      <w:r w:rsidR="00D27F13" w:rsidRPr="00D27F13">
        <w:rPr>
          <w:rFonts w:eastAsia="DFKai-SB"/>
          <w:color w:val="000000" w:themeColor="text1"/>
          <w:sz w:val="24"/>
          <w:szCs w:val="24"/>
        </w:rPr>
        <w:t>. Retrieved from</w:t>
      </w:r>
      <w:r w:rsidRPr="00E745E3">
        <w:rPr>
          <w:rFonts w:eastAsia="DFKai-SB"/>
          <w:color w:val="000000" w:themeColor="text1"/>
          <w:sz w:val="24"/>
          <w:szCs w:val="24"/>
        </w:rPr>
        <w:t xml:space="preserve"> http://digitalcommons.uconn.edu/nera_2008/15/</w:t>
      </w:r>
    </w:p>
    <w:p w:rsidR="008E32D1" w:rsidRPr="00E745E3" w:rsidRDefault="008E32D1" w:rsidP="00B45F0C">
      <w:pPr>
        <w:spacing w:after="240" w:line="240" w:lineRule="auto"/>
        <w:ind w:left="720" w:hanging="720"/>
        <w:rPr>
          <w:rFonts w:eastAsia="DFKai-SB"/>
          <w:bCs/>
          <w:color w:val="000000" w:themeColor="text1"/>
          <w:sz w:val="24"/>
          <w:szCs w:val="24"/>
        </w:rPr>
      </w:pPr>
      <w:r w:rsidRPr="00E745E3">
        <w:rPr>
          <w:rFonts w:eastAsia="Times New Roman"/>
          <w:color w:val="000000" w:themeColor="text1"/>
          <w:sz w:val="24"/>
          <w:szCs w:val="24"/>
        </w:rPr>
        <w:t xml:space="preserve">Ni, C. F., Wilkins-Turner, F., </w:t>
      </w:r>
      <w:r w:rsidRPr="00E745E3">
        <w:rPr>
          <w:color w:val="000000" w:themeColor="text1"/>
          <w:sz w:val="24"/>
          <w:szCs w:val="24"/>
        </w:rPr>
        <w:t xml:space="preserve">Ellien, V., Harrington, C. &amp; Liebert, D. E. </w:t>
      </w:r>
      <w:r w:rsidRPr="00634984">
        <w:rPr>
          <w:color w:val="000000" w:themeColor="text1"/>
          <w:sz w:val="24"/>
          <w:szCs w:val="24"/>
        </w:rPr>
        <w:t>(2009).</w:t>
      </w:r>
      <w:r w:rsidRPr="00E745E3">
        <w:rPr>
          <w:b/>
          <w:bCs/>
          <w:color w:val="000000" w:themeColor="text1"/>
          <w:sz w:val="24"/>
          <w:szCs w:val="24"/>
        </w:rPr>
        <w:t xml:space="preserve"> </w:t>
      </w:r>
      <w:r w:rsidRPr="00E745E3">
        <w:rPr>
          <w:bCs/>
          <w:color w:val="000000" w:themeColor="text1"/>
          <w:sz w:val="24"/>
          <w:szCs w:val="24"/>
        </w:rPr>
        <w:t xml:space="preserve">Community </w:t>
      </w:r>
      <w:r w:rsidR="0098672D">
        <w:rPr>
          <w:bCs/>
          <w:color w:val="000000" w:themeColor="text1"/>
          <w:sz w:val="24"/>
          <w:szCs w:val="24"/>
        </w:rPr>
        <w:t>n</w:t>
      </w:r>
      <w:r w:rsidRPr="00E745E3">
        <w:rPr>
          <w:bCs/>
          <w:color w:val="000000" w:themeColor="text1"/>
          <w:sz w:val="24"/>
          <w:szCs w:val="24"/>
        </w:rPr>
        <w:t xml:space="preserve">eeds </w:t>
      </w:r>
      <w:r w:rsidR="0098672D">
        <w:rPr>
          <w:bCs/>
          <w:color w:val="000000" w:themeColor="text1"/>
          <w:sz w:val="24"/>
          <w:szCs w:val="24"/>
        </w:rPr>
        <w:t>a</w:t>
      </w:r>
      <w:r w:rsidRPr="00E745E3">
        <w:rPr>
          <w:bCs/>
          <w:color w:val="000000" w:themeColor="text1"/>
          <w:sz w:val="24"/>
          <w:szCs w:val="24"/>
        </w:rPr>
        <w:t xml:space="preserve">ssessment of Native Americans and </w:t>
      </w:r>
      <w:r w:rsidR="0098672D">
        <w:rPr>
          <w:bCs/>
          <w:color w:val="000000" w:themeColor="text1"/>
          <w:sz w:val="24"/>
          <w:szCs w:val="24"/>
        </w:rPr>
        <w:t>o</w:t>
      </w:r>
      <w:r w:rsidRPr="00E745E3">
        <w:rPr>
          <w:bCs/>
          <w:color w:val="000000" w:themeColor="text1"/>
          <w:sz w:val="24"/>
          <w:szCs w:val="24"/>
        </w:rPr>
        <w:t xml:space="preserve">ne </w:t>
      </w:r>
      <w:r w:rsidR="0098672D">
        <w:rPr>
          <w:bCs/>
          <w:color w:val="000000" w:themeColor="text1"/>
          <w:sz w:val="24"/>
          <w:szCs w:val="24"/>
        </w:rPr>
        <w:t>y</w:t>
      </w:r>
      <w:r w:rsidRPr="00E745E3">
        <w:rPr>
          <w:bCs/>
          <w:color w:val="000000" w:themeColor="text1"/>
          <w:sz w:val="24"/>
          <w:szCs w:val="24"/>
        </w:rPr>
        <w:t xml:space="preserve">ear </w:t>
      </w:r>
      <w:r w:rsidR="0098672D">
        <w:rPr>
          <w:bCs/>
          <w:color w:val="000000" w:themeColor="text1"/>
          <w:sz w:val="24"/>
          <w:szCs w:val="24"/>
        </w:rPr>
        <w:t>f</w:t>
      </w:r>
      <w:r w:rsidRPr="00E745E3">
        <w:rPr>
          <w:bCs/>
          <w:color w:val="000000" w:themeColor="text1"/>
          <w:sz w:val="24"/>
          <w:szCs w:val="24"/>
        </w:rPr>
        <w:t>ollow-</w:t>
      </w:r>
      <w:r w:rsidR="0098672D">
        <w:rPr>
          <w:bCs/>
          <w:color w:val="000000" w:themeColor="text1"/>
          <w:sz w:val="24"/>
          <w:szCs w:val="24"/>
        </w:rPr>
        <w:t>up</w:t>
      </w:r>
      <w:r w:rsidRPr="00E745E3">
        <w:rPr>
          <w:bCs/>
          <w:color w:val="000000" w:themeColor="text1"/>
          <w:sz w:val="24"/>
          <w:szCs w:val="24"/>
        </w:rPr>
        <w:t xml:space="preserve"> </w:t>
      </w:r>
      <w:r w:rsidR="0098672D">
        <w:rPr>
          <w:bCs/>
          <w:color w:val="000000" w:themeColor="text1"/>
          <w:sz w:val="24"/>
          <w:szCs w:val="24"/>
        </w:rPr>
        <w:t>e</w:t>
      </w:r>
      <w:r w:rsidRPr="00E745E3">
        <w:rPr>
          <w:bCs/>
          <w:color w:val="000000" w:themeColor="text1"/>
          <w:sz w:val="24"/>
          <w:szCs w:val="24"/>
        </w:rPr>
        <w:t>valuation</w:t>
      </w:r>
      <w:r w:rsidRPr="00E745E3">
        <w:rPr>
          <w:rFonts w:eastAsia="DFKai-SB"/>
          <w:color w:val="000000" w:themeColor="text1"/>
          <w:sz w:val="24"/>
          <w:szCs w:val="24"/>
        </w:rPr>
        <w:t xml:space="preserve">. </w:t>
      </w:r>
      <w:r w:rsidRPr="00804F3B">
        <w:rPr>
          <w:rFonts w:eastAsia="DFKai-SB"/>
          <w:i/>
          <w:color w:val="000000" w:themeColor="text1"/>
          <w:sz w:val="24"/>
          <w:szCs w:val="24"/>
        </w:rPr>
        <w:t>Proceedings of Northeastern Educational Research, USA,</w:t>
      </w:r>
      <w:r w:rsidRPr="00804F3B">
        <w:rPr>
          <w:rFonts w:eastAsia="DFKai-SB"/>
          <w:color w:val="000000" w:themeColor="text1"/>
          <w:sz w:val="24"/>
          <w:szCs w:val="24"/>
        </w:rPr>
        <w:t xml:space="preserve"> </w:t>
      </w:r>
      <w:r w:rsidRPr="00804F3B">
        <w:rPr>
          <w:rFonts w:eastAsia="DFKai-SB"/>
          <w:i/>
          <w:color w:val="000000" w:themeColor="text1"/>
          <w:sz w:val="24"/>
          <w:szCs w:val="24"/>
        </w:rPr>
        <w:t>5</w:t>
      </w:r>
      <w:r w:rsidR="00804F3B" w:rsidRPr="00804F3B">
        <w:rPr>
          <w:rFonts w:eastAsia="DFKai-SB"/>
          <w:color w:val="000000" w:themeColor="text1"/>
          <w:sz w:val="24"/>
          <w:szCs w:val="24"/>
        </w:rPr>
        <w:t>.  Retrieved from</w:t>
      </w:r>
      <w:r w:rsidRPr="00E745E3">
        <w:rPr>
          <w:rFonts w:eastAsia="DFKai-SB"/>
          <w:color w:val="000000" w:themeColor="text1"/>
          <w:sz w:val="24"/>
          <w:szCs w:val="24"/>
        </w:rPr>
        <w:t xml:space="preserve"> </w:t>
      </w:r>
      <w:r w:rsidRPr="00E745E3">
        <w:rPr>
          <w:rFonts w:eastAsia="DFKai-SB"/>
          <w:sz w:val="24"/>
          <w:szCs w:val="24"/>
        </w:rPr>
        <w:t>http://digitalcommons.uconn.edu/nera_2009/5/</w:t>
      </w:r>
    </w:p>
    <w:p w:rsidR="008E32D1" w:rsidRPr="00DC65A8" w:rsidRDefault="008E32D1" w:rsidP="00B45F0C">
      <w:pPr>
        <w:spacing w:after="240" w:line="240" w:lineRule="auto"/>
        <w:ind w:left="720" w:hanging="720"/>
        <w:rPr>
          <w:rFonts w:eastAsia="DFKai-SB"/>
          <w:b/>
          <w:bCs/>
          <w:sz w:val="24"/>
          <w:szCs w:val="24"/>
        </w:rPr>
      </w:pPr>
      <w:r w:rsidRPr="00E745E3">
        <w:rPr>
          <w:rFonts w:eastAsia="Times New Roman"/>
          <w:color w:val="000000"/>
          <w:sz w:val="24"/>
          <w:szCs w:val="24"/>
        </w:rPr>
        <w:t xml:space="preserve">Ni, C. F., Wilkins-Turner, F., </w:t>
      </w:r>
      <w:r w:rsidRPr="00E745E3">
        <w:rPr>
          <w:color w:val="000000"/>
          <w:sz w:val="24"/>
          <w:szCs w:val="24"/>
        </w:rPr>
        <w:t>Liebert, D. E., &amp; Ellien, V. (2008).</w:t>
      </w:r>
      <w:r w:rsidRPr="00E745E3">
        <w:rPr>
          <w:b/>
          <w:bCs/>
          <w:color w:val="000000"/>
          <w:sz w:val="24"/>
          <w:szCs w:val="24"/>
        </w:rPr>
        <w:t xml:space="preserve"> </w:t>
      </w:r>
      <w:r w:rsidRPr="00E745E3">
        <w:rPr>
          <w:color w:val="000000"/>
          <w:sz w:val="24"/>
          <w:szCs w:val="24"/>
        </w:rPr>
        <w:t>The health needs of Native Americans with disabilities: A comparison of eastern and western tribes</w:t>
      </w:r>
      <w:r w:rsidRPr="00E745E3">
        <w:rPr>
          <w:rFonts w:eastAsia="DFKai-SB"/>
          <w:i/>
          <w:color w:val="000000"/>
          <w:sz w:val="24"/>
          <w:szCs w:val="24"/>
        </w:rPr>
        <w:t xml:space="preserve">. Proceedings of </w:t>
      </w:r>
      <w:r w:rsidRPr="00E745E3">
        <w:rPr>
          <w:i/>
          <w:color w:val="000000"/>
          <w:sz w:val="24"/>
          <w:szCs w:val="24"/>
        </w:rPr>
        <w:t>Hawaii International Conference on Education, USA, 5509-5531</w:t>
      </w:r>
      <w:r w:rsidR="00D27F13">
        <w:rPr>
          <w:i/>
          <w:color w:val="000000"/>
          <w:sz w:val="24"/>
          <w:szCs w:val="24"/>
        </w:rPr>
        <w:t xml:space="preserve">. </w:t>
      </w:r>
      <w:r w:rsidR="00D27F13" w:rsidRPr="00D27F13">
        <w:rPr>
          <w:color w:val="000000"/>
          <w:sz w:val="24"/>
          <w:szCs w:val="24"/>
        </w:rPr>
        <w:t xml:space="preserve">Retrieved from </w:t>
      </w:r>
      <w:r w:rsidRPr="00E745E3">
        <w:rPr>
          <w:rFonts w:eastAsia="DFKai-SB"/>
          <w:sz w:val="24"/>
          <w:szCs w:val="24"/>
        </w:rPr>
        <w:t>http://www.hiceducation.org/proceedings_edu.htm</w:t>
      </w:r>
      <w:r w:rsidRPr="00E745E3">
        <w:rPr>
          <w:rFonts w:eastAsia="DFKai-SB"/>
          <w:color w:val="000000"/>
          <w:sz w:val="24"/>
          <w:szCs w:val="24"/>
        </w:rPr>
        <w:t xml:space="preserve"> </w:t>
      </w:r>
    </w:p>
    <w:p w:rsidR="008E32D1" w:rsidRPr="00E745E3" w:rsidRDefault="008E32D1" w:rsidP="00B45F0C">
      <w:pPr>
        <w:spacing w:after="240" w:line="240" w:lineRule="auto"/>
        <w:ind w:left="720" w:hanging="720"/>
        <w:rPr>
          <w:color w:val="000000" w:themeColor="text1"/>
          <w:sz w:val="24"/>
          <w:szCs w:val="24"/>
        </w:rPr>
      </w:pPr>
      <w:r w:rsidRPr="00E745E3">
        <w:rPr>
          <w:rFonts w:eastAsia="Times New Roman"/>
          <w:color w:val="000000" w:themeColor="text1"/>
          <w:sz w:val="24"/>
          <w:szCs w:val="24"/>
        </w:rPr>
        <w:lastRenderedPageBreak/>
        <w:t xml:space="preserve">Ni, C. F., Wilkins-Turner, F., </w:t>
      </w:r>
      <w:r w:rsidRPr="00E745E3">
        <w:rPr>
          <w:color w:val="000000" w:themeColor="text1"/>
          <w:sz w:val="24"/>
          <w:szCs w:val="24"/>
        </w:rPr>
        <w:t xml:space="preserve">Liebert, D. E., Ellien, V., &amp; Harrington, C. </w:t>
      </w:r>
      <w:r w:rsidRPr="00634984">
        <w:rPr>
          <w:color w:val="000000" w:themeColor="text1"/>
          <w:sz w:val="24"/>
          <w:szCs w:val="24"/>
        </w:rPr>
        <w:t>(2009).</w:t>
      </w:r>
      <w:r w:rsidRPr="00E745E3">
        <w:rPr>
          <w:color w:val="000000" w:themeColor="text1"/>
          <w:sz w:val="24"/>
          <w:szCs w:val="24"/>
        </w:rPr>
        <w:t xml:space="preserve"> </w:t>
      </w:r>
      <w:r w:rsidRPr="00E745E3">
        <w:rPr>
          <w:rStyle w:val="yshortcuts"/>
          <w:color w:val="000000" w:themeColor="text1"/>
          <w:sz w:val="24"/>
          <w:szCs w:val="24"/>
        </w:rPr>
        <w:t xml:space="preserve">Vocational </w:t>
      </w:r>
      <w:r w:rsidR="00D27F13">
        <w:rPr>
          <w:rStyle w:val="yshortcuts"/>
          <w:color w:val="000000" w:themeColor="text1"/>
          <w:sz w:val="24"/>
          <w:szCs w:val="24"/>
        </w:rPr>
        <w:t>r</w:t>
      </w:r>
      <w:r w:rsidRPr="00E745E3">
        <w:rPr>
          <w:rStyle w:val="yshortcuts"/>
          <w:color w:val="000000" w:themeColor="text1"/>
          <w:sz w:val="24"/>
          <w:szCs w:val="24"/>
        </w:rPr>
        <w:t xml:space="preserve">ehabilitation </w:t>
      </w:r>
      <w:r w:rsidR="00D27F13">
        <w:rPr>
          <w:rStyle w:val="yshortcuts"/>
          <w:color w:val="000000" w:themeColor="text1"/>
          <w:sz w:val="24"/>
          <w:szCs w:val="24"/>
        </w:rPr>
        <w:t>s</w:t>
      </w:r>
      <w:r w:rsidRPr="00E745E3">
        <w:rPr>
          <w:rStyle w:val="yshortcuts"/>
          <w:color w:val="000000" w:themeColor="text1"/>
          <w:sz w:val="24"/>
          <w:szCs w:val="24"/>
        </w:rPr>
        <w:t>ervices</w:t>
      </w:r>
      <w:r w:rsidRPr="00E745E3">
        <w:rPr>
          <w:color w:val="000000" w:themeColor="text1"/>
          <w:sz w:val="24"/>
          <w:szCs w:val="24"/>
        </w:rPr>
        <w:t xml:space="preserve"> and </w:t>
      </w:r>
      <w:r w:rsidR="00D27F13">
        <w:rPr>
          <w:color w:val="000000" w:themeColor="text1"/>
          <w:sz w:val="24"/>
          <w:szCs w:val="24"/>
        </w:rPr>
        <w:t>o</w:t>
      </w:r>
      <w:r w:rsidRPr="00E745E3">
        <w:rPr>
          <w:color w:val="000000" w:themeColor="text1"/>
          <w:sz w:val="24"/>
          <w:szCs w:val="24"/>
        </w:rPr>
        <w:t xml:space="preserve">utcomes for </w:t>
      </w:r>
      <w:r w:rsidRPr="00E745E3">
        <w:rPr>
          <w:rStyle w:val="yshortcuts"/>
          <w:color w:val="000000" w:themeColor="text1"/>
          <w:sz w:val="24"/>
          <w:szCs w:val="24"/>
        </w:rPr>
        <w:t>Native Americans</w:t>
      </w:r>
      <w:r w:rsidRPr="00E745E3">
        <w:rPr>
          <w:color w:val="000000" w:themeColor="text1"/>
          <w:sz w:val="24"/>
          <w:szCs w:val="24"/>
        </w:rPr>
        <w:t xml:space="preserve"> in </w:t>
      </w:r>
      <w:r w:rsidRPr="00E745E3">
        <w:rPr>
          <w:rStyle w:val="yshortcuts"/>
          <w:color w:val="000000" w:themeColor="text1"/>
          <w:sz w:val="24"/>
          <w:szCs w:val="24"/>
        </w:rPr>
        <w:t>Connecticut</w:t>
      </w:r>
      <w:r w:rsidRPr="00E745E3">
        <w:rPr>
          <w:color w:val="000000" w:themeColor="text1"/>
          <w:sz w:val="24"/>
          <w:szCs w:val="24"/>
        </w:rPr>
        <w:t xml:space="preserve">: A </w:t>
      </w:r>
      <w:r w:rsidR="00D27F13">
        <w:rPr>
          <w:color w:val="000000" w:themeColor="text1"/>
          <w:sz w:val="24"/>
          <w:szCs w:val="24"/>
        </w:rPr>
        <w:t>c</w:t>
      </w:r>
      <w:r w:rsidRPr="00E745E3">
        <w:rPr>
          <w:color w:val="000000" w:themeColor="text1"/>
          <w:sz w:val="24"/>
          <w:szCs w:val="24"/>
        </w:rPr>
        <w:t xml:space="preserve">omparison </w:t>
      </w:r>
      <w:r w:rsidR="00D27F13">
        <w:rPr>
          <w:color w:val="000000" w:themeColor="text1"/>
          <w:sz w:val="24"/>
          <w:szCs w:val="24"/>
        </w:rPr>
        <w:t>s</w:t>
      </w:r>
      <w:r w:rsidRPr="00E745E3">
        <w:rPr>
          <w:color w:val="000000" w:themeColor="text1"/>
          <w:sz w:val="24"/>
          <w:szCs w:val="24"/>
        </w:rPr>
        <w:t xml:space="preserve">tudy. </w:t>
      </w:r>
      <w:r w:rsidRPr="00E745E3">
        <w:rPr>
          <w:i/>
          <w:color w:val="000000" w:themeColor="text1"/>
          <w:sz w:val="24"/>
          <w:szCs w:val="24"/>
        </w:rPr>
        <w:t xml:space="preserve">Journal of Minority Disability Research and Practice, 1, </w:t>
      </w:r>
      <w:r w:rsidRPr="00E745E3">
        <w:rPr>
          <w:color w:val="000000" w:themeColor="text1"/>
          <w:sz w:val="24"/>
          <w:szCs w:val="24"/>
        </w:rPr>
        <w:t xml:space="preserve">91-109. </w:t>
      </w:r>
    </w:p>
    <w:p w:rsidR="008E32D1" w:rsidRPr="00E745E3" w:rsidRDefault="008E32D1" w:rsidP="00B45F0C">
      <w:pPr>
        <w:spacing w:after="240" w:line="240" w:lineRule="auto"/>
        <w:ind w:left="720" w:hanging="720"/>
        <w:rPr>
          <w:rFonts w:eastAsia="DFKai-SB"/>
          <w:b/>
          <w:bCs/>
          <w:color w:val="000000" w:themeColor="text1"/>
          <w:sz w:val="24"/>
          <w:szCs w:val="24"/>
        </w:rPr>
      </w:pPr>
      <w:r w:rsidRPr="00E745E3">
        <w:rPr>
          <w:color w:val="000000" w:themeColor="text1"/>
          <w:sz w:val="24"/>
          <w:szCs w:val="24"/>
        </w:rPr>
        <w:t xml:space="preserve">Rehabilitation Research &amp; Training Center on Disability Demographics and Statistics (2010). </w:t>
      </w:r>
      <w:r w:rsidRPr="00E745E3">
        <w:rPr>
          <w:i/>
          <w:color w:val="000000" w:themeColor="text1"/>
          <w:sz w:val="24"/>
          <w:szCs w:val="24"/>
        </w:rPr>
        <w:t>Disability Statistics</w:t>
      </w:r>
      <w:r w:rsidR="0098672D">
        <w:rPr>
          <w:i/>
          <w:color w:val="000000" w:themeColor="text1"/>
          <w:sz w:val="24"/>
          <w:szCs w:val="24"/>
        </w:rPr>
        <w:t xml:space="preserve"> </w:t>
      </w:r>
      <w:r w:rsidR="0098672D" w:rsidRPr="0098672D">
        <w:rPr>
          <w:color w:val="000000" w:themeColor="text1"/>
          <w:sz w:val="24"/>
          <w:szCs w:val="24"/>
        </w:rPr>
        <w:t>[search engine]</w:t>
      </w:r>
      <w:r w:rsidRPr="0098672D">
        <w:rPr>
          <w:color w:val="000000" w:themeColor="text1"/>
          <w:sz w:val="24"/>
          <w:szCs w:val="24"/>
        </w:rPr>
        <w:t>.</w:t>
      </w:r>
      <w:r w:rsidRPr="00E745E3">
        <w:rPr>
          <w:color w:val="000000" w:themeColor="text1"/>
          <w:sz w:val="24"/>
          <w:szCs w:val="24"/>
        </w:rPr>
        <w:t xml:space="preserve"> Retrieved from </w:t>
      </w:r>
      <w:r w:rsidR="0098672D">
        <w:rPr>
          <w:color w:val="000000" w:themeColor="text1"/>
          <w:sz w:val="24"/>
          <w:szCs w:val="24"/>
        </w:rPr>
        <w:t xml:space="preserve">the Cornell University website </w:t>
      </w:r>
      <w:r w:rsidRPr="00E745E3">
        <w:rPr>
          <w:sz w:val="24"/>
          <w:szCs w:val="24"/>
        </w:rPr>
        <w:t>http://www.ilr.cornell.edu/edi/disabilitystatistics/reports/acs.cfm?statistic=2</w:t>
      </w:r>
    </w:p>
    <w:p w:rsidR="008E32D1" w:rsidRPr="00E745E3" w:rsidRDefault="008E32D1" w:rsidP="00B45F0C">
      <w:pPr>
        <w:spacing w:after="240" w:line="240" w:lineRule="auto"/>
        <w:ind w:left="720" w:hanging="720"/>
        <w:rPr>
          <w:rStyle w:val="medium-font"/>
        </w:rPr>
      </w:pPr>
      <w:r w:rsidRPr="00E745E3">
        <w:rPr>
          <w:rStyle w:val="medium-font"/>
          <w:sz w:val="24"/>
          <w:szCs w:val="24"/>
        </w:rPr>
        <w:t xml:space="preserve">Rohlfsen, L. S. (2008). </w:t>
      </w:r>
      <w:bookmarkStart w:id="7" w:name="Result_32"/>
      <w:r w:rsidRPr="00E745E3">
        <w:rPr>
          <w:rStyle w:val="title-link-wrapper"/>
          <w:sz w:val="24"/>
          <w:szCs w:val="24"/>
        </w:rPr>
        <w:t>Gender disparities in trajectories of functional, mental, and self-rated health: An analysis of older adults.</w:t>
      </w:r>
      <w:bookmarkEnd w:id="7"/>
      <w:r w:rsidRPr="00E745E3">
        <w:rPr>
          <w:rStyle w:val="hidden"/>
          <w:sz w:val="24"/>
          <w:szCs w:val="24"/>
        </w:rPr>
        <w:t xml:space="preserve"> </w:t>
      </w:r>
      <w:r w:rsidRPr="00E745E3">
        <w:rPr>
          <w:rStyle w:val="medium-font"/>
          <w:i/>
          <w:sz w:val="24"/>
          <w:szCs w:val="24"/>
        </w:rPr>
        <w:t>Dissertation Abstracts International Section A: Humanities and Social Sciences, 69</w:t>
      </w:r>
      <w:r w:rsidRPr="00E745E3">
        <w:rPr>
          <w:rStyle w:val="medium-font"/>
          <w:sz w:val="24"/>
          <w:szCs w:val="24"/>
        </w:rPr>
        <w:t>(6-A), 2406.</w:t>
      </w:r>
    </w:p>
    <w:p w:rsidR="008E32D1" w:rsidRPr="00E745E3" w:rsidRDefault="008E32D1" w:rsidP="00B45F0C">
      <w:pPr>
        <w:spacing w:after="240" w:line="240" w:lineRule="auto"/>
        <w:ind w:left="720" w:hanging="720"/>
        <w:rPr>
          <w:rStyle w:val="medium-font"/>
        </w:rPr>
      </w:pPr>
      <w:r w:rsidRPr="00E745E3">
        <w:rPr>
          <w:color w:val="000000" w:themeColor="text1"/>
          <w:sz w:val="24"/>
          <w:szCs w:val="24"/>
        </w:rPr>
        <w:t xml:space="preserve">Schacht, R., Gahungu, A., White, M., LaPlante, M., &amp; Menz, F. (2000). </w:t>
      </w:r>
      <w:r w:rsidRPr="00E745E3">
        <w:rPr>
          <w:i/>
          <w:iCs/>
          <w:color w:val="000000" w:themeColor="text1"/>
          <w:sz w:val="24"/>
          <w:szCs w:val="24"/>
        </w:rPr>
        <w:t xml:space="preserve">An </w:t>
      </w:r>
      <w:r w:rsidR="0098672D">
        <w:rPr>
          <w:i/>
          <w:iCs/>
          <w:color w:val="000000" w:themeColor="text1"/>
          <w:sz w:val="24"/>
          <w:szCs w:val="24"/>
        </w:rPr>
        <w:t>a</w:t>
      </w:r>
      <w:r w:rsidRPr="00E745E3">
        <w:rPr>
          <w:i/>
          <w:iCs/>
          <w:color w:val="000000" w:themeColor="text1"/>
          <w:sz w:val="24"/>
          <w:szCs w:val="24"/>
        </w:rPr>
        <w:t xml:space="preserve">nalysis of </w:t>
      </w:r>
      <w:r w:rsidR="0098672D">
        <w:rPr>
          <w:i/>
          <w:iCs/>
          <w:color w:val="000000" w:themeColor="text1"/>
          <w:sz w:val="24"/>
          <w:szCs w:val="24"/>
        </w:rPr>
        <w:t>di</w:t>
      </w:r>
      <w:r w:rsidRPr="00E745E3">
        <w:rPr>
          <w:i/>
          <w:iCs/>
          <w:color w:val="000000" w:themeColor="text1"/>
          <w:sz w:val="24"/>
          <w:szCs w:val="24"/>
        </w:rPr>
        <w:t xml:space="preserve">sability and </w:t>
      </w:r>
      <w:r w:rsidR="0098672D">
        <w:rPr>
          <w:i/>
          <w:iCs/>
          <w:color w:val="000000" w:themeColor="text1"/>
          <w:sz w:val="24"/>
          <w:szCs w:val="24"/>
        </w:rPr>
        <w:t>e</w:t>
      </w:r>
      <w:r w:rsidRPr="00E745E3">
        <w:rPr>
          <w:i/>
          <w:iCs/>
          <w:color w:val="000000" w:themeColor="text1"/>
          <w:sz w:val="24"/>
          <w:szCs w:val="24"/>
        </w:rPr>
        <w:t xml:space="preserve">mployment </w:t>
      </w:r>
      <w:r w:rsidR="0098672D">
        <w:rPr>
          <w:i/>
          <w:iCs/>
          <w:color w:val="000000" w:themeColor="text1"/>
          <w:sz w:val="24"/>
          <w:szCs w:val="24"/>
        </w:rPr>
        <w:t>o</w:t>
      </w:r>
      <w:r w:rsidRPr="00E745E3">
        <w:rPr>
          <w:i/>
          <w:iCs/>
          <w:color w:val="000000" w:themeColor="text1"/>
          <w:sz w:val="24"/>
          <w:szCs w:val="24"/>
        </w:rPr>
        <w:t xml:space="preserve">utcome </w:t>
      </w:r>
      <w:r w:rsidR="0098672D">
        <w:rPr>
          <w:i/>
          <w:iCs/>
          <w:color w:val="000000" w:themeColor="text1"/>
          <w:sz w:val="24"/>
          <w:szCs w:val="24"/>
        </w:rPr>
        <w:t>d</w:t>
      </w:r>
      <w:r w:rsidRPr="00E745E3">
        <w:rPr>
          <w:i/>
          <w:iCs/>
          <w:color w:val="000000" w:themeColor="text1"/>
          <w:sz w:val="24"/>
          <w:szCs w:val="24"/>
        </w:rPr>
        <w:t>ata for American Indians and Alaska Natives</w:t>
      </w:r>
      <w:r w:rsidRPr="00E745E3">
        <w:rPr>
          <w:color w:val="000000" w:themeColor="text1"/>
          <w:sz w:val="24"/>
          <w:szCs w:val="24"/>
        </w:rPr>
        <w:t>. Flagstaff, AZ: American Indian Rehabilitation Research and Training Center.</w:t>
      </w:r>
    </w:p>
    <w:p w:rsidR="008E32D1" w:rsidRPr="00E745E3" w:rsidRDefault="008E32D1" w:rsidP="00B45F0C">
      <w:pPr>
        <w:spacing w:after="240" w:line="240" w:lineRule="auto"/>
        <w:ind w:left="720" w:hanging="720"/>
        <w:rPr>
          <w:sz w:val="24"/>
          <w:szCs w:val="24"/>
        </w:rPr>
      </w:pPr>
      <w:r w:rsidRPr="00E745E3">
        <w:rPr>
          <w:sz w:val="24"/>
          <w:szCs w:val="24"/>
        </w:rPr>
        <w:t xml:space="preserve">Taylor, J. B. &amp; Kalt, J. P. (2005). </w:t>
      </w:r>
      <w:r w:rsidRPr="00E745E3">
        <w:rPr>
          <w:i/>
          <w:iCs/>
          <w:sz w:val="24"/>
          <w:szCs w:val="24"/>
        </w:rPr>
        <w:t>American Indians on reservations: A databook of socioeconomic change between the 1990 and 2000 Censuses</w:t>
      </w:r>
      <w:r w:rsidRPr="00E745E3">
        <w:rPr>
          <w:i/>
          <w:sz w:val="24"/>
          <w:szCs w:val="24"/>
        </w:rPr>
        <w:t xml:space="preserve">. </w:t>
      </w:r>
      <w:r w:rsidRPr="00E745E3">
        <w:rPr>
          <w:sz w:val="24"/>
          <w:szCs w:val="24"/>
        </w:rPr>
        <w:t>Retrieved from</w:t>
      </w:r>
      <w:r w:rsidRPr="00E745E3">
        <w:rPr>
          <w:i/>
          <w:iCs/>
          <w:sz w:val="24"/>
          <w:szCs w:val="24"/>
        </w:rPr>
        <w:t xml:space="preserve"> </w:t>
      </w:r>
      <w:r w:rsidRPr="00E745E3">
        <w:rPr>
          <w:sz w:val="24"/>
          <w:szCs w:val="24"/>
        </w:rPr>
        <w:t>The Harvard Project on American Indian Economic Development website</w:t>
      </w:r>
      <w:r w:rsidRPr="00E745E3">
        <w:rPr>
          <w:i/>
          <w:sz w:val="24"/>
          <w:szCs w:val="24"/>
        </w:rPr>
        <w:t xml:space="preserve"> </w:t>
      </w:r>
      <w:r w:rsidRPr="00E745E3">
        <w:rPr>
          <w:sz w:val="24"/>
          <w:szCs w:val="24"/>
        </w:rPr>
        <w:t xml:space="preserve">http://hpaied.org/images/resources/publibrary/AmericanIndiansonReservationsADatabookofSocioeconomicChange.pdf  </w:t>
      </w:r>
    </w:p>
    <w:p w:rsidR="008E32D1" w:rsidRPr="00964D7B" w:rsidRDefault="008E32D1" w:rsidP="00B45F0C">
      <w:pPr>
        <w:spacing w:after="240" w:line="240" w:lineRule="auto"/>
        <w:ind w:left="720" w:hanging="720"/>
        <w:rPr>
          <w:sz w:val="24"/>
          <w:szCs w:val="24"/>
        </w:rPr>
      </w:pPr>
      <w:r w:rsidRPr="00E745E3">
        <w:rPr>
          <w:color w:val="000000" w:themeColor="text1"/>
          <w:sz w:val="24"/>
          <w:szCs w:val="24"/>
        </w:rPr>
        <w:t>U</w:t>
      </w:r>
      <w:r w:rsidR="000913F4">
        <w:rPr>
          <w:color w:val="000000" w:themeColor="text1"/>
          <w:sz w:val="24"/>
          <w:szCs w:val="24"/>
        </w:rPr>
        <w:t>.</w:t>
      </w:r>
      <w:r w:rsidRPr="00E745E3">
        <w:rPr>
          <w:color w:val="000000" w:themeColor="text1"/>
          <w:sz w:val="24"/>
          <w:szCs w:val="24"/>
        </w:rPr>
        <w:t>S</w:t>
      </w:r>
      <w:r w:rsidR="000913F4">
        <w:rPr>
          <w:color w:val="000000" w:themeColor="text1"/>
          <w:sz w:val="24"/>
          <w:szCs w:val="24"/>
        </w:rPr>
        <w:t>.</w:t>
      </w:r>
      <w:r w:rsidRPr="00E745E3">
        <w:rPr>
          <w:color w:val="000000" w:themeColor="text1"/>
          <w:sz w:val="24"/>
          <w:szCs w:val="24"/>
        </w:rPr>
        <w:t xml:space="preserve"> Bureau of Labor Statistics (2003). </w:t>
      </w:r>
      <w:r w:rsidR="000913F4" w:rsidRPr="000913F4">
        <w:rPr>
          <w:i/>
          <w:color w:val="000000" w:themeColor="text1"/>
          <w:sz w:val="24"/>
          <w:szCs w:val="24"/>
        </w:rPr>
        <w:t>Labor Force Statistics from the Current Population Survey</w:t>
      </w:r>
      <w:r w:rsidR="000913F4">
        <w:rPr>
          <w:i/>
          <w:color w:val="000000" w:themeColor="text1"/>
          <w:sz w:val="24"/>
          <w:szCs w:val="24"/>
        </w:rPr>
        <w:t>:</w:t>
      </w:r>
      <w:r w:rsidR="000913F4" w:rsidRPr="000913F4">
        <w:rPr>
          <w:i/>
          <w:color w:val="000000" w:themeColor="text1"/>
          <w:sz w:val="24"/>
          <w:szCs w:val="24"/>
        </w:rPr>
        <w:t xml:space="preserve"> </w:t>
      </w:r>
      <w:r w:rsidRPr="00E745E3">
        <w:rPr>
          <w:i/>
          <w:color w:val="000000" w:themeColor="text1"/>
          <w:sz w:val="24"/>
          <w:szCs w:val="24"/>
        </w:rPr>
        <w:t>2003 annual averages</w:t>
      </w:r>
      <w:r w:rsidR="000913F4">
        <w:rPr>
          <w:i/>
          <w:color w:val="000000" w:themeColor="text1"/>
          <w:sz w:val="24"/>
          <w:szCs w:val="24"/>
        </w:rPr>
        <w:t xml:space="preserve">, </w:t>
      </w:r>
      <w:r w:rsidRPr="00E745E3">
        <w:rPr>
          <w:i/>
          <w:color w:val="000000" w:themeColor="text1"/>
          <w:sz w:val="24"/>
          <w:szCs w:val="24"/>
        </w:rPr>
        <w:t>household dat</w:t>
      </w:r>
      <w:r w:rsidR="000913F4">
        <w:rPr>
          <w:i/>
          <w:color w:val="000000" w:themeColor="text1"/>
          <w:sz w:val="24"/>
          <w:szCs w:val="24"/>
        </w:rPr>
        <w:t>a</w:t>
      </w:r>
      <w:r w:rsidRPr="00E745E3">
        <w:rPr>
          <w:i/>
          <w:color w:val="000000" w:themeColor="text1"/>
          <w:sz w:val="24"/>
          <w:szCs w:val="24"/>
        </w:rPr>
        <w:t>-tables from employment and earnings</w:t>
      </w:r>
      <w:r w:rsidRPr="007854F0">
        <w:rPr>
          <w:color w:val="000000" w:themeColor="text1"/>
          <w:sz w:val="24"/>
          <w:szCs w:val="24"/>
        </w:rPr>
        <w:t xml:space="preserve">. </w:t>
      </w:r>
      <w:r>
        <w:rPr>
          <w:color w:val="000000" w:themeColor="text1"/>
          <w:sz w:val="24"/>
          <w:szCs w:val="24"/>
        </w:rPr>
        <w:t xml:space="preserve">Retrieved from </w:t>
      </w:r>
      <w:hyperlink r:id="rId22" w:anchor="empstat" w:history="1">
        <w:r w:rsidRPr="00820E52">
          <w:rPr>
            <w:rStyle w:val="Hyperlink"/>
            <w:color w:val="auto"/>
            <w:sz w:val="24"/>
            <w:szCs w:val="24"/>
          </w:rPr>
          <w:t>http://www.bls.gov/cps/tables.htm#empstat</w:t>
        </w:r>
      </w:hyperlink>
    </w:p>
    <w:p w:rsidR="008E32D1" w:rsidRPr="00E745E3" w:rsidRDefault="007F581F" w:rsidP="00B45F0C">
      <w:pPr>
        <w:spacing w:after="240" w:line="240" w:lineRule="auto"/>
        <w:ind w:left="720" w:hanging="720"/>
        <w:rPr>
          <w:sz w:val="24"/>
          <w:szCs w:val="24"/>
        </w:rPr>
      </w:pPr>
      <w:r>
        <w:rPr>
          <w:color w:val="000000" w:themeColor="text1"/>
          <w:sz w:val="24"/>
          <w:szCs w:val="24"/>
        </w:rPr>
        <w:t>U</w:t>
      </w:r>
      <w:r w:rsidR="000913F4">
        <w:rPr>
          <w:color w:val="000000" w:themeColor="text1"/>
          <w:sz w:val="24"/>
          <w:szCs w:val="24"/>
        </w:rPr>
        <w:t>.</w:t>
      </w:r>
      <w:r>
        <w:rPr>
          <w:color w:val="000000" w:themeColor="text1"/>
          <w:sz w:val="24"/>
          <w:szCs w:val="24"/>
        </w:rPr>
        <w:t>S</w:t>
      </w:r>
      <w:r w:rsidR="000913F4">
        <w:rPr>
          <w:color w:val="000000" w:themeColor="text1"/>
          <w:sz w:val="24"/>
          <w:szCs w:val="24"/>
        </w:rPr>
        <w:t>.</w:t>
      </w:r>
      <w:r w:rsidR="008E32D1" w:rsidRPr="00E745E3">
        <w:rPr>
          <w:color w:val="000000" w:themeColor="text1"/>
          <w:sz w:val="24"/>
          <w:szCs w:val="24"/>
        </w:rPr>
        <w:t xml:space="preserve"> Census Bureau (2004).</w:t>
      </w:r>
      <w:r w:rsidR="008E32D1" w:rsidRPr="00964D7B">
        <w:rPr>
          <w:sz w:val="24"/>
          <w:szCs w:val="24"/>
        </w:rPr>
        <w:t xml:space="preserve"> </w:t>
      </w:r>
      <w:r w:rsidR="008E32D1" w:rsidRPr="00E745E3">
        <w:rPr>
          <w:i/>
          <w:iCs/>
          <w:sz w:val="24"/>
          <w:szCs w:val="24"/>
        </w:rPr>
        <w:t xml:space="preserve">Income, </w:t>
      </w:r>
      <w:r w:rsidR="005546AA">
        <w:rPr>
          <w:i/>
          <w:iCs/>
          <w:sz w:val="24"/>
          <w:szCs w:val="24"/>
        </w:rPr>
        <w:t>p</w:t>
      </w:r>
      <w:r w:rsidR="008E32D1" w:rsidRPr="00E745E3">
        <w:rPr>
          <w:i/>
          <w:iCs/>
          <w:sz w:val="24"/>
          <w:szCs w:val="24"/>
        </w:rPr>
        <w:t xml:space="preserve">overty, and </w:t>
      </w:r>
      <w:r w:rsidR="005546AA">
        <w:rPr>
          <w:i/>
          <w:iCs/>
          <w:sz w:val="24"/>
          <w:szCs w:val="24"/>
        </w:rPr>
        <w:t>h</w:t>
      </w:r>
      <w:r w:rsidR="008E32D1" w:rsidRPr="00E745E3">
        <w:rPr>
          <w:i/>
          <w:iCs/>
          <w:sz w:val="24"/>
          <w:szCs w:val="24"/>
        </w:rPr>
        <w:t xml:space="preserve">ealth </w:t>
      </w:r>
      <w:r w:rsidR="005546AA">
        <w:rPr>
          <w:i/>
          <w:iCs/>
          <w:sz w:val="24"/>
          <w:szCs w:val="24"/>
        </w:rPr>
        <w:t>i</w:t>
      </w:r>
      <w:r w:rsidR="008E32D1" w:rsidRPr="00E745E3">
        <w:rPr>
          <w:i/>
          <w:iCs/>
          <w:sz w:val="24"/>
          <w:szCs w:val="24"/>
        </w:rPr>
        <w:t xml:space="preserve">nsurance </w:t>
      </w:r>
      <w:r w:rsidR="005546AA">
        <w:rPr>
          <w:i/>
          <w:iCs/>
          <w:sz w:val="24"/>
          <w:szCs w:val="24"/>
        </w:rPr>
        <w:t>c</w:t>
      </w:r>
      <w:r w:rsidR="008E32D1" w:rsidRPr="00E745E3">
        <w:rPr>
          <w:i/>
          <w:iCs/>
          <w:sz w:val="24"/>
          <w:szCs w:val="24"/>
        </w:rPr>
        <w:t>overage in the United States: 2004.</w:t>
      </w:r>
      <w:r w:rsidR="008E32D1" w:rsidRPr="00E745E3">
        <w:rPr>
          <w:sz w:val="24"/>
          <w:szCs w:val="24"/>
        </w:rPr>
        <w:t xml:space="preserve"> </w:t>
      </w:r>
      <w:r w:rsidR="008E32D1" w:rsidRPr="00E745E3">
        <w:rPr>
          <w:rStyle w:val="medium-normal"/>
          <w:sz w:val="24"/>
          <w:szCs w:val="24"/>
        </w:rPr>
        <w:t xml:space="preserve">Retrieved from </w:t>
      </w:r>
      <w:r w:rsidR="008E32D1" w:rsidRPr="00E745E3">
        <w:rPr>
          <w:sz w:val="24"/>
          <w:szCs w:val="24"/>
        </w:rPr>
        <w:t>http://www.census.gov/prod/2005pubs/p60-229</w:t>
      </w:r>
    </w:p>
    <w:p w:rsidR="008E32D1" w:rsidRPr="00E745E3" w:rsidRDefault="007F581F" w:rsidP="00B45F0C">
      <w:pPr>
        <w:autoSpaceDE w:val="0"/>
        <w:autoSpaceDN w:val="0"/>
        <w:adjustRightInd w:val="0"/>
        <w:spacing w:after="240" w:line="240" w:lineRule="auto"/>
        <w:ind w:left="720" w:hanging="720"/>
        <w:rPr>
          <w:color w:val="000000" w:themeColor="text1"/>
          <w:sz w:val="24"/>
          <w:szCs w:val="24"/>
        </w:rPr>
      </w:pPr>
      <w:r>
        <w:rPr>
          <w:rFonts w:eastAsia="Times New Roman"/>
          <w:bCs/>
          <w:color w:val="000000" w:themeColor="text1"/>
          <w:sz w:val="24"/>
          <w:szCs w:val="24"/>
        </w:rPr>
        <w:t>U</w:t>
      </w:r>
      <w:r w:rsidR="000913F4">
        <w:rPr>
          <w:rFonts w:eastAsia="Times New Roman"/>
          <w:bCs/>
          <w:color w:val="000000" w:themeColor="text1"/>
          <w:sz w:val="24"/>
          <w:szCs w:val="24"/>
        </w:rPr>
        <w:t>.</w:t>
      </w:r>
      <w:r>
        <w:rPr>
          <w:rFonts w:eastAsia="Times New Roman"/>
          <w:bCs/>
          <w:color w:val="000000" w:themeColor="text1"/>
          <w:sz w:val="24"/>
          <w:szCs w:val="24"/>
        </w:rPr>
        <w:t>S</w:t>
      </w:r>
      <w:r w:rsidR="000913F4">
        <w:rPr>
          <w:rFonts w:eastAsia="Times New Roman"/>
          <w:bCs/>
          <w:color w:val="000000" w:themeColor="text1"/>
          <w:sz w:val="24"/>
          <w:szCs w:val="24"/>
        </w:rPr>
        <w:t>.</w:t>
      </w:r>
      <w:r w:rsidR="008E32D1" w:rsidRPr="00E745E3">
        <w:rPr>
          <w:rFonts w:eastAsia="Times New Roman"/>
          <w:bCs/>
          <w:color w:val="000000" w:themeColor="text1"/>
          <w:sz w:val="24"/>
          <w:szCs w:val="24"/>
        </w:rPr>
        <w:t xml:space="preserve"> Census Bureau (2008). </w:t>
      </w:r>
      <w:r w:rsidR="008E32D1" w:rsidRPr="00E745E3">
        <w:rPr>
          <w:rFonts w:eastAsia="Times New Roman"/>
          <w:bCs/>
          <w:i/>
          <w:color w:val="000000" w:themeColor="text1"/>
          <w:sz w:val="24"/>
          <w:szCs w:val="24"/>
        </w:rPr>
        <w:t xml:space="preserve">New and </w:t>
      </w:r>
      <w:r w:rsidR="005546AA">
        <w:rPr>
          <w:rFonts w:eastAsia="Times New Roman"/>
          <w:bCs/>
          <w:i/>
          <w:color w:val="000000" w:themeColor="text1"/>
          <w:sz w:val="24"/>
          <w:szCs w:val="24"/>
        </w:rPr>
        <w:t>m</w:t>
      </w:r>
      <w:r w:rsidR="008E32D1" w:rsidRPr="00E745E3">
        <w:rPr>
          <w:rFonts w:eastAsia="Times New Roman"/>
          <w:bCs/>
          <w:i/>
          <w:color w:val="000000" w:themeColor="text1"/>
          <w:sz w:val="24"/>
          <w:szCs w:val="24"/>
        </w:rPr>
        <w:t xml:space="preserve">odified </w:t>
      </w:r>
      <w:r w:rsidR="005546AA">
        <w:rPr>
          <w:rFonts w:eastAsia="Times New Roman"/>
          <w:bCs/>
          <w:i/>
          <w:color w:val="000000" w:themeColor="text1"/>
          <w:sz w:val="24"/>
          <w:szCs w:val="24"/>
        </w:rPr>
        <w:t>c</w:t>
      </w:r>
      <w:r w:rsidR="008E32D1" w:rsidRPr="00E745E3">
        <w:rPr>
          <w:rFonts w:eastAsia="Times New Roman"/>
          <w:bCs/>
          <w:i/>
          <w:color w:val="000000" w:themeColor="text1"/>
          <w:sz w:val="24"/>
          <w:szCs w:val="24"/>
        </w:rPr>
        <w:t xml:space="preserve">ontent on the 2008 ACS Questionnaire: Results of </w:t>
      </w:r>
      <w:r w:rsidR="005546AA">
        <w:rPr>
          <w:rFonts w:eastAsia="Times New Roman"/>
          <w:bCs/>
          <w:i/>
          <w:color w:val="000000" w:themeColor="text1"/>
          <w:sz w:val="24"/>
          <w:szCs w:val="24"/>
        </w:rPr>
        <w:t>t</w:t>
      </w:r>
      <w:r w:rsidR="008E32D1" w:rsidRPr="00E745E3">
        <w:rPr>
          <w:rFonts w:eastAsia="Times New Roman"/>
          <w:bCs/>
          <w:i/>
          <w:color w:val="000000" w:themeColor="text1"/>
          <w:sz w:val="24"/>
          <w:szCs w:val="24"/>
        </w:rPr>
        <w:t xml:space="preserve">esting </w:t>
      </w:r>
      <w:r w:rsidR="005546AA">
        <w:rPr>
          <w:rFonts w:eastAsia="Times New Roman"/>
          <w:bCs/>
          <w:i/>
          <w:color w:val="000000" w:themeColor="text1"/>
          <w:sz w:val="24"/>
          <w:szCs w:val="24"/>
        </w:rPr>
        <w:t>p</w:t>
      </w:r>
      <w:r w:rsidR="008E32D1" w:rsidRPr="00E745E3">
        <w:rPr>
          <w:rFonts w:eastAsia="Times New Roman"/>
          <w:bCs/>
          <w:i/>
          <w:color w:val="000000" w:themeColor="text1"/>
          <w:sz w:val="24"/>
          <w:szCs w:val="24"/>
        </w:rPr>
        <w:t xml:space="preserve">rior to </w:t>
      </w:r>
      <w:r w:rsidR="005546AA">
        <w:rPr>
          <w:rFonts w:eastAsia="Times New Roman"/>
          <w:bCs/>
          <w:i/>
          <w:color w:val="000000" w:themeColor="text1"/>
          <w:sz w:val="24"/>
          <w:szCs w:val="24"/>
        </w:rPr>
        <w:t>i</w:t>
      </w:r>
      <w:r w:rsidR="008E32D1" w:rsidRPr="00E745E3">
        <w:rPr>
          <w:rFonts w:eastAsia="Times New Roman"/>
          <w:bCs/>
          <w:i/>
          <w:color w:val="000000" w:themeColor="text1"/>
          <w:sz w:val="24"/>
          <w:szCs w:val="24"/>
        </w:rPr>
        <w:t>mplementation.</w:t>
      </w:r>
      <w:r w:rsidR="008E32D1" w:rsidRPr="00E745E3">
        <w:rPr>
          <w:rFonts w:eastAsia="Times New Roman"/>
          <w:bCs/>
          <w:color w:val="000000" w:themeColor="text1"/>
          <w:sz w:val="24"/>
          <w:szCs w:val="24"/>
        </w:rPr>
        <w:t xml:space="preserve"> Retrieved from </w:t>
      </w:r>
      <w:r w:rsidR="008E32D1" w:rsidRPr="00E745E3">
        <w:rPr>
          <w:rFonts w:eastAsia="Times New Roman"/>
          <w:bCs/>
          <w:sz w:val="24"/>
          <w:szCs w:val="24"/>
        </w:rPr>
        <w:t>h</w:t>
      </w:r>
      <w:r w:rsidR="008E32D1" w:rsidRPr="00E745E3">
        <w:rPr>
          <w:sz w:val="24"/>
          <w:szCs w:val="24"/>
        </w:rPr>
        <w:t>ttp://www.census.gov/acs/www/Downloads/SummaryResultsACS2006ContentTest.pdf</w:t>
      </w:r>
      <w:r w:rsidR="008E32D1" w:rsidRPr="00E745E3">
        <w:rPr>
          <w:color w:val="000000" w:themeColor="text1"/>
          <w:sz w:val="24"/>
          <w:szCs w:val="24"/>
        </w:rPr>
        <w:t xml:space="preserve">    </w:t>
      </w:r>
    </w:p>
    <w:p w:rsidR="008E32D1" w:rsidRPr="00E745E3" w:rsidRDefault="007F581F" w:rsidP="00B45F0C">
      <w:pPr>
        <w:spacing w:after="240" w:line="240" w:lineRule="auto"/>
        <w:ind w:left="720" w:hanging="720"/>
        <w:rPr>
          <w:rStyle w:val="medium-font"/>
        </w:rPr>
      </w:pPr>
      <w:r>
        <w:rPr>
          <w:color w:val="000000" w:themeColor="text1"/>
          <w:sz w:val="24"/>
          <w:szCs w:val="24"/>
        </w:rPr>
        <w:t>U</w:t>
      </w:r>
      <w:r w:rsidR="000913F4">
        <w:rPr>
          <w:color w:val="000000" w:themeColor="text1"/>
          <w:sz w:val="24"/>
          <w:szCs w:val="24"/>
        </w:rPr>
        <w:t>.</w:t>
      </w:r>
      <w:r>
        <w:rPr>
          <w:color w:val="000000" w:themeColor="text1"/>
          <w:sz w:val="24"/>
          <w:szCs w:val="24"/>
        </w:rPr>
        <w:t>S</w:t>
      </w:r>
      <w:r w:rsidR="000913F4">
        <w:rPr>
          <w:color w:val="000000" w:themeColor="text1"/>
          <w:sz w:val="24"/>
          <w:szCs w:val="24"/>
        </w:rPr>
        <w:t>.</w:t>
      </w:r>
      <w:r w:rsidR="008E32D1" w:rsidRPr="00E745E3">
        <w:rPr>
          <w:color w:val="000000" w:themeColor="text1"/>
          <w:sz w:val="24"/>
          <w:szCs w:val="24"/>
        </w:rPr>
        <w:t xml:space="preserve"> Department of Health and Human Services (2001). </w:t>
      </w:r>
      <w:r w:rsidR="008E32D1" w:rsidRPr="000913F4">
        <w:rPr>
          <w:i/>
          <w:color w:val="000000" w:themeColor="text1"/>
          <w:sz w:val="24"/>
          <w:szCs w:val="24"/>
        </w:rPr>
        <w:t xml:space="preserve">Mental </w:t>
      </w:r>
      <w:r w:rsidR="005546AA">
        <w:rPr>
          <w:i/>
          <w:color w:val="000000" w:themeColor="text1"/>
          <w:sz w:val="24"/>
          <w:szCs w:val="24"/>
        </w:rPr>
        <w:t>h</w:t>
      </w:r>
      <w:r w:rsidR="008E32D1" w:rsidRPr="000913F4">
        <w:rPr>
          <w:i/>
          <w:color w:val="000000" w:themeColor="text1"/>
          <w:sz w:val="24"/>
          <w:szCs w:val="24"/>
        </w:rPr>
        <w:t xml:space="preserve">ealth: Culture, </w:t>
      </w:r>
      <w:r w:rsidR="005546AA">
        <w:rPr>
          <w:i/>
          <w:color w:val="000000" w:themeColor="text1"/>
          <w:sz w:val="24"/>
          <w:szCs w:val="24"/>
        </w:rPr>
        <w:t>r</w:t>
      </w:r>
      <w:r w:rsidR="008E32D1" w:rsidRPr="000913F4">
        <w:rPr>
          <w:i/>
          <w:color w:val="000000" w:themeColor="text1"/>
          <w:sz w:val="24"/>
          <w:szCs w:val="24"/>
        </w:rPr>
        <w:t>ace</w:t>
      </w:r>
      <w:r w:rsidR="008E32D1" w:rsidRPr="00E745E3">
        <w:rPr>
          <w:color w:val="4F6228" w:themeColor="accent3" w:themeShade="80"/>
          <w:sz w:val="24"/>
          <w:szCs w:val="24"/>
        </w:rPr>
        <w:t xml:space="preserve"> </w:t>
      </w:r>
      <w:r w:rsidR="008E32D1" w:rsidRPr="00E745E3">
        <w:rPr>
          <w:i/>
          <w:color w:val="000000" w:themeColor="text1"/>
          <w:sz w:val="24"/>
          <w:szCs w:val="24"/>
        </w:rPr>
        <w:t xml:space="preserve">and </w:t>
      </w:r>
      <w:r w:rsidR="005546AA">
        <w:rPr>
          <w:i/>
          <w:color w:val="000000" w:themeColor="text1"/>
          <w:sz w:val="24"/>
          <w:szCs w:val="24"/>
        </w:rPr>
        <w:t>e</w:t>
      </w:r>
      <w:r w:rsidR="008E32D1" w:rsidRPr="00E745E3">
        <w:rPr>
          <w:i/>
          <w:color w:val="000000" w:themeColor="text1"/>
          <w:sz w:val="24"/>
          <w:szCs w:val="24"/>
        </w:rPr>
        <w:t>thnicity</w:t>
      </w:r>
      <w:r w:rsidR="000913F4">
        <w:rPr>
          <w:i/>
          <w:color w:val="000000" w:themeColor="text1"/>
          <w:sz w:val="24"/>
          <w:szCs w:val="24"/>
        </w:rPr>
        <w:t>,</w:t>
      </w:r>
      <w:r w:rsidR="008E32D1" w:rsidRPr="00E745E3">
        <w:rPr>
          <w:i/>
          <w:color w:val="000000" w:themeColor="text1"/>
          <w:sz w:val="24"/>
          <w:szCs w:val="24"/>
        </w:rPr>
        <w:t xml:space="preserve"> </w:t>
      </w:r>
      <w:r w:rsidR="005546AA">
        <w:rPr>
          <w:i/>
          <w:color w:val="000000" w:themeColor="text1"/>
          <w:sz w:val="24"/>
          <w:szCs w:val="24"/>
        </w:rPr>
        <w:t>a</w:t>
      </w:r>
      <w:r w:rsidR="008E32D1" w:rsidRPr="00E745E3">
        <w:rPr>
          <w:i/>
          <w:color w:val="000000" w:themeColor="text1"/>
          <w:sz w:val="24"/>
          <w:szCs w:val="24"/>
        </w:rPr>
        <w:t xml:space="preserve"> </w:t>
      </w:r>
      <w:r w:rsidR="005546AA">
        <w:rPr>
          <w:i/>
          <w:color w:val="000000" w:themeColor="text1"/>
          <w:sz w:val="24"/>
          <w:szCs w:val="24"/>
        </w:rPr>
        <w:t>s</w:t>
      </w:r>
      <w:r w:rsidR="008E32D1" w:rsidRPr="00E745E3">
        <w:rPr>
          <w:i/>
          <w:color w:val="000000" w:themeColor="text1"/>
          <w:sz w:val="24"/>
          <w:szCs w:val="24"/>
        </w:rPr>
        <w:t xml:space="preserve">upplement to Mental </w:t>
      </w:r>
      <w:r w:rsidR="005546AA">
        <w:rPr>
          <w:i/>
          <w:color w:val="000000" w:themeColor="text1"/>
          <w:sz w:val="24"/>
          <w:szCs w:val="24"/>
        </w:rPr>
        <w:t>h</w:t>
      </w:r>
      <w:r w:rsidR="008E32D1" w:rsidRPr="00E745E3">
        <w:rPr>
          <w:i/>
          <w:color w:val="000000" w:themeColor="text1"/>
          <w:sz w:val="24"/>
          <w:szCs w:val="24"/>
        </w:rPr>
        <w:t xml:space="preserve">ealth: A </w:t>
      </w:r>
      <w:r w:rsidR="005546AA">
        <w:rPr>
          <w:i/>
          <w:color w:val="000000" w:themeColor="text1"/>
          <w:sz w:val="24"/>
          <w:szCs w:val="24"/>
        </w:rPr>
        <w:t>r</w:t>
      </w:r>
      <w:r w:rsidR="008E32D1" w:rsidRPr="00E745E3">
        <w:rPr>
          <w:i/>
          <w:color w:val="000000" w:themeColor="text1"/>
          <w:sz w:val="24"/>
          <w:szCs w:val="24"/>
        </w:rPr>
        <w:t>eport of the Surgeon General</w:t>
      </w:r>
      <w:r w:rsidR="000913F4">
        <w:rPr>
          <w:i/>
          <w:color w:val="000000" w:themeColor="text1"/>
          <w:sz w:val="24"/>
          <w:szCs w:val="24"/>
        </w:rPr>
        <w:t xml:space="preserve"> </w:t>
      </w:r>
      <w:r w:rsidR="000913F4" w:rsidRPr="000913F4">
        <w:rPr>
          <w:color w:val="000000" w:themeColor="text1"/>
          <w:sz w:val="24"/>
          <w:szCs w:val="24"/>
        </w:rPr>
        <w:t>[</w:t>
      </w:r>
      <w:r w:rsidR="000913F4">
        <w:rPr>
          <w:color w:val="000000" w:themeColor="text1"/>
          <w:sz w:val="24"/>
          <w:szCs w:val="24"/>
        </w:rPr>
        <w:t>Executive s</w:t>
      </w:r>
      <w:r w:rsidR="008E32D1" w:rsidRPr="000913F4">
        <w:rPr>
          <w:color w:val="000000" w:themeColor="text1"/>
          <w:sz w:val="24"/>
          <w:szCs w:val="24"/>
        </w:rPr>
        <w:t>ummary</w:t>
      </w:r>
      <w:r w:rsidR="000913F4" w:rsidRPr="000913F4">
        <w:rPr>
          <w:color w:val="000000" w:themeColor="text1"/>
          <w:sz w:val="24"/>
          <w:szCs w:val="24"/>
        </w:rPr>
        <w:t>]</w:t>
      </w:r>
      <w:r w:rsidR="008E32D1" w:rsidRPr="000913F4">
        <w:rPr>
          <w:color w:val="000000" w:themeColor="text1"/>
          <w:sz w:val="24"/>
          <w:szCs w:val="24"/>
        </w:rPr>
        <w:t>.</w:t>
      </w:r>
      <w:r w:rsidR="008E32D1" w:rsidRPr="00E745E3">
        <w:rPr>
          <w:i/>
          <w:color w:val="000000" w:themeColor="text1"/>
          <w:sz w:val="24"/>
          <w:szCs w:val="24"/>
        </w:rPr>
        <w:t xml:space="preserve"> </w:t>
      </w:r>
      <w:r w:rsidR="008E32D1" w:rsidRPr="00E745E3">
        <w:rPr>
          <w:color w:val="000000" w:themeColor="text1"/>
          <w:sz w:val="24"/>
          <w:szCs w:val="24"/>
        </w:rPr>
        <w:t xml:space="preserve">Retrieved from </w:t>
      </w:r>
      <w:r w:rsidR="008E32D1" w:rsidRPr="00E745E3">
        <w:rPr>
          <w:sz w:val="24"/>
          <w:szCs w:val="24"/>
        </w:rPr>
        <w:t>http://www.surgeongeneral.gov/library/mentalhealth/cre/execsummary-1.ht</w:t>
      </w:r>
      <w:r w:rsidR="000913F4">
        <w:rPr>
          <w:sz w:val="24"/>
          <w:szCs w:val="24"/>
        </w:rPr>
        <w:t>m</w:t>
      </w:r>
      <w:r w:rsidR="008E32D1" w:rsidRPr="00E745E3">
        <w:rPr>
          <w:sz w:val="24"/>
          <w:szCs w:val="24"/>
        </w:rPr>
        <w:t>l</w:t>
      </w:r>
      <w:r w:rsidR="008E32D1" w:rsidRPr="00E745E3">
        <w:rPr>
          <w:color w:val="4F6228" w:themeColor="accent3" w:themeShade="80"/>
          <w:sz w:val="24"/>
          <w:szCs w:val="24"/>
        </w:rPr>
        <w:t xml:space="preserve"> </w:t>
      </w:r>
    </w:p>
    <w:p w:rsidR="008E32D1" w:rsidRPr="00E745E3" w:rsidRDefault="008E32D1" w:rsidP="00B45F0C">
      <w:pPr>
        <w:spacing w:after="240" w:line="240" w:lineRule="auto"/>
        <w:ind w:left="720" w:hanging="720"/>
        <w:rPr>
          <w:color w:val="4F6228" w:themeColor="accent3" w:themeShade="80"/>
          <w:sz w:val="24"/>
          <w:szCs w:val="24"/>
        </w:rPr>
      </w:pPr>
      <w:r w:rsidRPr="00E745E3">
        <w:rPr>
          <w:color w:val="000000" w:themeColor="text1"/>
          <w:sz w:val="24"/>
          <w:szCs w:val="24"/>
        </w:rPr>
        <w:t>Waldrop, J.</w:t>
      </w:r>
      <w:r w:rsidR="00D161F6">
        <w:rPr>
          <w:color w:val="000000" w:themeColor="text1"/>
          <w:sz w:val="24"/>
          <w:szCs w:val="24"/>
        </w:rPr>
        <w:t>,</w:t>
      </w:r>
      <w:r w:rsidRPr="00E745E3">
        <w:rPr>
          <w:color w:val="000000" w:themeColor="text1"/>
          <w:sz w:val="24"/>
          <w:szCs w:val="24"/>
        </w:rPr>
        <w:t xml:space="preserve"> &amp; Stern, S. (2003</w:t>
      </w:r>
      <w:r w:rsidR="000913F4">
        <w:rPr>
          <w:color w:val="000000" w:themeColor="text1"/>
          <w:sz w:val="24"/>
          <w:szCs w:val="24"/>
        </w:rPr>
        <w:t>, March</w:t>
      </w:r>
      <w:r w:rsidRPr="00E745E3">
        <w:rPr>
          <w:color w:val="000000" w:themeColor="text1"/>
          <w:sz w:val="24"/>
          <w:szCs w:val="24"/>
        </w:rPr>
        <w:t xml:space="preserve">). </w:t>
      </w:r>
      <w:r w:rsidRPr="000913F4">
        <w:rPr>
          <w:i/>
          <w:color w:val="000000" w:themeColor="text1"/>
          <w:sz w:val="24"/>
          <w:szCs w:val="24"/>
        </w:rPr>
        <w:t xml:space="preserve">Disability </w:t>
      </w:r>
      <w:r w:rsidR="005546AA">
        <w:rPr>
          <w:i/>
          <w:color w:val="000000" w:themeColor="text1"/>
          <w:sz w:val="24"/>
          <w:szCs w:val="24"/>
        </w:rPr>
        <w:t>s</w:t>
      </w:r>
      <w:r w:rsidRPr="000913F4">
        <w:rPr>
          <w:i/>
          <w:color w:val="000000" w:themeColor="text1"/>
          <w:sz w:val="24"/>
          <w:szCs w:val="24"/>
        </w:rPr>
        <w:t xml:space="preserve">tatus: 2000. </w:t>
      </w:r>
      <w:r w:rsidRPr="00E745E3">
        <w:rPr>
          <w:color w:val="000000" w:themeColor="text1"/>
          <w:sz w:val="24"/>
          <w:szCs w:val="24"/>
        </w:rPr>
        <w:t xml:space="preserve">Retrieved from </w:t>
      </w:r>
      <w:r w:rsidR="000913F4">
        <w:rPr>
          <w:color w:val="000000" w:themeColor="text1"/>
          <w:sz w:val="24"/>
          <w:szCs w:val="24"/>
        </w:rPr>
        <w:t xml:space="preserve">the </w:t>
      </w:r>
      <w:r w:rsidRPr="00E745E3">
        <w:rPr>
          <w:color w:val="000000" w:themeColor="text1"/>
          <w:sz w:val="24"/>
          <w:szCs w:val="24"/>
        </w:rPr>
        <w:t>U</w:t>
      </w:r>
      <w:r w:rsidR="000913F4">
        <w:rPr>
          <w:color w:val="000000" w:themeColor="text1"/>
          <w:sz w:val="24"/>
          <w:szCs w:val="24"/>
        </w:rPr>
        <w:t>.</w:t>
      </w:r>
      <w:r w:rsidRPr="00E745E3">
        <w:rPr>
          <w:color w:val="000000" w:themeColor="text1"/>
          <w:sz w:val="24"/>
          <w:szCs w:val="24"/>
        </w:rPr>
        <w:t>S</w:t>
      </w:r>
      <w:r w:rsidR="000913F4">
        <w:rPr>
          <w:color w:val="000000" w:themeColor="text1"/>
          <w:sz w:val="24"/>
          <w:szCs w:val="24"/>
        </w:rPr>
        <w:t>.</w:t>
      </w:r>
      <w:r w:rsidRPr="00E745E3">
        <w:rPr>
          <w:color w:val="000000" w:themeColor="text1"/>
          <w:sz w:val="24"/>
          <w:szCs w:val="24"/>
        </w:rPr>
        <w:t xml:space="preserve"> Census Bureau website</w:t>
      </w:r>
      <w:r w:rsidRPr="00E745E3">
        <w:rPr>
          <w:rStyle w:val="HTMLCite"/>
          <w:sz w:val="24"/>
          <w:szCs w:val="24"/>
        </w:rPr>
        <w:t xml:space="preserve"> </w:t>
      </w:r>
      <w:r w:rsidRPr="000913F4">
        <w:rPr>
          <w:rStyle w:val="HTMLCite"/>
          <w:i w:val="0"/>
          <w:sz w:val="24"/>
          <w:szCs w:val="24"/>
        </w:rPr>
        <w:t>http://</w:t>
      </w:r>
      <w:r w:rsidRPr="00E745E3">
        <w:rPr>
          <w:sz w:val="24"/>
          <w:szCs w:val="24"/>
        </w:rPr>
        <w:t>www.census.gov/prod/</w:t>
      </w:r>
      <w:r w:rsidRPr="00E745E3">
        <w:rPr>
          <w:bCs/>
          <w:sz w:val="24"/>
          <w:szCs w:val="24"/>
        </w:rPr>
        <w:t>2003</w:t>
      </w:r>
      <w:r w:rsidRPr="00E745E3">
        <w:rPr>
          <w:sz w:val="24"/>
          <w:szCs w:val="24"/>
        </w:rPr>
        <w:t>pubs/c2kbr-17.pdf</w:t>
      </w:r>
      <w:r w:rsidRPr="00E745E3">
        <w:rPr>
          <w:rStyle w:val="HTMLCite"/>
          <w:sz w:val="24"/>
          <w:szCs w:val="24"/>
        </w:rPr>
        <w:t xml:space="preserve"> </w:t>
      </w:r>
    </w:p>
    <w:p w:rsidR="00804F3B" w:rsidRPr="00E745E3" w:rsidRDefault="000913F4" w:rsidP="00804F3B">
      <w:pPr>
        <w:spacing w:after="240" w:line="240" w:lineRule="auto"/>
        <w:ind w:left="720" w:hanging="720"/>
        <w:rPr>
          <w:color w:val="4F6228" w:themeColor="accent3" w:themeShade="80"/>
          <w:sz w:val="24"/>
          <w:szCs w:val="24"/>
        </w:rPr>
      </w:pPr>
      <w:r>
        <w:rPr>
          <w:rStyle w:val="au"/>
          <w:sz w:val="24"/>
          <w:szCs w:val="24"/>
        </w:rPr>
        <w:t>Yang, Y., Lee, L. (2009).</w:t>
      </w:r>
      <w:r w:rsidR="00804F3B" w:rsidRPr="00E745E3">
        <w:rPr>
          <w:rStyle w:val="au"/>
          <w:sz w:val="24"/>
          <w:szCs w:val="24"/>
        </w:rPr>
        <w:t xml:space="preserve"> </w:t>
      </w:r>
      <w:r w:rsidR="00804F3B" w:rsidRPr="00E745E3">
        <w:rPr>
          <w:rStyle w:val="hit"/>
          <w:sz w:val="24"/>
          <w:szCs w:val="24"/>
        </w:rPr>
        <w:t>Sex</w:t>
      </w:r>
      <w:r w:rsidR="00804F3B" w:rsidRPr="00E745E3">
        <w:rPr>
          <w:rStyle w:val="ti"/>
          <w:sz w:val="24"/>
          <w:szCs w:val="24"/>
        </w:rPr>
        <w:t xml:space="preserve"> and </w:t>
      </w:r>
      <w:r>
        <w:rPr>
          <w:rStyle w:val="ti"/>
          <w:sz w:val="24"/>
          <w:szCs w:val="24"/>
        </w:rPr>
        <w:t>r</w:t>
      </w:r>
      <w:r w:rsidR="00804F3B" w:rsidRPr="00E745E3">
        <w:rPr>
          <w:rStyle w:val="ti"/>
          <w:sz w:val="24"/>
          <w:szCs w:val="24"/>
        </w:rPr>
        <w:t xml:space="preserve">ace </w:t>
      </w:r>
      <w:r>
        <w:rPr>
          <w:rStyle w:val="ti"/>
          <w:sz w:val="24"/>
          <w:szCs w:val="24"/>
        </w:rPr>
        <w:t>d</w:t>
      </w:r>
      <w:r w:rsidR="00804F3B" w:rsidRPr="00E745E3">
        <w:rPr>
          <w:rStyle w:val="ti"/>
          <w:sz w:val="24"/>
          <w:szCs w:val="24"/>
        </w:rPr>
        <w:t xml:space="preserve">isparities in </w:t>
      </w:r>
      <w:r>
        <w:rPr>
          <w:rStyle w:val="ti"/>
          <w:sz w:val="24"/>
          <w:szCs w:val="24"/>
        </w:rPr>
        <w:t>h</w:t>
      </w:r>
      <w:r w:rsidR="00804F3B" w:rsidRPr="00E745E3">
        <w:rPr>
          <w:rStyle w:val="ti"/>
          <w:sz w:val="24"/>
          <w:szCs w:val="24"/>
        </w:rPr>
        <w:t xml:space="preserve">ealth: Cohort </w:t>
      </w:r>
      <w:r>
        <w:rPr>
          <w:rStyle w:val="ti"/>
          <w:sz w:val="24"/>
          <w:szCs w:val="24"/>
        </w:rPr>
        <w:t>v</w:t>
      </w:r>
      <w:r w:rsidR="00804F3B" w:rsidRPr="00E745E3">
        <w:rPr>
          <w:rStyle w:val="ti"/>
          <w:sz w:val="24"/>
          <w:szCs w:val="24"/>
        </w:rPr>
        <w:t xml:space="preserve">ariations in </w:t>
      </w:r>
      <w:r>
        <w:rPr>
          <w:rStyle w:val="ti"/>
          <w:sz w:val="24"/>
          <w:szCs w:val="24"/>
        </w:rPr>
        <w:t>l</w:t>
      </w:r>
      <w:r w:rsidR="00804F3B" w:rsidRPr="00E745E3">
        <w:rPr>
          <w:rStyle w:val="ti"/>
          <w:sz w:val="24"/>
          <w:szCs w:val="24"/>
        </w:rPr>
        <w:t xml:space="preserve">ife </w:t>
      </w:r>
      <w:r>
        <w:rPr>
          <w:rStyle w:val="ti"/>
          <w:sz w:val="24"/>
          <w:szCs w:val="24"/>
        </w:rPr>
        <w:t>c</w:t>
      </w:r>
      <w:r w:rsidR="00804F3B" w:rsidRPr="00E745E3">
        <w:rPr>
          <w:rStyle w:val="ti"/>
          <w:sz w:val="24"/>
          <w:szCs w:val="24"/>
        </w:rPr>
        <w:t xml:space="preserve">ourse </w:t>
      </w:r>
      <w:r>
        <w:rPr>
          <w:rStyle w:val="ti"/>
          <w:sz w:val="24"/>
          <w:szCs w:val="24"/>
        </w:rPr>
        <w:t>p</w:t>
      </w:r>
      <w:r w:rsidR="00804F3B" w:rsidRPr="00E745E3">
        <w:rPr>
          <w:rStyle w:val="ti"/>
          <w:sz w:val="24"/>
          <w:szCs w:val="24"/>
        </w:rPr>
        <w:t>atterns</w:t>
      </w:r>
      <w:r w:rsidR="00804F3B" w:rsidRPr="00E745E3">
        <w:rPr>
          <w:sz w:val="24"/>
          <w:szCs w:val="24"/>
        </w:rPr>
        <w:t xml:space="preserve">. </w:t>
      </w:r>
      <w:r w:rsidR="00804F3B" w:rsidRPr="00E745E3">
        <w:rPr>
          <w:rStyle w:val="jn"/>
          <w:i/>
          <w:sz w:val="24"/>
          <w:szCs w:val="24"/>
        </w:rPr>
        <w:t xml:space="preserve">Social Forces, </w:t>
      </w:r>
      <w:r w:rsidR="00804F3B" w:rsidRPr="00E745E3">
        <w:rPr>
          <w:rStyle w:val="ji"/>
          <w:i/>
          <w:sz w:val="24"/>
          <w:szCs w:val="24"/>
        </w:rPr>
        <w:t>87,</w:t>
      </w:r>
      <w:r w:rsidR="00804F3B" w:rsidRPr="00E745E3">
        <w:rPr>
          <w:rStyle w:val="ppg"/>
          <w:sz w:val="24"/>
          <w:szCs w:val="24"/>
        </w:rPr>
        <w:t xml:space="preserve"> 2093-</w:t>
      </w:r>
      <w:r w:rsidR="00D161F6">
        <w:rPr>
          <w:rStyle w:val="ppg"/>
          <w:sz w:val="24"/>
          <w:szCs w:val="24"/>
        </w:rPr>
        <w:t>2</w:t>
      </w:r>
      <w:r w:rsidR="00804F3B" w:rsidRPr="00E745E3">
        <w:rPr>
          <w:rStyle w:val="ppg"/>
          <w:sz w:val="24"/>
          <w:szCs w:val="24"/>
        </w:rPr>
        <w:t>124.</w:t>
      </w:r>
    </w:p>
    <w:p w:rsidR="008E32D1" w:rsidRPr="0042203B" w:rsidRDefault="008E32D1" w:rsidP="0042203B">
      <w:pPr>
        <w:spacing w:line="240" w:lineRule="auto"/>
        <w:ind w:firstLine="0"/>
        <w:rPr>
          <w:sz w:val="24"/>
          <w:szCs w:val="24"/>
        </w:rPr>
      </w:pPr>
      <w:r>
        <w:rPr>
          <w:color w:val="4F6228" w:themeColor="accent3" w:themeShade="80"/>
        </w:rPr>
        <w:br w:type="page"/>
      </w:r>
      <w:r w:rsidRPr="0042203B">
        <w:rPr>
          <w:sz w:val="24"/>
          <w:szCs w:val="24"/>
        </w:rPr>
        <w:lastRenderedPageBreak/>
        <w:t>A Comparison of Male and Female Title I ADA Discrimination Allegations in Relation to Employer Characteristics</w:t>
      </w:r>
    </w:p>
    <w:p w:rsidR="008E32D1" w:rsidRPr="0042203B" w:rsidRDefault="008E32D1" w:rsidP="0042203B">
      <w:pPr>
        <w:spacing w:line="240" w:lineRule="auto"/>
        <w:ind w:firstLine="0"/>
        <w:rPr>
          <w:sz w:val="24"/>
          <w:szCs w:val="24"/>
        </w:rPr>
      </w:pPr>
    </w:p>
    <w:p w:rsidR="004D3749" w:rsidRPr="0042203B" w:rsidRDefault="004D3749" w:rsidP="0042203B">
      <w:pPr>
        <w:spacing w:line="240" w:lineRule="auto"/>
        <w:ind w:firstLine="0"/>
        <w:rPr>
          <w:sz w:val="24"/>
          <w:szCs w:val="24"/>
        </w:rPr>
      </w:pPr>
      <w:r w:rsidRPr="0042203B">
        <w:rPr>
          <w:sz w:val="24"/>
          <w:szCs w:val="24"/>
        </w:rPr>
        <w:t>Lynn C. Koch, Ph.D.</w:t>
      </w:r>
    </w:p>
    <w:p w:rsidR="004D3749" w:rsidRPr="0042203B" w:rsidRDefault="004D3749" w:rsidP="0042203B">
      <w:pPr>
        <w:spacing w:line="240" w:lineRule="auto"/>
        <w:ind w:firstLine="0"/>
        <w:rPr>
          <w:sz w:val="24"/>
          <w:szCs w:val="24"/>
        </w:rPr>
      </w:pPr>
      <w:r w:rsidRPr="0042203B">
        <w:rPr>
          <w:sz w:val="24"/>
          <w:szCs w:val="24"/>
        </w:rPr>
        <w:t>University of Arkansas</w:t>
      </w:r>
    </w:p>
    <w:p w:rsidR="004D3749" w:rsidRPr="0042203B" w:rsidRDefault="004D3749" w:rsidP="0042203B">
      <w:pPr>
        <w:spacing w:line="240" w:lineRule="auto"/>
        <w:ind w:firstLine="0"/>
        <w:rPr>
          <w:sz w:val="24"/>
          <w:szCs w:val="24"/>
        </w:rPr>
      </w:pPr>
    </w:p>
    <w:p w:rsidR="0042203B" w:rsidRPr="0042203B" w:rsidRDefault="004D3749" w:rsidP="0042203B">
      <w:pPr>
        <w:spacing w:line="240" w:lineRule="auto"/>
        <w:ind w:firstLine="0"/>
        <w:rPr>
          <w:sz w:val="24"/>
          <w:szCs w:val="24"/>
        </w:rPr>
      </w:pPr>
      <w:r w:rsidRPr="0042203B">
        <w:rPr>
          <w:sz w:val="24"/>
          <w:szCs w:val="24"/>
        </w:rPr>
        <w:t>Amy J. Armstrong, Ph.D., CRC</w:t>
      </w:r>
    </w:p>
    <w:p w:rsidR="004D3749" w:rsidRPr="0042203B" w:rsidRDefault="004D3749" w:rsidP="0042203B">
      <w:pPr>
        <w:spacing w:line="240" w:lineRule="auto"/>
        <w:ind w:firstLine="0"/>
        <w:rPr>
          <w:sz w:val="24"/>
          <w:szCs w:val="24"/>
        </w:rPr>
      </w:pPr>
      <w:r w:rsidRPr="0042203B">
        <w:rPr>
          <w:sz w:val="24"/>
          <w:szCs w:val="24"/>
        </w:rPr>
        <w:t>Allen N. Lewis, Ph.D.</w:t>
      </w:r>
    </w:p>
    <w:p w:rsidR="004D3749" w:rsidRPr="0042203B" w:rsidRDefault="004D3749" w:rsidP="0042203B">
      <w:pPr>
        <w:spacing w:line="240" w:lineRule="auto"/>
        <w:ind w:firstLine="0"/>
        <w:rPr>
          <w:sz w:val="24"/>
          <w:szCs w:val="24"/>
        </w:rPr>
      </w:pPr>
      <w:r w:rsidRPr="0042203B">
        <w:rPr>
          <w:sz w:val="24"/>
          <w:szCs w:val="24"/>
        </w:rPr>
        <w:t>Jessica E. Hurley, M.S., CRC</w:t>
      </w:r>
    </w:p>
    <w:p w:rsidR="004D3749" w:rsidRPr="0042203B" w:rsidRDefault="004D3749" w:rsidP="0042203B">
      <w:pPr>
        <w:spacing w:line="240" w:lineRule="auto"/>
        <w:ind w:firstLine="0"/>
        <w:rPr>
          <w:sz w:val="24"/>
          <w:szCs w:val="24"/>
        </w:rPr>
      </w:pPr>
      <w:r w:rsidRPr="0042203B">
        <w:rPr>
          <w:sz w:val="24"/>
          <w:szCs w:val="24"/>
        </w:rPr>
        <w:t>Pamela H. Lewis, Ph.D.</w:t>
      </w:r>
    </w:p>
    <w:p w:rsidR="004D3749" w:rsidRPr="0042203B" w:rsidRDefault="004D3749" w:rsidP="0042203B">
      <w:pPr>
        <w:spacing w:line="240" w:lineRule="auto"/>
        <w:ind w:firstLine="0"/>
        <w:rPr>
          <w:sz w:val="24"/>
          <w:szCs w:val="24"/>
        </w:rPr>
      </w:pPr>
      <w:r w:rsidRPr="0042203B">
        <w:rPr>
          <w:sz w:val="24"/>
          <w:szCs w:val="24"/>
        </w:rPr>
        <w:t>Brian T. McMahon, Ph.D., CRC</w:t>
      </w:r>
    </w:p>
    <w:p w:rsidR="004D3749" w:rsidRDefault="004D3749" w:rsidP="0042203B">
      <w:pPr>
        <w:spacing w:line="240" w:lineRule="auto"/>
        <w:ind w:firstLine="0"/>
        <w:rPr>
          <w:color w:val="000000"/>
          <w:sz w:val="24"/>
          <w:szCs w:val="24"/>
        </w:rPr>
      </w:pPr>
      <w:r w:rsidRPr="0042203B">
        <w:rPr>
          <w:color w:val="000000"/>
          <w:sz w:val="24"/>
          <w:szCs w:val="24"/>
        </w:rPr>
        <w:t>Virginia Commonwealth University</w:t>
      </w:r>
    </w:p>
    <w:p w:rsidR="008E32D1" w:rsidRPr="00BB4B29" w:rsidRDefault="008E32D1" w:rsidP="004D3749">
      <w:pPr>
        <w:spacing w:line="240" w:lineRule="auto"/>
        <w:ind w:firstLine="0"/>
        <w:jc w:val="center"/>
        <w:rPr>
          <w:sz w:val="24"/>
          <w:szCs w:val="24"/>
        </w:rPr>
      </w:pPr>
    </w:p>
    <w:p w:rsidR="008E32D1" w:rsidRDefault="008E32D1" w:rsidP="00820E52">
      <w:pPr>
        <w:spacing w:line="240" w:lineRule="auto"/>
        <w:ind w:firstLine="0"/>
        <w:rPr>
          <w:sz w:val="24"/>
          <w:szCs w:val="24"/>
        </w:rPr>
      </w:pPr>
      <w:r w:rsidRPr="00330984">
        <w:rPr>
          <w:b/>
          <w:sz w:val="24"/>
          <w:szCs w:val="24"/>
        </w:rPr>
        <w:t>Abstract:</w:t>
      </w:r>
      <w:r>
        <w:rPr>
          <w:sz w:val="24"/>
          <w:szCs w:val="24"/>
        </w:rPr>
        <w:t xml:space="preserve">  </w:t>
      </w:r>
      <w:r w:rsidRPr="00BB4B29">
        <w:rPr>
          <w:sz w:val="24"/>
          <w:szCs w:val="24"/>
        </w:rPr>
        <w:t>This investigation determined if there is a difference in the proportion of Title I workplace discrimination allegations filed by females in comparison to males under the Americans with Disabilities Act (ADA) in relation to the employer characteristics.  Findings are reported and implications for future research and vocational rehabilitation practice.</w:t>
      </w:r>
    </w:p>
    <w:p w:rsidR="008E32D1" w:rsidRPr="00BB4B29" w:rsidRDefault="008E32D1" w:rsidP="008E32D1">
      <w:pPr>
        <w:spacing w:line="240" w:lineRule="auto"/>
        <w:ind w:firstLine="0"/>
        <w:jc w:val="both"/>
        <w:rPr>
          <w:sz w:val="24"/>
          <w:szCs w:val="24"/>
        </w:rPr>
      </w:pPr>
    </w:p>
    <w:p w:rsidR="008E32D1" w:rsidRPr="00BB4B29" w:rsidRDefault="008E32D1" w:rsidP="008E32D1">
      <w:pPr>
        <w:spacing w:line="240" w:lineRule="auto"/>
        <w:ind w:firstLine="0"/>
        <w:jc w:val="both"/>
        <w:rPr>
          <w:sz w:val="24"/>
          <w:szCs w:val="24"/>
        </w:rPr>
      </w:pPr>
      <w:r w:rsidRPr="00330984">
        <w:rPr>
          <w:b/>
          <w:sz w:val="24"/>
          <w:szCs w:val="24"/>
        </w:rPr>
        <w:t>Keywords:</w:t>
      </w:r>
      <w:r w:rsidR="0054426B">
        <w:rPr>
          <w:sz w:val="24"/>
          <w:szCs w:val="24"/>
        </w:rPr>
        <w:t xml:space="preserve"> employment, gender</w:t>
      </w:r>
      <w:r w:rsidRPr="00BB4B29">
        <w:rPr>
          <w:sz w:val="24"/>
          <w:szCs w:val="24"/>
        </w:rPr>
        <w:t>, Americans with Disabilities Act</w:t>
      </w:r>
    </w:p>
    <w:p w:rsidR="008E32D1" w:rsidRPr="00BB4B29" w:rsidRDefault="008E32D1" w:rsidP="00535621">
      <w:pPr>
        <w:spacing w:line="240" w:lineRule="auto"/>
        <w:ind w:firstLine="0"/>
        <w:jc w:val="center"/>
        <w:rPr>
          <w:b/>
          <w:sz w:val="24"/>
          <w:szCs w:val="24"/>
        </w:rPr>
      </w:pPr>
    </w:p>
    <w:p w:rsidR="008E32D1" w:rsidRDefault="008E32D1" w:rsidP="008E32D1">
      <w:pPr>
        <w:spacing w:line="240" w:lineRule="auto"/>
        <w:rPr>
          <w:sz w:val="24"/>
          <w:szCs w:val="24"/>
        </w:rPr>
      </w:pPr>
      <w:r w:rsidRPr="00BB4B29">
        <w:rPr>
          <w:color w:val="000000"/>
          <w:sz w:val="24"/>
          <w:szCs w:val="24"/>
        </w:rPr>
        <w:t xml:space="preserve">Although recent statistics indicate that 56% of adults with disabilities in the United States are female (Kessler Foundation &amp; National Organization on Disability, 2010), research related to disability and employment discrimination has historically attempted to take a gender blind approach and has neglected to explore the influence of gender on the employment discrimination experiences of individuals with disabilities (Asch and Fine, 1988; Kutza, 1985; </w:t>
      </w:r>
      <w:r w:rsidRPr="00A11A42">
        <w:rPr>
          <w:color w:val="000000"/>
          <w:sz w:val="24"/>
          <w:szCs w:val="24"/>
        </w:rPr>
        <w:t>Mudrick, 1988</w:t>
      </w:r>
      <w:r w:rsidRPr="00BB4B29">
        <w:rPr>
          <w:color w:val="000000"/>
          <w:sz w:val="24"/>
          <w:szCs w:val="24"/>
        </w:rPr>
        <w:t xml:space="preserve">).  Most of this research has assumed the irrelevance of gender (Asch and Fine, 1988) despite the fact that research in related fields has unequivocally established that workplace discrimination based on gender is still prevalent in the </w:t>
      </w:r>
      <w:r w:rsidR="008E10E0">
        <w:rPr>
          <w:color w:val="000000"/>
          <w:sz w:val="24"/>
          <w:szCs w:val="24"/>
        </w:rPr>
        <w:t>U.S.</w:t>
      </w:r>
      <w:r w:rsidRPr="00BB4B29">
        <w:rPr>
          <w:color w:val="000000"/>
          <w:sz w:val="24"/>
          <w:szCs w:val="24"/>
        </w:rPr>
        <w:t xml:space="preserve"> employment arena.</w:t>
      </w:r>
      <w:r w:rsidRPr="00BB4B29">
        <w:rPr>
          <w:sz w:val="24"/>
          <w:szCs w:val="24"/>
        </w:rPr>
        <w:t xml:space="preserve">  Also concerning is the relative absence of research examining employer characteristics that are related to gender-by-disability discrimination. One exception is a study completed by Rumrill, Roessler, McMahon, Hennessy, and Neath (2007) who found that women with multiple sclerosis (MS) were more likely to file ADA Title I discrimination allegations against employers in the service industries and men with MS were more likely to file allegations against employers in the construction, manufacturing, and wholesale industries. </w:t>
      </w:r>
    </w:p>
    <w:p w:rsidR="008E32D1" w:rsidRPr="00BB4B29" w:rsidRDefault="008E32D1" w:rsidP="008E32D1">
      <w:pPr>
        <w:spacing w:line="240" w:lineRule="auto"/>
        <w:rPr>
          <w:sz w:val="24"/>
          <w:szCs w:val="24"/>
        </w:rPr>
      </w:pPr>
    </w:p>
    <w:p w:rsidR="008E32D1" w:rsidRDefault="008E32D1" w:rsidP="008E32D1">
      <w:pPr>
        <w:spacing w:line="240" w:lineRule="auto"/>
        <w:rPr>
          <w:sz w:val="24"/>
          <w:szCs w:val="24"/>
        </w:rPr>
      </w:pPr>
      <w:r w:rsidRPr="00BB4B29">
        <w:rPr>
          <w:sz w:val="24"/>
          <w:szCs w:val="24"/>
        </w:rPr>
        <w:t xml:space="preserve">Given that the combined role of gender and employer characteristics in predicting the employment discrimination experiences of people with disabilities has not received adequate research attention, the purpose of our investigation was to compare the gender of individuals across disability categories who filed employment discrimination claims under Title I of the Americans with Disabilities Act (ADA) with respect to attributes of the employers against whom claims were filed. By examining the organizational context in which these claims derive, we can obtain a gender driven vantage point on how successful the ADA has been in engineering positive social attitudes towards disability. </w:t>
      </w:r>
    </w:p>
    <w:p w:rsidR="008E32D1" w:rsidRPr="00BB4B29" w:rsidRDefault="008E32D1" w:rsidP="008E32D1">
      <w:pPr>
        <w:spacing w:line="240" w:lineRule="auto"/>
        <w:rPr>
          <w:color w:val="000000"/>
          <w:sz w:val="24"/>
          <w:szCs w:val="24"/>
        </w:rPr>
      </w:pPr>
    </w:p>
    <w:p w:rsidR="008E32D1" w:rsidRPr="00820E52" w:rsidRDefault="008E32D1" w:rsidP="008E32D1">
      <w:pPr>
        <w:adjustRightInd w:val="0"/>
        <w:spacing w:line="240" w:lineRule="auto"/>
        <w:ind w:firstLine="0"/>
        <w:rPr>
          <w:color w:val="000000"/>
          <w:sz w:val="24"/>
          <w:szCs w:val="24"/>
        </w:rPr>
      </w:pPr>
      <w:r w:rsidRPr="00820E52">
        <w:rPr>
          <w:color w:val="000000"/>
          <w:sz w:val="24"/>
          <w:szCs w:val="24"/>
        </w:rPr>
        <w:t>Disability, Gender, and Employment Discrimination</w:t>
      </w:r>
    </w:p>
    <w:p w:rsidR="008E32D1" w:rsidRPr="00BB4B29" w:rsidRDefault="008E32D1" w:rsidP="008E32D1">
      <w:pPr>
        <w:adjustRightInd w:val="0"/>
        <w:spacing w:line="240" w:lineRule="auto"/>
        <w:rPr>
          <w:i/>
          <w:color w:val="000000"/>
          <w:sz w:val="24"/>
          <w:szCs w:val="24"/>
        </w:rPr>
      </w:pPr>
    </w:p>
    <w:p w:rsidR="008E32D1" w:rsidRDefault="008E32D1" w:rsidP="008E32D1">
      <w:pPr>
        <w:spacing w:line="240" w:lineRule="auto"/>
        <w:rPr>
          <w:sz w:val="24"/>
          <w:szCs w:val="24"/>
        </w:rPr>
      </w:pPr>
      <w:r w:rsidRPr="00BB4B29">
        <w:rPr>
          <w:sz w:val="24"/>
          <w:szCs w:val="24"/>
        </w:rPr>
        <w:lastRenderedPageBreak/>
        <w:t>Females with disabilities are one of the largest and most marginalized groups within our society (Nosek &amp; Hughes, 2003; Jans &amp; Stoddard, 1999) based on their status as females as well as being identified as persons with a disability (Menz, Hansen, Smith, Brown, Ford, &amp; McCrowey, 1989; O'Hara, 2004; Traustadottir, 1990).  They outnumber males with disabilities and constitute from 8% to 21% of the population of females in the United States, depending on the data source used (Jans &amp; Stoddard, 1999</w:t>
      </w:r>
      <w:r w:rsidRPr="007D4418">
        <w:rPr>
          <w:sz w:val="24"/>
          <w:szCs w:val="24"/>
        </w:rPr>
        <w:t xml:space="preserve">; Erickson, </w:t>
      </w:r>
      <w:r w:rsidR="00CB621C" w:rsidRPr="007D4418">
        <w:rPr>
          <w:sz w:val="24"/>
          <w:szCs w:val="24"/>
        </w:rPr>
        <w:t xml:space="preserve">Lee, </w:t>
      </w:r>
      <w:r w:rsidRPr="007D4418">
        <w:rPr>
          <w:sz w:val="24"/>
          <w:szCs w:val="24"/>
        </w:rPr>
        <w:t xml:space="preserve">&amp; </w:t>
      </w:r>
      <w:r w:rsidR="00CB621C" w:rsidRPr="007D4418">
        <w:rPr>
          <w:sz w:val="24"/>
          <w:szCs w:val="24"/>
        </w:rPr>
        <w:t>von</w:t>
      </w:r>
      <w:r w:rsidR="0066531C">
        <w:rPr>
          <w:sz w:val="24"/>
          <w:szCs w:val="24"/>
        </w:rPr>
        <w:t xml:space="preserve"> </w:t>
      </w:r>
      <w:r w:rsidR="00CB621C" w:rsidRPr="007D4418">
        <w:rPr>
          <w:sz w:val="24"/>
          <w:szCs w:val="24"/>
        </w:rPr>
        <w:t>Schrader,</w:t>
      </w:r>
      <w:r w:rsidRPr="007D4418">
        <w:rPr>
          <w:sz w:val="24"/>
          <w:szCs w:val="24"/>
        </w:rPr>
        <w:t xml:space="preserve"> 2010</w:t>
      </w:r>
      <w:r w:rsidRPr="00BB4B29">
        <w:rPr>
          <w:sz w:val="24"/>
          <w:szCs w:val="24"/>
        </w:rPr>
        <w:t>).  Although males between the ages of 5 and 15 tend to have higher rates of disability than females; the rate of disability reverses later in age, as females have higher rates of disability between the ages of 16 and 65 (</w:t>
      </w:r>
      <w:r w:rsidR="00CA30FB">
        <w:rPr>
          <w:sz w:val="24"/>
          <w:szCs w:val="24"/>
        </w:rPr>
        <w:t>U.S. Census Bureau</w:t>
      </w:r>
      <w:r w:rsidRPr="00BB4B29">
        <w:rPr>
          <w:sz w:val="24"/>
          <w:szCs w:val="24"/>
        </w:rPr>
        <w:t>, 2000).</w:t>
      </w:r>
    </w:p>
    <w:p w:rsidR="008E32D1" w:rsidRPr="00BB4B29" w:rsidRDefault="008E32D1" w:rsidP="008E32D1">
      <w:pPr>
        <w:spacing w:line="240" w:lineRule="auto"/>
        <w:rPr>
          <w:sz w:val="24"/>
          <w:szCs w:val="24"/>
        </w:rPr>
      </w:pPr>
    </w:p>
    <w:p w:rsidR="008E32D1" w:rsidRDefault="008E32D1" w:rsidP="008E32D1">
      <w:pPr>
        <w:spacing w:line="240" w:lineRule="auto"/>
        <w:rPr>
          <w:sz w:val="24"/>
          <w:szCs w:val="24"/>
        </w:rPr>
      </w:pPr>
      <w:r w:rsidRPr="00BB4B29">
        <w:rPr>
          <w:sz w:val="24"/>
          <w:szCs w:val="24"/>
        </w:rPr>
        <w:t>Females with disabilities are less likely to be employed than males with disabilities and females without disabilities, and those who are employed earn less than both these comparison groups (</w:t>
      </w:r>
      <w:r w:rsidRPr="007D4418">
        <w:rPr>
          <w:sz w:val="24"/>
          <w:szCs w:val="24"/>
        </w:rPr>
        <w:t>Hill, 1985</w:t>
      </w:r>
      <w:r w:rsidRPr="00BB4B29">
        <w:rPr>
          <w:sz w:val="24"/>
          <w:szCs w:val="24"/>
        </w:rPr>
        <w:t xml:space="preserve">; </w:t>
      </w:r>
      <w:r w:rsidRPr="007D4418">
        <w:rPr>
          <w:sz w:val="24"/>
          <w:szCs w:val="24"/>
        </w:rPr>
        <w:t>Kregel &amp; Wehman, 1989</w:t>
      </w:r>
      <w:r w:rsidRPr="00BB4B29">
        <w:rPr>
          <w:sz w:val="24"/>
          <w:szCs w:val="24"/>
        </w:rPr>
        <w:t xml:space="preserve">; </w:t>
      </w:r>
      <w:r w:rsidRPr="007D4418">
        <w:rPr>
          <w:sz w:val="24"/>
          <w:szCs w:val="24"/>
        </w:rPr>
        <w:t>Emmett &amp; Alant, 2006</w:t>
      </w:r>
      <w:r w:rsidRPr="00BB4B29">
        <w:rPr>
          <w:sz w:val="24"/>
          <w:szCs w:val="24"/>
        </w:rPr>
        <w:t xml:space="preserve">; </w:t>
      </w:r>
      <w:r w:rsidR="008E10E0">
        <w:rPr>
          <w:sz w:val="24"/>
          <w:szCs w:val="24"/>
        </w:rPr>
        <w:t>U.S.</w:t>
      </w:r>
      <w:r w:rsidRPr="008D682E">
        <w:rPr>
          <w:sz w:val="24"/>
          <w:szCs w:val="24"/>
        </w:rPr>
        <w:t xml:space="preserve"> Department of Labor, 1991</w:t>
      </w:r>
      <w:r w:rsidRPr="00BB4B29">
        <w:rPr>
          <w:sz w:val="24"/>
          <w:szCs w:val="24"/>
        </w:rPr>
        <w:t xml:space="preserve">; Bowe, 1992; Baldwin, Johnson, &amp; Watson, 1993; </w:t>
      </w:r>
      <w:r w:rsidR="00CA30FB">
        <w:rPr>
          <w:sz w:val="24"/>
          <w:szCs w:val="24"/>
        </w:rPr>
        <w:t>U.S. Census Bureau</w:t>
      </w:r>
      <w:r w:rsidRPr="00BB4B29">
        <w:rPr>
          <w:sz w:val="24"/>
          <w:szCs w:val="24"/>
        </w:rPr>
        <w:t>, 1994, 2001; Baldwin and Johnson, 1995; Burke, 1999; Kaye, 2001; Randolph &amp; Andresen, 2004). Among labor market participants, 31.8% of male</w:t>
      </w:r>
      <w:r>
        <w:rPr>
          <w:sz w:val="24"/>
          <w:szCs w:val="24"/>
        </w:rPr>
        <w:t xml:space="preserve">s with severe disabilities and </w:t>
      </w:r>
      <w:r w:rsidRPr="00BB4B29">
        <w:rPr>
          <w:sz w:val="24"/>
          <w:szCs w:val="24"/>
        </w:rPr>
        <w:t xml:space="preserve">89.9% of males with moderate disabilities compared to 27.7% of females with severe disabilities and 73.0% of females with moderate disabilities either worked, looked for a job, or were on layoff status during the last four months of 1994 (Hale, Howard, &amp; McNeil, 1998).  In 1999, Jans and Stoddard reported that males with a mild disability earned 55% more than females with a mild disability.  In the case of a severe disability, males earned 26% more than females.  In comparison to females without disabilities, according to </w:t>
      </w:r>
      <w:r w:rsidRPr="00DD7815">
        <w:rPr>
          <w:sz w:val="24"/>
          <w:szCs w:val="24"/>
        </w:rPr>
        <w:t>Smith (2007</w:t>
      </w:r>
      <w:r w:rsidRPr="00BB4B29">
        <w:rPr>
          <w:sz w:val="24"/>
          <w:szCs w:val="24"/>
        </w:rPr>
        <w:t>), disability is the strongest relative predictor of unemployment with the gender factor of being female the next significantly strong predictor of unemployment across time for the total population.</w:t>
      </w:r>
    </w:p>
    <w:p w:rsidR="008E32D1" w:rsidRPr="00BB4B29" w:rsidRDefault="008E32D1" w:rsidP="008E32D1">
      <w:pPr>
        <w:spacing w:line="240" w:lineRule="auto"/>
        <w:rPr>
          <w:sz w:val="24"/>
          <w:szCs w:val="24"/>
        </w:rPr>
      </w:pPr>
    </w:p>
    <w:p w:rsidR="008E32D1" w:rsidRDefault="008E32D1" w:rsidP="008E32D1">
      <w:pPr>
        <w:spacing w:line="240" w:lineRule="auto"/>
        <w:rPr>
          <w:sz w:val="24"/>
          <w:szCs w:val="24"/>
        </w:rPr>
      </w:pPr>
      <w:r w:rsidRPr="00BB4B29">
        <w:rPr>
          <w:sz w:val="24"/>
          <w:szCs w:val="24"/>
        </w:rPr>
        <w:t>In addition, gender differences in occupational distributions suggest that the effect of disabilities on levels of labor force participation (i.e., part-time vs. full</w:t>
      </w:r>
      <w:r w:rsidR="0025303A">
        <w:rPr>
          <w:sz w:val="24"/>
          <w:szCs w:val="24"/>
        </w:rPr>
        <w:t>-</w:t>
      </w:r>
      <w:r w:rsidRPr="00BB4B29">
        <w:rPr>
          <w:sz w:val="24"/>
          <w:szCs w:val="24"/>
        </w:rPr>
        <w:t xml:space="preserve">time) will also differ between men and women.  </w:t>
      </w:r>
      <w:r w:rsidRPr="007D4418">
        <w:rPr>
          <w:sz w:val="24"/>
          <w:szCs w:val="24"/>
        </w:rPr>
        <w:t>Acemoglu and Angrist (1998</w:t>
      </w:r>
      <w:r w:rsidRPr="00BB4B29">
        <w:rPr>
          <w:sz w:val="24"/>
          <w:szCs w:val="24"/>
        </w:rPr>
        <w:t xml:space="preserve">) found that females with disabilities between the ages of 21 and 39 worked fewer weeks from 1992 through 1995 than they did before the ADA was enacted.  Males in the age range of 40 to 58 also exhibited a decrease in the number of weeks worked from 1992 to 1993.  There was no effect on the employment rates of females with disabilities aged 40 to 58.  However, females under 40 experienced a decrease in their levels of employment after the ADA became effective.  This decrease has been confirmed by other researchers as well (e.g., </w:t>
      </w:r>
      <w:r w:rsidR="00CD0A0B" w:rsidRPr="007D4418">
        <w:rPr>
          <w:sz w:val="24"/>
          <w:szCs w:val="24"/>
        </w:rPr>
        <w:t>DeLeir</w:t>
      </w:r>
      <w:r w:rsidRPr="007D4418">
        <w:rPr>
          <w:sz w:val="24"/>
          <w:szCs w:val="24"/>
        </w:rPr>
        <w:t>, 2000</w:t>
      </w:r>
      <w:r w:rsidRPr="00BB4B29">
        <w:rPr>
          <w:sz w:val="24"/>
          <w:szCs w:val="24"/>
        </w:rPr>
        <w:t xml:space="preserve">.  In addition, in a telephone survey (Randolph &amp; Anderson, 2004) of 66,592 respondents from disability surveillance programs and the Behavioral Risk Factor Surveillance System (BRFSS), the association between gender and employment was analyzed using logistic regression analysis.  The researchers found that 13.9% of the respondents aged 18-64 had a disability.  Those with a disability were older (mean age of 46.1), more likely to be females, and females were much more likely to be unemployed (55.1%) compared to males (45.3%).  </w:t>
      </w:r>
    </w:p>
    <w:p w:rsidR="008E32D1" w:rsidRPr="00BB4B29" w:rsidRDefault="008E32D1" w:rsidP="008E32D1">
      <w:pPr>
        <w:spacing w:line="240" w:lineRule="auto"/>
        <w:rPr>
          <w:sz w:val="24"/>
          <w:szCs w:val="24"/>
        </w:rPr>
      </w:pPr>
    </w:p>
    <w:p w:rsidR="008E32D1" w:rsidRDefault="008E32D1" w:rsidP="008E32D1">
      <w:pPr>
        <w:spacing w:line="240" w:lineRule="auto"/>
        <w:rPr>
          <w:sz w:val="24"/>
          <w:szCs w:val="24"/>
        </w:rPr>
      </w:pPr>
      <w:r w:rsidRPr="00BB4B29">
        <w:rPr>
          <w:sz w:val="24"/>
          <w:szCs w:val="24"/>
        </w:rPr>
        <w:t xml:space="preserve">Randolph and Anderson also collected </w:t>
      </w:r>
      <w:r w:rsidRPr="00BB4B29">
        <w:rPr>
          <w:rStyle w:val="Emphasis"/>
          <w:i w:val="0"/>
          <w:sz w:val="24"/>
          <w:szCs w:val="24"/>
        </w:rPr>
        <w:t>information from 560 intellectually disabled adults to ascertain whether gender played an important role in their type of employment (Olson,</w:t>
      </w:r>
      <w:r w:rsidR="002563DB">
        <w:rPr>
          <w:rStyle w:val="Emphasis"/>
          <w:i w:val="0"/>
          <w:sz w:val="24"/>
          <w:szCs w:val="24"/>
        </w:rPr>
        <w:t xml:space="preserve"> Andrea, Yovanoff, &amp; Mank,</w:t>
      </w:r>
      <w:r w:rsidRPr="00BB4B29">
        <w:rPr>
          <w:rStyle w:val="Emphasis"/>
          <w:i w:val="0"/>
          <w:sz w:val="24"/>
          <w:szCs w:val="24"/>
        </w:rPr>
        <w:t xml:space="preserve"> 2000).  The findings suggested that women worked in jobs traditionally stereotyped by gender, had fewer hours than did the men, and therefore earned less money.  O</w:t>
      </w:r>
      <w:r w:rsidRPr="00BB4B29">
        <w:rPr>
          <w:sz w:val="24"/>
          <w:szCs w:val="24"/>
        </w:rPr>
        <w:t xml:space="preserve">verrepresentation in low-status, socially isolating, monotonous occupations that are </w:t>
      </w:r>
      <w:r w:rsidR="0025303A">
        <w:rPr>
          <w:sz w:val="24"/>
          <w:szCs w:val="24"/>
        </w:rPr>
        <w:lastRenderedPageBreak/>
        <w:t>associated with high stress</w:t>
      </w:r>
      <w:r w:rsidRPr="00BB4B29">
        <w:rPr>
          <w:sz w:val="24"/>
          <w:szCs w:val="24"/>
        </w:rPr>
        <w:t xml:space="preserve"> and high turnover is problematic for all individuals with disabilities, but especially for women with disabilities (Baldwin, 1991; Bergmann, 1974; </w:t>
      </w:r>
      <w:r w:rsidRPr="007D4418">
        <w:rPr>
          <w:sz w:val="24"/>
          <w:szCs w:val="24"/>
        </w:rPr>
        <w:t>Merz, Bricout, &amp; Koch, 2001; Tomaskovic-Devey et al., 2006</w:t>
      </w:r>
      <w:r w:rsidRPr="00BB4B29">
        <w:rPr>
          <w:sz w:val="24"/>
          <w:szCs w:val="24"/>
        </w:rPr>
        <w:t xml:space="preserve">). While it is not always known whether this phenomenon is related to gender differences in occupational choice, employer biases, or both, there is evidence that the career options perceived as open to people with </w:t>
      </w:r>
      <w:r>
        <w:rPr>
          <w:sz w:val="24"/>
          <w:szCs w:val="24"/>
        </w:rPr>
        <w:t xml:space="preserve">disabilities are restricted.  </w:t>
      </w:r>
      <w:r w:rsidRPr="006D7202">
        <w:rPr>
          <w:sz w:val="24"/>
          <w:szCs w:val="24"/>
        </w:rPr>
        <w:t>Smart</w:t>
      </w:r>
      <w:r w:rsidRPr="00BB4B29">
        <w:rPr>
          <w:sz w:val="24"/>
          <w:szCs w:val="24"/>
        </w:rPr>
        <w:t xml:space="preserve"> (200</w:t>
      </w:r>
      <w:r w:rsidR="006D7202">
        <w:rPr>
          <w:sz w:val="24"/>
          <w:szCs w:val="24"/>
        </w:rPr>
        <w:t>8</w:t>
      </w:r>
      <w:r w:rsidRPr="00BB4B29">
        <w:rPr>
          <w:sz w:val="24"/>
          <w:szCs w:val="24"/>
        </w:rPr>
        <w:t>) described this phenomenon as occupational role entrapment and identified the "five Fs" (i.e., food, filth, flowers, filing, and folding) as the jobs in which people with disabilities are overrepresented. Bergman</w:t>
      </w:r>
      <w:r w:rsidRPr="006D7202">
        <w:rPr>
          <w:sz w:val="24"/>
          <w:szCs w:val="24"/>
        </w:rPr>
        <w:t>n</w:t>
      </w:r>
      <w:r w:rsidRPr="00BB4B29">
        <w:rPr>
          <w:sz w:val="24"/>
          <w:szCs w:val="24"/>
        </w:rPr>
        <w:t xml:space="preserve"> (1974) attributed this phenomenon to occupational segregation (i.e., the unequal distribution of people across occupations resulting from the discriminatory actions of employers). Research based on occupational segregation on the basis of both gender and disability is limited; however, in an investigation of differences in the occupational segregation of women with disabilities in comparison to women without disabilities, Baldwin (1991) found no significant differences between the two groups and concluded that women with disabilities and women without disabilities both experience occupational segregation based on their gender. Related research on occupational segregation based on race and gender is more prevalent and has established that it is a common employer practice in the United States and limits both the type and range of employment opportunities available to women and minorities. </w:t>
      </w:r>
    </w:p>
    <w:p w:rsidR="008E32D1" w:rsidRPr="00BB4B29" w:rsidRDefault="008E32D1" w:rsidP="008E32D1">
      <w:pPr>
        <w:spacing w:line="240" w:lineRule="auto"/>
        <w:rPr>
          <w:sz w:val="24"/>
          <w:szCs w:val="24"/>
        </w:rPr>
      </w:pPr>
    </w:p>
    <w:p w:rsidR="008E32D1" w:rsidRDefault="008E32D1" w:rsidP="008E32D1">
      <w:pPr>
        <w:spacing w:line="240" w:lineRule="auto"/>
        <w:rPr>
          <w:sz w:val="24"/>
          <w:szCs w:val="24"/>
        </w:rPr>
      </w:pPr>
      <w:r w:rsidRPr="00BB4B29">
        <w:rPr>
          <w:sz w:val="24"/>
          <w:szCs w:val="24"/>
        </w:rPr>
        <w:t xml:space="preserve">In sum, disability status coupled with being female consistently shows significance in predicting lower employment status and income in comparison to men or non-minorities with disabilities, and occupational segregation on the basis of gender further complicates the employment experience for women with disabilities.  </w:t>
      </w:r>
      <w:r w:rsidRPr="00BB4B29">
        <w:rPr>
          <w:sz w:val="24"/>
          <w:szCs w:val="24"/>
          <w:lang w:eastAsia="zh-CN"/>
        </w:rPr>
        <w:t>These issues are particularly concerning given that females</w:t>
      </w:r>
      <w:r w:rsidR="0025303A" w:rsidRPr="00BB4B29">
        <w:rPr>
          <w:sz w:val="24"/>
          <w:szCs w:val="24"/>
          <w:lang w:eastAsia="zh-CN"/>
        </w:rPr>
        <w:t>’</w:t>
      </w:r>
      <w:r w:rsidRPr="00BB4B29">
        <w:rPr>
          <w:sz w:val="24"/>
          <w:szCs w:val="24"/>
          <w:lang w:eastAsia="zh-CN"/>
        </w:rPr>
        <w:t xml:space="preserve"> participation and earnings in the labor force indicate that more females than males will receive disability benefits in the future (</w:t>
      </w:r>
      <w:r w:rsidR="008E10E0">
        <w:rPr>
          <w:sz w:val="24"/>
          <w:szCs w:val="24"/>
          <w:lang w:eastAsia="zh-CN"/>
        </w:rPr>
        <w:t>U.S.</w:t>
      </w:r>
      <w:r w:rsidRPr="00BB4B29">
        <w:rPr>
          <w:sz w:val="24"/>
          <w:szCs w:val="24"/>
          <w:lang w:eastAsia="zh-CN"/>
        </w:rPr>
        <w:t xml:space="preserve"> Department of Health and Human Services, 1993) because</w:t>
      </w:r>
      <w:r w:rsidR="0025303A">
        <w:rPr>
          <w:sz w:val="24"/>
          <w:szCs w:val="24"/>
          <w:lang w:eastAsia="zh-CN"/>
        </w:rPr>
        <w:t>,</w:t>
      </w:r>
      <w:r w:rsidRPr="00BB4B29">
        <w:rPr>
          <w:sz w:val="24"/>
          <w:szCs w:val="24"/>
          <w:lang w:eastAsia="zh-CN"/>
        </w:rPr>
        <w:t xml:space="preserve"> on average</w:t>
      </w:r>
      <w:r w:rsidR="0025303A">
        <w:rPr>
          <w:sz w:val="24"/>
          <w:szCs w:val="24"/>
          <w:lang w:eastAsia="zh-CN"/>
        </w:rPr>
        <w:t>,</w:t>
      </w:r>
      <w:r w:rsidRPr="00BB4B29">
        <w:rPr>
          <w:sz w:val="24"/>
          <w:szCs w:val="24"/>
          <w:lang w:eastAsia="zh-CN"/>
        </w:rPr>
        <w:t xml:space="preserve"> females</w:t>
      </w:r>
      <w:r w:rsidRPr="00BB4B29">
        <w:rPr>
          <w:sz w:val="24"/>
          <w:szCs w:val="24"/>
        </w:rPr>
        <w:t xml:space="preserve"> live about five years longer than males and therefore may have more aging-related disability issues (Altman &amp; Bernstein, 2008).  </w:t>
      </w:r>
    </w:p>
    <w:p w:rsidR="008E32D1" w:rsidRPr="00BB4B29" w:rsidRDefault="008E32D1" w:rsidP="008E32D1">
      <w:pPr>
        <w:spacing w:line="240" w:lineRule="auto"/>
        <w:rPr>
          <w:sz w:val="24"/>
          <w:szCs w:val="24"/>
        </w:rPr>
      </w:pPr>
    </w:p>
    <w:p w:rsidR="008E32D1" w:rsidRPr="00820E52" w:rsidRDefault="008E32D1" w:rsidP="008E32D1">
      <w:pPr>
        <w:spacing w:line="240" w:lineRule="auto"/>
        <w:ind w:firstLine="0"/>
        <w:rPr>
          <w:sz w:val="24"/>
          <w:szCs w:val="24"/>
        </w:rPr>
      </w:pPr>
      <w:r w:rsidRPr="00820E52">
        <w:rPr>
          <w:sz w:val="24"/>
          <w:szCs w:val="24"/>
        </w:rPr>
        <w:t>Employer Characteristics</w:t>
      </w:r>
    </w:p>
    <w:p w:rsidR="008E32D1" w:rsidRDefault="008E32D1" w:rsidP="008E32D1">
      <w:pPr>
        <w:spacing w:line="240" w:lineRule="auto"/>
        <w:rPr>
          <w:sz w:val="24"/>
          <w:szCs w:val="24"/>
        </w:rPr>
      </w:pPr>
      <w:r w:rsidRPr="00BB4B29">
        <w:rPr>
          <w:sz w:val="24"/>
          <w:szCs w:val="24"/>
        </w:rPr>
        <w:t xml:space="preserve"> </w:t>
      </w:r>
    </w:p>
    <w:p w:rsidR="008E32D1" w:rsidRDefault="008E32D1" w:rsidP="008E32D1">
      <w:pPr>
        <w:spacing w:line="240" w:lineRule="auto"/>
        <w:rPr>
          <w:sz w:val="24"/>
          <w:szCs w:val="24"/>
        </w:rPr>
      </w:pPr>
      <w:r w:rsidRPr="00BB4B29">
        <w:rPr>
          <w:sz w:val="24"/>
          <w:szCs w:val="24"/>
        </w:rPr>
        <w:t xml:space="preserve">As previously stated, research </w:t>
      </w:r>
      <w:r w:rsidR="0025303A" w:rsidRPr="00BB4B29">
        <w:rPr>
          <w:sz w:val="24"/>
          <w:szCs w:val="24"/>
        </w:rPr>
        <w:t xml:space="preserve">is sparse </w:t>
      </w:r>
      <w:r w:rsidRPr="00BB4B29">
        <w:rPr>
          <w:sz w:val="24"/>
          <w:szCs w:val="24"/>
        </w:rPr>
        <w:t xml:space="preserve">on employer characteristics in relation to discrimination based on both disability and gender. However, researchers have documented that organizational factors contribute to variations in the incidence of charges of race and sex discrimination against employers. Among these factors are size of the employer, extent of formalization of personnel and evaluation procedures, workplace norms regarding equity and civil rights, extent of supervisory control, degree of occupational segregation within the establishment, prevalence of female and minority managers, and the number of women and minorities in the workplace and across hierarchical occupational positions (Hirsh &amp; </w:t>
      </w:r>
      <w:r w:rsidR="00CD0A0B">
        <w:rPr>
          <w:sz w:val="24"/>
          <w:szCs w:val="24"/>
        </w:rPr>
        <w:t>Kornrich</w:t>
      </w:r>
      <w:r w:rsidRPr="00BB4B29">
        <w:rPr>
          <w:sz w:val="24"/>
          <w:szCs w:val="24"/>
        </w:rPr>
        <w:t>, 2008)</w:t>
      </w:r>
      <w:r w:rsidRPr="000E0EF9">
        <w:rPr>
          <w:sz w:val="24"/>
          <w:szCs w:val="24"/>
        </w:rPr>
        <w:t>.</w:t>
      </w:r>
    </w:p>
    <w:p w:rsidR="008E32D1" w:rsidRDefault="008E32D1" w:rsidP="008E32D1">
      <w:pPr>
        <w:spacing w:line="240" w:lineRule="auto"/>
        <w:rPr>
          <w:sz w:val="24"/>
          <w:szCs w:val="24"/>
        </w:rPr>
      </w:pPr>
    </w:p>
    <w:p w:rsidR="008E32D1" w:rsidRDefault="008E32D1" w:rsidP="008E32D1">
      <w:pPr>
        <w:spacing w:line="240" w:lineRule="auto"/>
        <w:rPr>
          <w:sz w:val="24"/>
          <w:szCs w:val="24"/>
        </w:rPr>
      </w:pPr>
      <w:r w:rsidRPr="00BB4B29">
        <w:rPr>
          <w:sz w:val="24"/>
          <w:szCs w:val="24"/>
        </w:rPr>
        <w:t xml:space="preserve">Employer industry is another factor that has been found to influence perceptions and allegations of discrimination based on gender and race, with different norms regarding equality and discrimination present in the labor and non-labor sectors (Hirsh &amp; </w:t>
      </w:r>
      <w:r w:rsidR="00CD0A0B">
        <w:rPr>
          <w:sz w:val="24"/>
          <w:szCs w:val="24"/>
        </w:rPr>
        <w:t>Kornrich</w:t>
      </w:r>
      <w:r w:rsidRPr="00BB4B29">
        <w:rPr>
          <w:sz w:val="24"/>
          <w:szCs w:val="24"/>
        </w:rPr>
        <w:t xml:space="preserve">, 2008)). In addition, the size of the employer has been discussed as a factor, with larger employers who are more likely to have formalized anti-discrimination policies and procedures presumed to have fewer discrimination charges based on race and gender. Conversely, norms of informality and </w:t>
      </w:r>
      <w:r w:rsidRPr="00BB4B29">
        <w:rPr>
          <w:sz w:val="24"/>
          <w:szCs w:val="24"/>
        </w:rPr>
        <w:lastRenderedPageBreak/>
        <w:t>personal contact often associated with employers in smaller businesses may dissuade employees from filing claims against them (</w:t>
      </w:r>
      <w:r w:rsidRPr="00CD0A0B">
        <w:rPr>
          <w:sz w:val="24"/>
          <w:szCs w:val="24"/>
        </w:rPr>
        <w:t>Hirsch &amp; Kornrich, 2008</w:t>
      </w:r>
      <w:r w:rsidRPr="00BB4B29">
        <w:rPr>
          <w:sz w:val="24"/>
          <w:szCs w:val="24"/>
        </w:rPr>
        <w:t>).</w:t>
      </w:r>
      <w:r w:rsidR="000B2DE9">
        <w:rPr>
          <w:sz w:val="24"/>
          <w:szCs w:val="24"/>
        </w:rPr>
        <w:t xml:space="preserve"> </w:t>
      </w:r>
      <w:r w:rsidRPr="00BB4B29">
        <w:rPr>
          <w:sz w:val="24"/>
          <w:szCs w:val="24"/>
        </w:rPr>
        <w:t>Finally, researchers have noted that the culture and working practices of the industry often combine to impede achievement of individuals who do not belong to the dominant worker group within the industry</w:t>
      </w:r>
      <w:r w:rsidR="000B2DE9">
        <w:rPr>
          <w:sz w:val="24"/>
          <w:szCs w:val="24"/>
        </w:rPr>
        <w:t>,</w:t>
      </w:r>
      <w:r w:rsidRPr="00BB4B29">
        <w:rPr>
          <w:sz w:val="24"/>
          <w:szCs w:val="24"/>
        </w:rPr>
        <w:t xml:space="preserve"> whereas organizational cultures of employers that are embedded in a civil rights consciousness do the opposite (Dainty &amp; Lingard, 2006).</w:t>
      </w:r>
    </w:p>
    <w:p w:rsidR="008E32D1" w:rsidRPr="00BB4B29" w:rsidRDefault="008E32D1" w:rsidP="008E32D1">
      <w:pPr>
        <w:spacing w:line="240" w:lineRule="auto"/>
        <w:rPr>
          <w:sz w:val="24"/>
          <w:szCs w:val="24"/>
        </w:rPr>
      </w:pPr>
    </w:p>
    <w:p w:rsidR="008E32D1" w:rsidRPr="00BB4B29" w:rsidRDefault="008E32D1" w:rsidP="008E32D1">
      <w:pPr>
        <w:spacing w:line="240" w:lineRule="auto"/>
        <w:ind w:firstLine="0"/>
        <w:jc w:val="center"/>
        <w:rPr>
          <w:sz w:val="24"/>
          <w:szCs w:val="24"/>
        </w:rPr>
      </w:pPr>
      <w:r w:rsidRPr="00BB4B29">
        <w:rPr>
          <w:sz w:val="24"/>
          <w:szCs w:val="24"/>
        </w:rPr>
        <w:t>Methods</w:t>
      </w:r>
    </w:p>
    <w:p w:rsidR="008E32D1" w:rsidRPr="00820E52" w:rsidRDefault="008E32D1" w:rsidP="008E32D1">
      <w:pPr>
        <w:spacing w:line="240" w:lineRule="auto"/>
        <w:ind w:firstLine="0"/>
        <w:rPr>
          <w:sz w:val="24"/>
          <w:szCs w:val="24"/>
        </w:rPr>
      </w:pPr>
      <w:r w:rsidRPr="00820E52">
        <w:rPr>
          <w:sz w:val="24"/>
          <w:szCs w:val="24"/>
        </w:rPr>
        <w:t>Data Source and Study Variables</w:t>
      </w:r>
    </w:p>
    <w:p w:rsidR="008E32D1" w:rsidRDefault="008E32D1" w:rsidP="008E32D1">
      <w:pPr>
        <w:spacing w:line="240" w:lineRule="auto"/>
        <w:rPr>
          <w:sz w:val="24"/>
          <w:szCs w:val="24"/>
        </w:rPr>
      </w:pPr>
    </w:p>
    <w:p w:rsidR="008E32D1" w:rsidRDefault="000876D6" w:rsidP="008E32D1">
      <w:pPr>
        <w:spacing w:line="240" w:lineRule="auto"/>
        <w:rPr>
          <w:sz w:val="24"/>
          <w:szCs w:val="24"/>
        </w:rPr>
      </w:pPr>
      <w:r w:rsidRPr="000876D6">
        <w:rPr>
          <w:sz w:val="24"/>
          <w:szCs w:val="24"/>
        </w:rPr>
        <w:t xml:space="preserve">Using the </w:t>
      </w:r>
      <w:r w:rsidR="007E254E" w:rsidRPr="00F311A9">
        <w:rPr>
          <w:sz w:val="24"/>
          <w:szCs w:val="24"/>
        </w:rPr>
        <w:t>E</w:t>
      </w:r>
      <w:r w:rsidR="007E254E">
        <w:rPr>
          <w:sz w:val="24"/>
          <w:szCs w:val="24"/>
        </w:rPr>
        <w:t xml:space="preserve">qual </w:t>
      </w:r>
      <w:r w:rsidR="007E254E" w:rsidRPr="00F311A9">
        <w:rPr>
          <w:sz w:val="24"/>
          <w:szCs w:val="24"/>
        </w:rPr>
        <w:t>E</w:t>
      </w:r>
      <w:r w:rsidR="007E254E">
        <w:rPr>
          <w:sz w:val="24"/>
          <w:szCs w:val="24"/>
        </w:rPr>
        <w:t xml:space="preserve">mployment </w:t>
      </w:r>
      <w:r w:rsidR="007E254E" w:rsidRPr="00F311A9">
        <w:rPr>
          <w:sz w:val="24"/>
          <w:szCs w:val="24"/>
        </w:rPr>
        <w:t>O</w:t>
      </w:r>
      <w:r w:rsidR="007E254E">
        <w:rPr>
          <w:sz w:val="24"/>
          <w:szCs w:val="24"/>
        </w:rPr>
        <w:t xml:space="preserve">pportunity </w:t>
      </w:r>
      <w:r w:rsidR="007E254E" w:rsidRPr="00F311A9">
        <w:rPr>
          <w:sz w:val="24"/>
          <w:szCs w:val="24"/>
        </w:rPr>
        <w:t>C</w:t>
      </w:r>
      <w:r w:rsidR="007E254E">
        <w:rPr>
          <w:sz w:val="24"/>
          <w:szCs w:val="24"/>
        </w:rPr>
        <w:t xml:space="preserve">ommission’s </w:t>
      </w:r>
      <w:r w:rsidRPr="000876D6">
        <w:rPr>
          <w:sz w:val="24"/>
          <w:szCs w:val="24"/>
        </w:rPr>
        <w:t>Integrated Mission Database</w:t>
      </w:r>
      <w:r w:rsidR="000B2DE9" w:rsidRPr="000876D6">
        <w:rPr>
          <w:sz w:val="24"/>
          <w:szCs w:val="24"/>
        </w:rPr>
        <w:t>,</w:t>
      </w:r>
      <w:r w:rsidR="000B2DE9" w:rsidRPr="007E254E">
        <w:rPr>
          <w:sz w:val="24"/>
          <w:szCs w:val="24"/>
          <w:vertAlign w:val="superscript"/>
        </w:rPr>
        <w:t>1</w:t>
      </w:r>
      <w:r w:rsidRPr="000876D6">
        <w:rPr>
          <w:sz w:val="24"/>
          <w:szCs w:val="24"/>
        </w:rPr>
        <w:t xml:space="preserve"> we extracted a study-specific dataset</w:t>
      </w:r>
      <w:r w:rsidRPr="00E13A6F">
        <w:rPr>
          <w:sz w:val="24"/>
          <w:szCs w:val="24"/>
        </w:rPr>
        <w:t xml:space="preserve"> which follows the exclusion criteria </w:t>
      </w:r>
      <w:r>
        <w:rPr>
          <w:sz w:val="24"/>
          <w:szCs w:val="24"/>
        </w:rPr>
        <w:t>described</w:t>
      </w:r>
      <w:r w:rsidRPr="00E13A6F">
        <w:rPr>
          <w:sz w:val="24"/>
          <w:szCs w:val="24"/>
        </w:rPr>
        <w:t xml:space="preserve"> in </w:t>
      </w:r>
      <w:r>
        <w:rPr>
          <w:sz w:val="24"/>
          <w:szCs w:val="24"/>
        </w:rPr>
        <w:t xml:space="preserve">the </w:t>
      </w:r>
      <w:r w:rsidRPr="00E13A6F">
        <w:rPr>
          <w:sz w:val="24"/>
          <w:szCs w:val="24"/>
        </w:rPr>
        <w:t>Armstrong et al.</w:t>
      </w:r>
      <w:r>
        <w:rPr>
          <w:sz w:val="24"/>
          <w:szCs w:val="24"/>
        </w:rPr>
        <w:t xml:space="preserve"> article published elsewhere in this issue (2011</w:t>
      </w:r>
      <w:r w:rsidRPr="00E13A6F">
        <w:rPr>
          <w:sz w:val="24"/>
          <w:szCs w:val="24"/>
        </w:rPr>
        <w:t>).</w:t>
      </w:r>
      <w:r>
        <w:rPr>
          <w:sz w:val="24"/>
          <w:szCs w:val="24"/>
        </w:rPr>
        <w:t xml:space="preserve"> </w:t>
      </w:r>
      <w:r w:rsidR="008E32D1" w:rsidRPr="00BB4B29">
        <w:rPr>
          <w:sz w:val="24"/>
          <w:szCs w:val="24"/>
        </w:rPr>
        <w:t>The dataset uses an allegation of discrimination as a unit of measurement</w:t>
      </w:r>
      <w:r w:rsidR="009717EF">
        <w:rPr>
          <w:sz w:val="24"/>
          <w:szCs w:val="24"/>
        </w:rPr>
        <w:t>,</w:t>
      </w:r>
      <w:r w:rsidR="008E32D1" w:rsidRPr="00BB4B29">
        <w:rPr>
          <w:sz w:val="24"/>
          <w:szCs w:val="24"/>
        </w:rPr>
        <w:t xml:space="preserve"> not the individual who filed the allegation. The dataset was divided into male and female groups, with Males comprising 51.497% and a frequency of 206, 014 and females 48.503%, and 194, 035. Employer variables analyzed consist of: Employer Industry, Employer Size, and Employer Region.</w:t>
      </w:r>
    </w:p>
    <w:p w:rsidR="008E32D1" w:rsidRPr="00BB4B29" w:rsidRDefault="008E32D1" w:rsidP="008E32D1">
      <w:pPr>
        <w:spacing w:line="240" w:lineRule="auto"/>
        <w:rPr>
          <w:sz w:val="24"/>
          <w:szCs w:val="24"/>
        </w:rPr>
      </w:pPr>
    </w:p>
    <w:p w:rsidR="008E32D1" w:rsidRDefault="008E32D1" w:rsidP="008E32D1">
      <w:pPr>
        <w:spacing w:line="240" w:lineRule="auto"/>
        <w:rPr>
          <w:sz w:val="24"/>
          <w:szCs w:val="24"/>
        </w:rPr>
      </w:pPr>
      <w:r w:rsidRPr="00BB4B29">
        <w:rPr>
          <w:sz w:val="24"/>
          <w:szCs w:val="24"/>
        </w:rPr>
        <w:t>Employer Industry is based on the North American Industry Classification System (2002) and incl</w:t>
      </w:r>
      <w:r w:rsidR="000B2DE9">
        <w:rPr>
          <w:sz w:val="24"/>
          <w:szCs w:val="24"/>
        </w:rPr>
        <w:t xml:space="preserve">udes the following categories: </w:t>
      </w:r>
      <w:r w:rsidRPr="00BB4B29">
        <w:rPr>
          <w:sz w:val="24"/>
          <w:szCs w:val="24"/>
        </w:rPr>
        <w:t xml:space="preserve">Manufacturing; Health Care and Social Assistance; Public Administration; Educational Services; Retail Trades; Transportation and Warehousing; Professional, Scientific, and Technical Services; Administrative, Support, Waste Management, and Remediation Services; Other Services (except Public Administration); Finance and Insurance; Information, Construction; Accommodation and Food Services; Wholesale Trades; Utilities; Mining; Agriculture, Forestry, Fishing, and Hunting; Arts, Entertainment, and Recreation; Real Estate, Rental, and Leasing; and Management of Companies and Enterprises. Employer Size begins at 15 </w:t>
      </w:r>
      <w:r w:rsidR="000B2DE9">
        <w:rPr>
          <w:sz w:val="24"/>
          <w:szCs w:val="24"/>
        </w:rPr>
        <w:t>e</w:t>
      </w:r>
      <w:r w:rsidRPr="00BB4B29">
        <w:rPr>
          <w:sz w:val="24"/>
          <w:szCs w:val="24"/>
        </w:rPr>
        <w:t xml:space="preserve">mployees since </w:t>
      </w:r>
      <w:r w:rsidR="000B2DE9">
        <w:rPr>
          <w:sz w:val="24"/>
          <w:szCs w:val="24"/>
        </w:rPr>
        <w:t>this variable</w:t>
      </w:r>
      <w:r w:rsidRPr="00BB4B29">
        <w:rPr>
          <w:sz w:val="24"/>
          <w:szCs w:val="24"/>
        </w:rPr>
        <w:t xml:space="preserve"> is based on the definition of employer size as covered under the ADA</w:t>
      </w:r>
      <w:r w:rsidR="000B2DE9">
        <w:rPr>
          <w:sz w:val="24"/>
          <w:szCs w:val="24"/>
        </w:rPr>
        <w:t>.  It</w:t>
      </w:r>
      <w:r w:rsidRPr="00BB4B29">
        <w:rPr>
          <w:sz w:val="24"/>
          <w:szCs w:val="24"/>
        </w:rPr>
        <w:t xml:space="preserve"> include</w:t>
      </w:r>
      <w:r w:rsidR="000B2DE9">
        <w:rPr>
          <w:sz w:val="24"/>
          <w:szCs w:val="24"/>
        </w:rPr>
        <w:t>s</w:t>
      </w:r>
      <w:r w:rsidRPr="00BB4B29">
        <w:rPr>
          <w:sz w:val="24"/>
          <w:szCs w:val="24"/>
        </w:rPr>
        <w:t xml:space="preserve"> the following categories:  15-100 </w:t>
      </w:r>
      <w:r w:rsidR="000B2DE9">
        <w:rPr>
          <w:sz w:val="24"/>
          <w:szCs w:val="24"/>
        </w:rPr>
        <w:t>e</w:t>
      </w:r>
      <w:r w:rsidRPr="00BB4B29">
        <w:rPr>
          <w:sz w:val="24"/>
          <w:szCs w:val="24"/>
        </w:rPr>
        <w:t xml:space="preserve">mployees; 101-200 </w:t>
      </w:r>
      <w:r w:rsidR="000B2DE9">
        <w:rPr>
          <w:sz w:val="24"/>
          <w:szCs w:val="24"/>
        </w:rPr>
        <w:t>e</w:t>
      </w:r>
      <w:r w:rsidRPr="00BB4B29">
        <w:rPr>
          <w:sz w:val="24"/>
          <w:szCs w:val="24"/>
        </w:rPr>
        <w:t xml:space="preserve">mployees; 201-500 </w:t>
      </w:r>
      <w:r w:rsidR="000B2DE9">
        <w:rPr>
          <w:sz w:val="24"/>
          <w:szCs w:val="24"/>
        </w:rPr>
        <w:t>e</w:t>
      </w:r>
      <w:r w:rsidRPr="00BB4B29">
        <w:rPr>
          <w:sz w:val="24"/>
          <w:szCs w:val="24"/>
        </w:rPr>
        <w:t xml:space="preserve">mployees; and 501+ </w:t>
      </w:r>
      <w:r w:rsidR="000B2DE9">
        <w:rPr>
          <w:sz w:val="24"/>
          <w:szCs w:val="24"/>
        </w:rPr>
        <w:t>e</w:t>
      </w:r>
      <w:r w:rsidRPr="00BB4B29">
        <w:rPr>
          <w:sz w:val="24"/>
          <w:szCs w:val="24"/>
        </w:rPr>
        <w:t xml:space="preserve">mployees. Employer Region is based on the </w:t>
      </w:r>
      <w:r w:rsidR="008E10E0">
        <w:rPr>
          <w:sz w:val="24"/>
          <w:szCs w:val="24"/>
        </w:rPr>
        <w:t>U.S.</w:t>
      </w:r>
      <w:r w:rsidRPr="00BB4B29">
        <w:rPr>
          <w:sz w:val="24"/>
          <w:szCs w:val="24"/>
        </w:rPr>
        <w:t xml:space="preserve"> Census Regions and include</w:t>
      </w:r>
      <w:r w:rsidR="000B2DE9">
        <w:rPr>
          <w:sz w:val="24"/>
          <w:szCs w:val="24"/>
        </w:rPr>
        <w:t>s</w:t>
      </w:r>
      <w:r w:rsidRPr="00BB4B29">
        <w:rPr>
          <w:sz w:val="24"/>
          <w:szCs w:val="24"/>
        </w:rPr>
        <w:t xml:space="preserve"> the following categories:  Northeast; South; Midwest; West; Foreign and Territories; and Null.</w:t>
      </w:r>
    </w:p>
    <w:p w:rsidR="008E32D1" w:rsidRPr="00BB4B29" w:rsidRDefault="008E32D1" w:rsidP="008E32D1">
      <w:pPr>
        <w:spacing w:line="240" w:lineRule="auto"/>
        <w:rPr>
          <w:sz w:val="24"/>
          <w:szCs w:val="24"/>
        </w:rPr>
      </w:pPr>
    </w:p>
    <w:p w:rsidR="008E32D1" w:rsidRPr="00820E52" w:rsidRDefault="008E32D1" w:rsidP="008E32D1">
      <w:pPr>
        <w:spacing w:line="240" w:lineRule="auto"/>
        <w:ind w:firstLine="0"/>
        <w:rPr>
          <w:sz w:val="24"/>
          <w:szCs w:val="24"/>
        </w:rPr>
      </w:pPr>
      <w:r w:rsidRPr="00820E52">
        <w:rPr>
          <w:sz w:val="24"/>
          <w:szCs w:val="24"/>
        </w:rPr>
        <w:t>Research Questions</w:t>
      </w:r>
    </w:p>
    <w:p w:rsidR="008E32D1" w:rsidRDefault="008E32D1" w:rsidP="008E32D1">
      <w:pPr>
        <w:spacing w:line="240" w:lineRule="auto"/>
        <w:ind w:firstLine="0"/>
        <w:rPr>
          <w:i/>
          <w:sz w:val="24"/>
          <w:szCs w:val="24"/>
        </w:rPr>
      </w:pPr>
    </w:p>
    <w:p w:rsidR="008E32D1" w:rsidRDefault="008E32D1" w:rsidP="000B2DE9">
      <w:pPr>
        <w:spacing w:line="240" w:lineRule="auto"/>
        <w:ind w:firstLine="0"/>
        <w:jc w:val="both"/>
        <w:rPr>
          <w:sz w:val="24"/>
          <w:szCs w:val="24"/>
        </w:rPr>
      </w:pPr>
      <w:r w:rsidRPr="00BB4B29">
        <w:rPr>
          <w:sz w:val="24"/>
          <w:szCs w:val="24"/>
        </w:rPr>
        <w:t>The following research questions guided this study:</w:t>
      </w:r>
    </w:p>
    <w:p w:rsidR="000B2DE9" w:rsidRPr="00BB4B29" w:rsidRDefault="000B2DE9" w:rsidP="000B2DE9">
      <w:pPr>
        <w:spacing w:line="240" w:lineRule="auto"/>
        <w:ind w:firstLine="0"/>
        <w:jc w:val="both"/>
        <w:rPr>
          <w:b/>
          <w:sz w:val="24"/>
          <w:szCs w:val="24"/>
        </w:rPr>
      </w:pPr>
    </w:p>
    <w:p w:rsidR="008E32D1" w:rsidRPr="00BB4B29" w:rsidRDefault="008E32D1" w:rsidP="008E32D1">
      <w:pPr>
        <w:numPr>
          <w:ilvl w:val="0"/>
          <w:numId w:val="2"/>
        </w:numPr>
        <w:spacing w:line="240" w:lineRule="auto"/>
        <w:rPr>
          <w:sz w:val="24"/>
          <w:szCs w:val="24"/>
        </w:rPr>
      </w:pPr>
      <w:r w:rsidRPr="00BB4B29">
        <w:rPr>
          <w:sz w:val="24"/>
          <w:szCs w:val="24"/>
        </w:rPr>
        <w:t>Is there a significant difference in the proportion of male vs. female allegations in relation to Employer Industry?</w:t>
      </w:r>
    </w:p>
    <w:p w:rsidR="008E32D1" w:rsidRPr="00BB4B29" w:rsidRDefault="008E32D1" w:rsidP="008E32D1">
      <w:pPr>
        <w:numPr>
          <w:ilvl w:val="0"/>
          <w:numId w:val="2"/>
        </w:numPr>
        <w:spacing w:line="240" w:lineRule="auto"/>
        <w:rPr>
          <w:sz w:val="24"/>
          <w:szCs w:val="24"/>
        </w:rPr>
      </w:pPr>
      <w:r w:rsidRPr="00BB4B29">
        <w:rPr>
          <w:sz w:val="24"/>
          <w:szCs w:val="24"/>
        </w:rPr>
        <w:t>Is there a significant difference in the proportion of males vs. female allegations in relation to Employer Size?</w:t>
      </w:r>
    </w:p>
    <w:p w:rsidR="008E32D1" w:rsidRDefault="008E32D1" w:rsidP="008E32D1">
      <w:pPr>
        <w:numPr>
          <w:ilvl w:val="0"/>
          <w:numId w:val="2"/>
        </w:numPr>
        <w:spacing w:line="240" w:lineRule="auto"/>
        <w:rPr>
          <w:sz w:val="24"/>
          <w:szCs w:val="24"/>
        </w:rPr>
      </w:pPr>
      <w:r w:rsidRPr="00BB4B29">
        <w:rPr>
          <w:sz w:val="24"/>
          <w:szCs w:val="24"/>
        </w:rPr>
        <w:t>Is there a significant difference in the proportion of males vs. female allegations in relation to Employer Region?</w:t>
      </w:r>
    </w:p>
    <w:p w:rsidR="008E32D1" w:rsidRPr="00BB4B29" w:rsidRDefault="008E32D1" w:rsidP="008E32D1">
      <w:pPr>
        <w:spacing w:line="240" w:lineRule="auto"/>
        <w:ind w:left="720" w:firstLine="0"/>
        <w:rPr>
          <w:sz w:val="24"/>
          <w:szCs w:val="24"/>
        </w:rPr>
      </w:pPr>
    </w:p>
    <w:p w:rsidR="008E32D1" w:rsidRPr="00820E52" w:rsidRDefault="008E32D1" w:rsidP="008E32D1">
      <w:pPr>
        <w:spacing w:line="240" w:lineRule="auto"/>
        <w:ind w:firstLine="0"/>
        <w:rPr>
          <w:sz w:val="24"/>
          <w:szCs w:val="24"/>
        </w:rPr>
      </w:pPr>
      <w:r w:rsidRPr="00820E52">
        <w:rPr>
          <w:sz w:val="24"/>
          <w:szCs w:val="24"/>
        </w:rPr>
        <w:t>Data Analysis</w:t>
      </w:r>
    </w:p>
    <w:p w:rsidR="008E32D1" w:rsidRPr="001E402D" w:rsidRDefault="008E32D1" w:rsidP="008E32D1">
      <w:pPr>
        <w:spacing w:line="240" w:lineRule="auto"/>
        <w:ind w:firstLine="0"/>
        <w:rPr>
          <w:i/>
          <w:sz w:val="24"/>
          <w:szCs w:val="24"/>
        </w:rPr>
      </w:pPr>
    </w:p>
    <w:p w:rsidR="008E32D1" w:rsidRPr="00BB4B29" w:rsidRDefault="008E32D1" w:rsidP="008E32D1">
      <w:pPr>
        <w:spacing w:line="240" w:lineRule="auto"/>
        <w:rPr>
          <w:sz w:val="24"/>
          <w:szCs w:val="24"/>
        </w:rPr>
      </w:pPr>
      <w:r w:rsidRPr="00BB4B29">
        <w:rPr>
          <w:sz w:val="24"/>
          <w:szCs w:val="24"/>
        </w:rPr>
        <w:lastRenderedPageBreak/>
        <w:t xml:space="preserve">Non-parametric tests of proportions were conducted for each variable category to compare male and female allegations using Minitab 15. All alpha levels were set at &lt; .001 and variable categories which fell outside of this range were judged to be without significance. Each variable’s categories were ranked by </w:t>
      </w:r>
      <w:r w:rsidR="000B2DE9">
        <w:rPr>
          <w:sz w:val="24"/>
          <w:szCs w:val="24"/>
        </w:rPr>
        <w:t>z</w:t>
      </w:r>
      <w:r w:rsidRPr="00BB4B29">
        <w:rPr>
          <w:sz w:val="24"/>
          <w:szCs w:val="24"/>
        </w:rPr>
        <w:t>-score for comparison between male and female allegations.</w:t>
      </w:r>
    </w:p>
    <w:p w:rsidR="008E32D1" w:rsidRDefault="008E32D1" w:rsidP="008E32D1">
      <w:pPr>
        <w:spacing w:line="240" w:lineRule="auto"/>
        <w:ind w:firstLine="0"/>
        <w:jc w:val="center"/>
        <w:rPr>
          <w:sz w:val="24"/>
          <w:szCs w:val="24"/>
        </w:rPr>
      </w:pPr>
      <w:r w:rsidRPr="00BB4B29">
        <w:rPr>
          <w:sz w:val="24"/>
          <w:szCs w:val="24"/>
        </w:rPr>
        <w:t>Results</w:t>
      </w:r>
    </w:p>
    <w:p w:rsidR="008E32D1" w:rsidRPr="00BB4B29" w:rsidRDefault="008E32D1" w:rsidP="008E32D1">
      <w:pPr>
        <w:spacing w:line="240" w:lineRule="auto"/>
        <w:jc w:val="center"/>
        <w:rPr>
          <w:sz w:val="24"/>
          <w:szCs w:val="24"/>
        </w:rPr>
      </w:pPr>
    </w:p>
    <w:p w:rsidR="008E32D1" w:rsidRPr="00BB4B29" w:rsidRDefault="008E32D1" w:rsidP="008E32D1">
      <w:pPr>
        <w:spacing w:line="240" w:lineRule="auto"/>
        <w:rPr>
          <w:sz w:val="24"/>
          <w:szCs w:val="24"/>
        </w:rPr>
      </w:pPr>
      <w:r w:rsidRPr="00BB4B29">
        <w:rPr>
          <w:sz w:val="24"/>
          <w:szCs w:val="24"/>
        </w:rPr>
        <w:t>Employer Industry categories with significantly more male than female allegations included:  Manufacturing; Construction; Transportation and Utilities; Mining; Wholesale Trades; Public Administration; Administrative, Support, Waste Management, and Remediation Services; Agriculture, Forestry, Fishing, and Hunting; and Other Services Except Public Administration. Employer Industry categories with significantly more female than male allegations included:  Health Care and Social Assistance; Finance and Insurance; Educational Services; Information; Retail Trades; and Accommodation and Food Services. Employer Industry categories with no significant difference between the proportion of male and female allegations included:  Arts, Entertainment, and Recreation; Real Estate and Rental and Leasing; Professional, Scientific, and Technical Services; and Management of Companies and Enterprises. Employ</w:t>
      </w:r>
      <w:r w:rsidR="001C4ABA">
        <w:rPr>
          <w:sz w:val="24"/>
          <w:szCs w:val="24"/>
        </w:rPr>
        <w:t>er Industry Results including z-</w:t>
      </w:r>
      <w:r w:rsidRPr="00BB4B29">
        <w:rPr>
          <w:sz w:val="24"/>
          <w:szCs w:val="24"/>
        </w:rPr>
        <w:t xml:space="preserve">scores are displayed in </w:t>
      </w:r>
      <w:r w:rsidRPr="00820E52">
        <w:rPr>
          <w:sz w:val="24"/>
          <w:szCs w:val="24"/>
          <w:highlight w:val="yellow"/>
        </w:rPr>
        <w:t xml:space="preserve">Table </w:t>
      </w:r>
      <w:r w:rsidR="007D4418">
        <w:rPr>
          <w:sz w:val="24"/>
          <w:szCs w:val="24"/>
          <w:highlight w:val="yellow"/>
        </w:rPr>
        <w:t>1</w:t>
      </w:r>
      <w:r w:rsidRPr="00820E52">
        <w:rPr>
          <w:sz w:val="24"/>
          <w:szCs w:val="24"/>
          <w:highlight w:val="yellow"/>
        </w:rPr>
        <w:t>.</w:t>
      </w:r>
    </w:p>
    <w:p w:rsidR="008E32D1" w:rsidRDefault="008E32D1" w:rsidP="008E32D1">
      <w:pPr>
        <w:spacing w:line="240" w:lineRule="auto"/>
        <w:ind w:firstLine="0"/>
        <w:rPr>
          <w:b/>
          <w:sz w:val="24"/>
          <w:szCs w:val="24"/>
        </w:rPr>
      </w:pPr>
    </w:p>
    <w:p w:rsidR="008E32D1" w:rsidRDefault="008E32D1" w:rsidP="008E32D1">
      <w:pPr>
        <w:spacing w:line="240" w:lineRule="auto"/>
        <w:ind w:firstLine="0"/>
        <w:rPr>
          <w:b/>
          <w:sz w:val="24"/>
          <w:szCs w:val="24"/>
        </w:rPr>
      </w:pPr>
      <w:r>
        <w:rPr>
          <w:b/>
          <w:sz w:val="24"/>
          <w:szCs w:val="24"/>
        </w:rPr>
        <w:t xml:space="preserve">Table </w:t>
      </w:r>
      <w:r w:rsidR="007D4418">
        <w:rPr>
          <w:b/>
          <w:sz w:val="24"/>
          <w:szCs w:val="24"/>
        </w:rPr>
        <w:t>1</w:t>
      </w:r>
      <w:r>
        <w:rPr>
          <w:b/>
          <w:sz w:val="24"/>
          <w:szCs w:val="24"/>
        </w:rPr>
        <w:t xml:space="preserve">. </w:t>
      </w:r>
      <w:r w:rsidR="00820E52">
        <w:rPr>
          <w:b/>
          <w:sz w:val="24"/>
          <w:szCs w:val="24"/>
        </w:rPr>
        <w:t>Males vs. Females Ranked by Z-Score</w:t>
      </w:r>
    </w:p>
    <w:p w:rsidR="008E32D1" w:rsidRPr="00BB4B29" w:rsidRDefault="008E32D1" w:rsidP="008E32D1">
      <w:pPr>
        <w:spacing w:line="240" w:lineRule="auto"/>
        <w:jc w:val="center"/>
        <w:rPr>
          <w:b/>
          <w:sz w:val="24"/>
          <w:szCs w:val="24"/>
        </w:rPr>
      </w:pPr>
    </w:p>
    <w:tbl>
      <w:tblPr>
        <w:tblW w:w="58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tblPr>
      <w:tblGrid>
        <w:gridCol w:w="2416"/>
        <w:gridCol w:w="1281"/>
        <w:gridCol w:w="1260"/>
        <w:gridCol w:w="1400"/>
        <w:gridCol w:w="1351"/>
        <w:gridCol w:w="1351"/>
        <w:gridCol w:w="1262"/>
        <w:gridCol w:w="991"/>
      </w:tblGrid>
      <w:tr w:rsidR="008E32D1" w:rsidRPr="00BB4B29">
        <w:trPr>
          <w:jc w:val="center"/>
        </w:trPr>
        <w:tc>
          <w:tcPr>
            <w:tcW w:w="1068" w:type="pct"/>
            <w:tcBorders>
              <w:top w:val="single" w:sz="4" w:space="0" w:color="auto"/>
              <w:left w:val="single" w:sz="4" w:space="0" w:color="auto"/>
              <w:bottom w:val="single" w:sz="4" w:space="0" w:color="auto"/>
              <w:right w:val="single" w:sz="4" w:space="0" w:color="auto"/>
            </w:tcBorders>
          </w:tcPr>
          <w:p w:rsidR="008E32D1" w:rsidRPr="00BB4B29" w:rsidRDefault="008E32D1" w:rsidP="00361900">
            <w:pPr>
              <w:spacing w:line="240" w:lineRule="auto"/>
              <w:ind w:hanging="18"/>
              <w:rPr>
                <w:b/>
                <w:sz w:val="24"/>
                <w:szCs w:val="24"/>
              </w:rPr>
            </w:pPr>
            <w:r w:rsidRPr="00BB4B29">
              <w:rPr>
                <w:b/>
                <w:sz w:val="24"/>
                <w:szCs w:val="24"/>
              </w:rPr>
              <w:t>Industry</w:t>
            </w:r>
          </w:p>
        </w:tc>
        <w:tc>
          <w:tcPr>
            <w:tcW w:w="566" w:type="pct"/>
            <w:tcBorders>
              <w:top w:val="single" w:sz="4" w:space="0" w:color="auto"/>
              <w:left w:val="single" w:sz="4" w:space="0" w:color="auto"/>
              <w:bottom w:val="single" w:sz="4" w:space="0" w:color="auto"/>
              <w:right w:val="single" w:sz="4" w:space="0" w:color="auto"/>
            </w:tcBorders>
          </w:tcPr>
          <w:p w:rsidR="008E32D1" w:rsidRPr="00BB4B29" w:rsidRDefault="008E32D1" w:rsidP="00361900">
            <w:pPr>
              <w:spacing w:line="240" w:lineRule="auto"/>
              <w:ind w:hanging="72"/>
              <w:jc w:val="center"/>
              <w:rPr>
                <w:b/>
                <w:sz w:val="24"/>
                <w:szCs w:val="24"/>
              </w:rPr>
            </w:pPr>
            <w:r w:rsidRPr="00BB4B29">
              <w:rPr>
                <w:b/>
                <w:sz w:val="24"/>
                <w:szCs w:val="24"/>
              </w:rPr>
              <w:t>Males</w:t>
            </w:r>
          </w:p>
          <w:p w:rsidR="008E32D1" w:rsidRPr="00BB4B29" w:rsidRDefault="000B2DE9" w:rsidP="00361900">
            <w:pPr>
              <w:spacing w:line="240" w:lineRule="auto"/>
              <w:ind w:hanging="72"/>
              <w:jc w:val="center"/>
              <w:rPr>
                <w:b/>
                <w:sz w:val="24"/>
                <w:szCs w:val="24"/>
              </w:rPr>
            </w:pPr>
            <w:r>
              <w:rPr>
                <w:b/>
                <w:sz w:val="24"/>
                <w:szCs w:val="24"/>
              </w:rPr>
              <w:t>n</w:t>
            </w:r>
          </w:p>
        </w:tc>
        <w:tc>
          <w:tcPr>
            <w:tcW w:w="557" w:type="pct"/>
            <w:tcBorders>
              <w:top w:val="single" w:sz="4" w:space="0" w:color="auto"/>
              <w:left w:val="single" w:sz="4" w:space="0" w:color="auto"/>
              <w:bottom w:val="single" w:sz="4" w:space="0" w:color="auto"/>
              <w:right w:val="single" w:sz="4" w:space="0" w:color="auto"/>
            </w:tcBorders>
          </w:tcPr>
          <w:p w:rsidR="008E32D1" w:rsidRPr="00BB4B29" w:rsidRDefault="008E32D1" w:rsidP="00361900">
            <w:pPr>
              <w:spacing w:line="240" w:lineRule="auto"/>
              <w:ind w:firstLine="0"/>
              <w:jc w:val="center"/>
              <w:rPr>
                <w:b/>
                <w:sz w:val="24"/>
                <w:szCs w:val="24"/>
              </w:rPr>
            </w:pPr>
            <w:r w:rsidRPr="00BB4B29">
              <w:rPr>
                <w:b/>
                <w:sz w:val="24"/>
                <w:szCs w:val="24"/>
              </w:rPr>
              <w:t>Males</w:t>
            </w:r>
          </w:p>
          <w:p w:rsidR="008E32D1" w:rsidRPr="00BB4B29" w:rsidRDefault="008E32D1" w:rsidP="00361900">
            <w:pPr>
              <w:spacing w:line="240" w:lineRule="auto"/>
              <w:ind w:firstLine="0"/>
              <w:jc w:val="center"/>
              <w:rPr>
                <w:b/>
                <w:sz w:val="24"/>
                <w:szCs w:val="24"/>
              </w:rPr>
            </w:pPr>
            <w:r w:rsidRPr="00BB4B29">
              <w:rPr>
                <w:b/>
                <w:sz w:val="24"/>
                <w:szCs w:val="24"/>
              </w:rPr>
              <w:t>%</w:t>
            </w:r>
          </w:p>
        </w:tc>
        <w:tc>
          <w:tcPr>
            <w:tcW w:w="619" w:type="pct"/>
            <w:tcBorders>
              <w:top w:val="single" w:sz="4" w:space="0" w:color="auto"/>
              <w:left w:val="single" w:sz="4" w:space="0" w:color="auto"/>
              <w:bottom w:val="single" w:sz="4" w:space="0" w:color="auto"/>
              <w:right w:val="single" w:sz="4" w:space="0" w:color="auto"/>
            </w:tcBorders>
          </w:tcPr>
          <w:p w:rsidR="008E32D1" w:rsidRPr="00BB4B29" w:rsidRDefault="008E32D1" w:rsidP="00361900">
            <w:pPr>
              <w:spacing w:line="240" w:lineRule="auto"/>
              <w:ind w:firstLine="0"/>
              <w:jc w:val="center"/>
              <w:rPr>
                <w:b/>
                <w:sz w:val="24"/>
                <w:szCs w:val="24"/>
              </w:rPr>
            </w:pPr>
            <w:r w:rsidRPr="00BB4B29">
              <w:rPr>
                <w:b/>
                <w:sz w:val="24"/>
                <w:szCs w:val="24"/>
              </w:rPr>
              <w:t>Females</w:t>
            </w:r>
          </w:p>
          <w:p w:rsidR="008E32D1" w:rsidRPr="00BB4B29" w:rsidRDefault="008E32D1" w:rsidP="00361900">
            <w:pPr>
              <w:spacing w:line="240" w:lineRule="auto"/>
              <w:ind w:firstLine="0"/>
              <w:jc w:val="center"/>
              <w:rPr>
                <w:b/>
                <w:sz w:val="24"/>
                <w:szCs w:val="24"/>
              </w:rPr>
            </w:pPr>
            <w:r w:rsidRPr="00BB4B29">
              <w:rPr>
                <w:b/>
                <w:sz w:val="24"/>
                <w:szCs w:val="24"/>
              </w:rPr>
              <w:t>%</w:t>
            </w:r>
          </w:p>
        </w:tc>
        <w:tc>
          <w:tcPr>
            <w:tcW w:w="597" w:type="pct"/>
            <w:tcBorders>
              <w:top w:val="single" w:sz="4" w:space="0" w:color="auto"/>
              <w:left w:val="single" w:sz="4" w:space="0" w:color="auto"/>
              <w:bottom w:val="single" w:sz="4" w:space="0" w:color="auto"/>
              <w:right w:val="single" w:sz="4" w:space="0" w:color="auto"/>
            </w:tcBorders>
          </w:tcPr>
          <w:p w:rsidR="008E32D1" w:rsidRPr="00BB4B29" w:rsidRDefault="008E32D1" w:rsidP="00361900">
            <w:pPr>
              <w:spacing w:line="240" w:lineRule="auto"/>
              <w:ind w:firstLine="0"/>
              <w:jc w:val="center"/>
              <w:rPr>
                <w:b/>
                <w:sz w:val="24"/>
                <w:szCs w:val="24"/>
              </w:rPr>
            </w:pPr>
            <w:r w:rsidRPr="00BB4B29">
              <w:rPr>
                <w:b/>
                <w:sz w:val="24"/>
                <w:szCs w:val="24"/>
              </w:rPr>
              <w:t>Females</w:t>
            </w:r>
          </w:p>
          <w:p w:rsidR="008E32D1" w:rsidRPr="00BB4B29" w:rsidRDefault="000B2DE9" w:rsidP="00361900">
            <w:pPr>
              <w:spacing w:line="240" w:lineRule="auto"/>
              <w:ind w:firstLine="0"/>
              <w:jc w:val="center"/>
              <w:rPr>
                <w:sz w:val="24"/>
                <w:szCs w:val="24"/>
              </w:rPr>
            </w:pPr>
            <w:r>
              <w:rPr>
                <w:b/>
                <w:sz w:val="24"/>
                <w:szCs w:val="24"/>
              </w:rPr>
              <w:t>n</w:t>
            </w:r>
          </w:p>
        </w:tc>
        <w:tc>
          <w:tcPr>
            <w:tcW w:w="597" w:type="pct"/>
            <w:tcBorders>
              <w:top w:val="single" w:sz="4" w:space="0" w:color="auto"/>
              <w:left w:val="single" w:sz="4" w:space="0" w:color="auto"/>
              <w:bottom w:val="single" w:sz="4" w:space="0" w:color="auto"/>
              <w:right w:val="single" w:sz="4" w:space="0" w:color="auto"/>
            </w:tcBorders>
          </w:tcPr>
          <w:p w:rsidR="008E32D1" w:rsidRPr="00BB4B29" w:rsidRDefault="008E32D1" w:rsidP="00361900">
            <w:pPr>
              <w:spacing w:line="240" w:lineRule="auto"/>
              <w:ind w:firstLine="0"/>
              <w:jc w:val="center"/>
              <w:rPr>
                <w:b/>
                <w:sz w:val="24"/>
                <w:szCs w:val="24"/>
              </w:rPr>
            </w:pPr>
            <w:r w:rsidRPr="00BB4B29">
              <w:rPr>
                <w:b/>
                <w:sz w:val="24"/>
                <w:szCs w:val="24"/>
              </w:rPr>
              <w:t>Favors</w:t>
            </w:r>
          </w:p>
          <w:p w:rsidR="008E32D1" w:rsidRPr="00BB4B29" w:rsidRDefault="008E32D1" w:rsidP="00361900">
            <w:pPr>
              <w:spacing w:line="240" w:lineRule="auto"/>
              <w:ind w:firstLine="0"/>
              <w:jc w:val="center"/>
              <w:rPr>
                <w:b/>
                <w:sz w:val="24"/>
                <w:szCs w:val="24"/>
              </w:rPr>
            </w:pPr>
            <w:r w:rsidRPr="00BB4B29">
              <w:rPr>
                <w:b/>
                <w:sz w:val="24"/>
                <w:szCs w:val="24"/>
              </w:rPr>
              <w:t>Whom?</w:t>
            </w:r>
          </w:p>
        </w:tc>
        <w:tc>
          <w:tcPr>
            <w:tcW w:w="558" w:type="pct"/>
            <w:tcBorders>
              <w:top w:val="single" w:sz="4" w:space="0" w:color="auto"/>
              <w:left w:val="single" w:sz="4" w:space="0" w:color="auto"/>
              <w:bottom w:val="single" w:sz="4" w:space="0" w:color="auto"/>
              <w:right w:val="single" w:sz="4" w:space="0" w:color="auto"/>
            </w:tcBorders>
          </w:tcPr>
          <w:p w:rsidR="008E32D1" w:rsidRPr="00BB4B29" w:rsidRDefault="000B2DE9" w:rsidP="00361900">
            <w:pPr>
              <w:spacing w:line="240" w:lineRule="auto"/>
              <w:ind w:firstLine="0"/>
              <w:jc w:val="center"/>
              <w:rPr>
                <w:b/>
                <w:sz w:val="24"/>
                <w:szCs w:val="24"/>
              </w:rPr>
            </w:pPr>
            <w:r>
              <w:rPr>
                <w:b/>
                <w:sz w:val="24"/>
                <w:szCs w:val="24"/>
              </w:rPr>
              <w:t>z</w:t>
            </w:r>
            <w:r w:rsidR="008E32D1" w:rsidRPr="00BB4B29">
              <w:rPr>
                <w:b/>
                <w:sz w:val="24"/>
                <w:szCs w:val="24"/>
              </w:rPr>
              <w:t>-</w:t>
            </w:r>
          </w:p>
          <w:p w:rsidR="008E32D1" w:rsidRPr="00BB4B29" w:rsidRDefault="008E32D1" w:rsidP="00361900">
            <w:pPr>
              <w:spacing w:line="240" w:lineRule="auto"/>
              <w:ind w:firstLine="0"/>
              <w:jc w:val="center"/>
              <w:rPr>
                <w:b/>
                <w:sz w:val="24"/>
                <w:szCs w:val="24"/>
              </w:rPr>
            </w:pPr>
            <w:r w:rsidRPr="00BB4B29">
              <w:rPr>
                <w:b/>
                <w:sz w:val="24"/>
                <w:szCs w:val="24"/>
              </w:rPr>
              <w:t>Score</w:t>
            </w:r>
          </w:p>
        </w:tc>
        <w:tc>
          <w:tcPr>
            <w:tcW w:w="438" w:type="pct"/>
            <w:tcBorders>
              <w:top w:val="single" w:sz="4" w:space="0" w:color="auto"/>
              <w:left w:val="single" w:sz="4" w:space="0" w:color="auto"/>
              <w:bottom w:val="single" w:sz="4" w:space="0" w:color="auto"/>
              <w:right w:val="single" w:sz="4" w:space="0" w:color="auto"/>
            </w:tcBorders>
          </w:tcPr>
          <w:p w:rsidR="008E32D1" w:rsidRPr="00BB4B29" w:rsidRDefault="008E32D1" w:rsidP="00361900">
            <w:pPr>
              <w:spacing w:line="240" w:lineRule="auto"/>
              <w:ind w:firstLine="0"/>
              <w:jc w:val="center"/>
              <w:rPr>
                <w:b/>
                <w:sz w:val="24"/>
                <w:szCs w:val="24"/>
              </w:rPr>
            </w:pPr>
            <w:r w:rsidRPr="00BB4B29">
              <w:rPr>
                <w:b/>
                <w:sz w:val="24"/>
                <w:szCs w:val="24"/>
              </w:rPr>
              <w:t>p</w:t>
            </w:r>
          </w:p>
          <w:p w:rsidR="008E32D1" w:rsidRPr="00BB4B29" w:rsidRDefault="008E32D1" w:rsidP="00361900">
            <w:pPr>
              <w:spacing w:line="240" w:lineRule="auto"/>
              <w:ind w:firstLine="0"/>
              <w:jc w:val="center"/>
              <w:rPr>
                <w:b/>
                <w:sz w:val="24"/>
                <w:szCs w:val="24"/>
              </w:rPr>
            </w:pPr>
            <w:r w:rsidRPr="00BB4B29">
              <w:rPr>
                <w:b/>
                <w:sz w:val="24"/>
                <w:szCs w:val="24"/>
              </w:rPr>
              <w:t>Value</w:t>
            </w:r>
          </w:p>
        </w:tc>
      </w:tr>
      <w:tr w:rsidR="008E32D1" w:rsidRPr="00BB4B29">
        <w:trPr>
          <w:jc w:val="center"/>
        </w:trPr>
        <w:tc>
          <w:tcPr>
            <w:tcW w:w="1068" w:type="pct"/>
          </w:tcPr>
          <w:p w:rsidR="008E32D1" w:rsidRPr="00BB4B29" w:rsidRDefault="008E32D1" w:rsidP="00361900">
            <w:pPr>
              <w:spacing w:line="240" w:lineRule="auto"/>
              <w:ind w:hanging="18"/>
              <w:rPr>
                <w:sz w:val="24"/>
                <w:szCs w:val="24"/>
              </w:rPr>
            </w:pPr>
            <w:r w:rsidRPr="00BB4B29">
              <w:rPr>
                <w:sz w:val="24"/>
                <w:szCs w:val="24"/>
              </w:rPr>
              <w:t xml:space="preserve">Manufacturing </w:t>
            </w:r>
          </w:p>
        </w:tc>
        <w:tc>
          <w:tcPr>
            <w:tcW w:w="566" w:type="pct"/>
          </w:tcPr>
          <w:p w:rsidR="008E32D1" w:rsidRPr="00BB4B29" w:rsidRDefault="008E32D1" w:rsidP="00361900">
            <w:pPr>
              <w:spacing w:line="240" w:lineRule="auto"/>
              <w:ind w:hanging="72"/>
              <w:jc w:val="center"/>
              <w:rPr>
                <w:sz w:val="24"/>
                <w:szCs w:val="24"/>
              </w:rPr>
            </w:pPr>
            <w:r w:rsidRPr="00BB4B29">
              <w:rPr>
                <w:sz w:val="24"/>
                <w:szCs w:val="24"/>
              </w:rPr>
              <w:t>40,519</w:t>
            </w:r>
          </w:p>
        </w:tc>
        <w:tc>
          <w:tcPr>
            <w:tcW w:w="557" w:type="pct"/>
          </w:tcPr>
          <w:p w:rsidR="008E32D1" w:rsidRPr="00BB4B29" w:rsidRDefault="008E32D1" w:rsidP="00361900">
            <w:pPr>
              <w:spacing w:line="240" w:lineRule="auto"/>
              <w:ind w:firstLine="0"/>
              <w:jc w:val="center"/>
              <w:rPr>
                <w:sz w:val="24"/>
                <w:szCs w:val="24"/>
              </w:rPr>
            </w:pPr>
            <w:r w:rsidRPr="00BB4B29">
              <w:rPr>
                <w:sz w:val="24"/>
                <w:szCs w:val="24"/>
              </w:rPr>
              <w:t>19.668</w:t>
            </w:r>
          </w:p>
        </w:tc>
        <w:tc>
          <w:tcPr>
            <w:tcW w:w="619" w:type="pct"/>
          </w:tcPr>
          <w:p w:rsidR="008E32D1" w:rsidRPr="00BB4B29" w:rsidRDefault="008E32D1" w:rsidP="00361900">
            <w:pPr>
              <w:tabs>
                <w:tab w:val="left" w:pos="1125"/>
              </w:tabs>
              <w:spacing w:line="240" w:lineRule="auto"/>
              <w:ind w:firstLine="0"/>
              <w:jc w:val="center"/>
              <w:rPr>
                <w:sz w:val="24"/>
                <w:szCs w:val="24"/>
              </w:rPr>
            </w:pPr>
            <w:r w:rsidRPr="00BB4B29">
              <w:rPr>
                <w:sz w:val="24"/>
                <w:szCs w:val="24"/>
              </w:rPr>
              <w:t>12.975</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25,177</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MALES</w:t>
            </w:r>
          </w:p>
        </w:tc>
        <w:tc>
          <w:tcPr>
            <w:tcW w:w="558" w:type="pct"/>
          </w:tcPr>
          <w:p w:rsidR="008E32D1" w:rsidRPr="00BB4B29" w:rsidRDefault="008E32D1" w:rsidP="00361900">
            <w:pPr>
              <w:spacing w:line="240" w:lineRule="auto"/>
              <w:ind w:firstLine="0"/>
              <w:jc w:val="center"/>
              <w:rPr>
                <w:sz w:val="24"/>
                <w:szCs w:val="24"/>
              </w:rPr>
            </w:pPr>
            <w:r w:rsidRPr="00BB4B29">
              <w:rPr>
                <w:sz w:val="24"/>
                <w:szCs w:val="24"/>
              </w:rPr>
              <w:t>57.62</w:t>
            </w:r>
          </w:p>
        </w:tc>
        <w:tc>
          <w:tcPr>
            <w:tcW w:w="438" w:type="pct"/>
          </w:tcPr>
          <w:p w:rsidR="008E32D1" w:rsidRPr="00BB4B29" w:rsidRDefault="008E32D1" w:rsidP="00361900">
            <w:pPr>
              <w:spacing w:line="240" w:lineRule="auto"/>
              <w:ind w:firstLine="0"/>
              <w:jc w:val="center"/>
              <w:rPr>
                <w:sz w:val="24"/>
                <w:szCs w:val="24"/>
              </w:rPr>
            </w:pPr>
            <w:r w:rsidRPr="00BB4B29">
              <w:rPr>
                <w:sz w:val="24"/>
                <w:szCs w:val="24"/>
              </w:rPr>
              <w:t>0.000</w:t>
            </w:r>
          </w:p>
        </w:tc>
      </w:tr>
      <w:tr w:rsidR="008E32D1" w:rsidRPr="00BB4B29">
        <w:trPr>
          <w:jc w:val="center"/>
        </w:trPr>
        <w:tc>
          <w:tcPr>
            <w:tcW w:w="1068" w:type="pct"/>
          </w:tcPr>
          <w:p w:rsidR="008E32D1" w:rsidRPr="00BB4B29" w:rsidRDefault="008E32D1" w:rsidP="00361900">
            <w:pPr>
              <w:spacing w:line="240" w:lineRule="auto"/>
              <w:ind w:hanging="18"/>
              <w:rPr>
                <w:sz w:val="24"/>
                <w:szCs w:val="24"/>
              </w:rPr>
            </w:pPr>
            <w:r w:rsidRPr="00BB4B29">
              <w:rPr>
                <w:sz w:val="24"/>
                <w:szCs w:val="24"/>
              </w:rPr>
              <w:t xml:space="preserve">Construction </w:t>
            </w:r>
          </w:p>
        </w:tc>
        <w:tc>
          <w:tcPr>
            <w:tcW w:w="566" w:type="pct"/>
          </w:tcPr>
          <w:p w:rsidR="008E32D1" w:rsidRPr="00BB4B29" w:rsidRDefault="008E32D1" w:rsidP="00361900">
            <w:pPr>
              <w:spacing w:line="240" w:lineRule="auto"/>
              <w:ind w:hanging="72"/>
              <w:jc w:val="center"/>
              <w:rPr>
                <w:sz w:val="24"/>
                <w:szCs w:val="24"/>
              </w:rPr>
            </w:pPr>
            <w:r w:rsidRPr="00BB4B29">
              <w:rPr>
                <w:sz w:val="24"/>
                <w:szCs w:val="24"/>
              </w:rPr>
              <w:t>5,873</w:t>
            </w:r>
          </w:p>
        </w:tc>
        <w:tc>
          <w:tcPr>
            <w:tcW w:w="557" w:type="pct"/>
          </w:tcPr>
          <w:p w:rsidR="008E32D1" w:rsidRPr="00BB4B29" w:rsidRDefault="008E32D1" w:rsidP="00361900">
            <w:pPr>
              <w:spacing w:line="240" w:lineRule="auto"/>
              <w:ind w:firstLine="0"/>
              <w:jc w:val="center"/>
              <w:rPr>
                <w:sz w:val="24"/>
                <w:szCs w:val="24"/>
              </w:rPr>
            </w:pPr>
            <w:r w:rsidRPr="00BB4B29">
              <w:rPr>
                <w:sz w:val="24"/>
                <w:szCs w:val="24"/>
              </w:rPr>
              <w:t>2.851</w:t>
            </w:r>
          </w:p>
        </w:tc>
        <w:tc>
          <w:tcPr>
            <w:tcW w:w="619" w:type="pct"/>
          </w:tcPr>
          <w:p w:rsidR="008E32D1" w:rsidRPr="00BB4B29" w:rsidRDefault="008E32D1" w:rsidP="00361900">
            <w:pPr>
              <w:spacing w:line="240" w:lineRule="auto"/>
              <w:ind w:firstLine="0"/>
              <w:jc w:val="center"/>
              <w:rPr>
                <w:sz w:val="24"/>
                <w:szCs w:val="24"/>
              </w:rPr>
            </w:pPr>
            <w:r w:rsidRPr="00BB4B29">
              <w:rPr>
                <w:sz w:val="24"/>
                <w:szCs w:val="24"/>
              </w:rPr>
              <w:t>0.739</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1,434</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MALES</w:t>
            </w:r>
          </w:p>
        </w:tc>
        <w:tc>
          <w:tcPr>
            <w:tcW w:w="558" w:type="pct"/>
          </w:tcPr>
          <w:p w:rsidR="008E32D1" w:rsidRPr="00BB4B29" w:rsidRDefault="008E32D1" w:rsidP="00361900">
            <w:pPr>
              <w:spacing w:line="240" w:lineRule="auto"/>
              <w:ind w:firstLine="0"/>
              <w:jc w:val="center"/>
              <w:rPr>
                <w:sz w:val="24"/>
                <w:szCs w:val="24"/>
              </w:rPr>
            </w:pPr>
            <w:r w:rsidRPr="00BB4B29">
              <w:rPr>
                <w:sz w:val="24"/>
                <w:szCs w:val="24"/>
              </w:rPr>
              <w:t>50.88</w:t>
            </w:r>
          </w:p>
        </w:tc>
        <w:tc>
          <w:tcPr>
            <w:tcW w:w="438" w:type="pct"/>
          </w:tcPr>
          <w:p w:rsidR="008E32D1" w:rsidRPr="00BB4B29" w:rsidRDefault="008E32D1" w:rsidP="00361900">
            <w:pPr>
              <w:spacing w:line="240" w:lineRule="auto"/>
              <w:ind w:firstLine="0"/>
              <w:jc w:val="center"/>
              <w:rPr>
                <w:sz w:val="24"/>
                <w:szCs w:val="24"/>
              </w:rPr>
            </w:pPr>
            <w:r w:rsidRPr="00BB4B29">
              <w:rPr>
                <w:sz w:val="24"/>
                <w:szCs w:val="24"/>
              </w:rPr>
              <w:t>0.000</w:t>
            </w:r>
          </w:p>
        </w:tc>
      </w:tr>
      <w:tr w:rsidR="008E32D1" w:rsidRPr="00BB4B29">
        <w:trPr>
          <w:jc w:val="center"/>
        </w:trPr>
        <w:tc>
          <w:tcPr>
            <w:tcW w:w="1068" w:type="pct"/>
          </w:tcPr>
          <w:p w:rsidR="008E32D1" w:rsidRPr="00BB4B29" w:rsidRDefault="008E32D1" w:rsidP="00361900">
            <w:pPr>
              <w:spacing w:line="240" w:lineRule="auto"/>
              <w:ind w:hanging="18"/>
              <w:rPr>
                <w:sz w:val="24"/>
                <w:szCs w:val="24"/>
              </w:rPr>
            </w:pPr>
            <w:r w:rsidRPr="00BB4B29">
              <w:rPr>
                <w:sz w:val="24"/>
                <w:szCs w:val="24"/>
              </w:rPr>
              <w:t xml:space="preserve">Transportation and Warehousing </w:t>
            </w:r>
          </w:p>
        </w:tc>
        <w:tc>
          <w:tcPr>
            <w:tcW w:w="566" w:type="pct"/>
          </w:tcPr>
          <w:p w:rsidR="008E32D1" w:rsidRPr="00BB4B29" w:rsidRDefault="008E32D1" w:rsidP="00361900">
            <w:pPr>
              <w:spacing w:line="240" w:lineRule="auto"/>
              <w:ind w:hanging="72"/>
              <w:jc w:val="center"/>
              <w:rPr>
                <w:sz w:val="24"/>
                <w:szCs w:val="24"/>
              </w:rPr>
            </w:pPr>
            <w:r w:rsidRPr="00BB4B29">
              <w:rPr>
                <w:sz w:val="24"/>
                <w:szCs w:val="24"/>
              </w:rPr>
              <w:t>13,032</w:t>
            </w:r>
          </w:p>
        </w:tc>
        <w:tc>
          <w:tcPr>
            <w:tcW w:w="557" w:type="pct"/>
          </w:tcPr>
          <w:p w:rsidR="008E32D1" w:rsidRPr="00BB4B29" w:rsidRDefault="008E32D1" w:rsidP="00361900">
            <w:pPr>
              <w:spacing w:line="240" w:lineRule="auto"/>
              <w:ind w:firstLine="0"/>
              <w:jc w:val="center"/>
              <w:rPr>
                <w:sz w:val="24"/>
                <w:szCs w:val="24"/>
              </w:rPr>
            </w:pPr>
            <w:r w:rsidRPr="00BB4B29">
              <w:rPr>
                <w:sz w:val="24"/>
                <w:szCs w:val="24"/>
              </w:rPr>
              <w:t>6.326</w:t>
            </w:r>
          </w:p>
        </w:tc>
        <w:tc>
          <w:tcPr>
            <w:tcW w:w="619" w:type="pct"/>
          </w:tcPr>
          <w:p w:rsidR="008E32D1" w:rsidRPr="00BB4B29" w:rsidRDefault="008E32D1" w:rsidP="00361900">
            <w:pPr>
              <w:spacing w:line="240" w:lineRule="auto"/>
              <w:ind w:firstLine="0"/>
              <w:jc w:val="center"/>
              <w:rPr>
                <w:sz w:val="24"/>
                <w:szCs w:val="24"/>
              </w:rPr>
            </w:pPr>
            <w:r w:rsidRPr="00BB4B29">
              <w:rPr>
                <w:sz w:val="24"/>
                <w:szCs w:val="24"/>
              </w:rPr>
              <w:t>3.138</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6,089</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MALES</w:t>
            </w:r>
          </w:p>
        </w:tc>
        <w:tc>
          <w:tcPr>
            <w:tcW w:w="558" w:type="pct"/>
          </w:tcPr>
          <w:p w:rsidR="008E32D1" w:rsidRPr="00BB4B29" w:rsidRDefault="008E32D1" w:rsidP="00361900">
            <w:pPr>
              <w:spacing w:line="240" w:lineRule="auto"/>
              <w:ind w:firstLine="0"/>
              <w:jc w:val="center"/>
              <w:rPr>
                <w:sz w:val="24"/>
                <w:szCs w:val="24"/>
              </w:rPr>
            </w:pPr>
            <w:r w:rsidRPr="00BB4B29">
              <w:rPr>
                <w:sz w:val="24"/>
                <w:szCs w:val="24"/>
              </w:rPr>
              <w:t>47.82</w:t>
            </w:r>
          </w:p>
        </w:tc>
        <w:tc>
          <w:tcPr>
            <w:tcW w:w="438" w:type="pct"/>
          </w:tcPr>
          <w:p w:rsidR="008E32D1" w:rsidRPr="00BB4B29" w:rsidRDefault="008E32D1" w:rsidP="00361900">
            <w:pPr>
              <w:spacing w:line="240" w:lineRule="auto"/>
              <w:ind w:firstLine="0"/>
              <w:jc w:val="center"/>
              <w:rPr>
                <w:sz w:val="24"/>
                <w:szCs w:val="24"/>
              </w:rPr>
            </w:pPr>
            <w:r w:rsidRPr="00BB4B29">
              <w:rPr>
                <w:sz w:val="24"/>
                <w:szCs w:val="24"/>
              </w:rPr>
              <w:t>0.000</w:t>
            </w:r>
          </w:p>
        </w:tc>
      </w:tr>
      <w:tr w:rsidR="008E32D1" w:rsidRPr="00BB4B29">
        <w:trPr>
          <w:jc w:val="center"/>
        </w:trPr>
        <w:tc>
          <w:tcPr>
            <w:tcW w:w="1068" w:type="pct"/>
          </w:tcPr>
          <w:p w:rsidR="008E32D1" w:rsidRPr="00BB4B29" w:rsidRDefault="008E32D1" w:rsidP="00361900">
            <w:pPr>
              <w:spacing w:line="240" w:lineRule="auto"/>
              <w:ind w:hanging="18"/>
              <w:rPr>
                <w:sz w:val="24"/>
                <w:szCs w:val="24"/>
              </w:rPr>
            </w:pPr>
            <w:r w:rsidRPr="00BB4B29">
              <w:rPr>
                <w:sz w:val="24"/>
                <w:szCs w:val="24"/>
              </w:rPr>
              <w:t xml:space="preserve">Utilities </w:t>
            </w:r>
          </w:p>
        </w:tc>
        <w:tc>
          <w:tcPr>
            <w:tcW w:w="566" w:type="pct"/>
          </w:tcPr>
          <w:p w:rsidR="008E32D1" w:rsidRPr="00BB4B29" w:rsidRDefault="008E32D1" w:rsidP="00361900">
            <w:pPr>
              <w:spacing w:line="240" w:lineRule="auto"/>
              <w:ind w:hanging="72"/>
              <w:jc w:val="center"/>
              <w:rPr>
                <w:sz w:val="24"/>
                <w:szCs w:val="24"/>
              </w:rPr>
            </w:pPr>
            <w:r w:rsidRPr="00BB4B29">
              <w:rPr>
                <w:sz w:val="24"/>
                <w:szCs w:val="24"/>
              </w:rPr>
              <w:t>3,955</w:t>
            </w:r>
          </w:p>
        </w:tc>
        <w:tc>
          <w:tcPr>
            <w:tcW w:w="557" w:type="pct"/>
          </w:tcPr>
          <w:p w:rsidR="008E32D1" w:rsidRPr="00BB4B29" w:rsidRDefault="008E32D1" w:rsidP="00361900">
            <w:pPr>
              <w:spacing w:line="240" w:lineRule="auto"/>
              <w:ind w:firstLine="0"/>
              <w:jc w:val="center"/>
              <w:rPr>
                <w:sz w:val="24"/>
                <w:szCs w:val="24"/>
              </w:rPr>
            </w:pPr>
            <w:r w:rsidRPr="00BB4B29">
              <w:rPr>
                <w:sz w:val="24"/>
                <w:szCs w:val="24"/>
              </w:rPr>
              <w:t>1.920</w:t>
            </w:r>
          </w:p>
        </w:tc>
        <w:tc>
          <w:tcPr>
            <w:tcW w:w="619" w:type="pct"/>
          </w:tcPr>
          <w:p w:rsidR="008E32D1" w:rsidRPr="00BB4B29" w:rsidRDefault="008E32D1" w:rsidP="00361900">
            <w:pPr>
              <w:spacing w:line="240" w:lineRule="auto"/>
              <w:ind w:firstLine="0"/>
              <w:jc w:val="center"/>
              <w:rPr>
                <w:sz w:val="24"/>
                <w:szCs w:val="24"/>
              </w:rPr>
            </w:pPr>
            <w:r w:rsidRPr="00BB4B29">
              <w:rPr>
                <w:sz w:val="24"/>
                <w:szCs w:val="24"/>
              </w:rPr>
              <w:t>0.808</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1,568</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MALES</w:t>
            </w:r>
          </w:p>
        </w:tc>
        <w:tc>
          <w:tcPr>
            <w:tcW w:w="558" w:type="pct"/>
          </w:tcPr>
          <w:p w:rsidR="008E32D1" w:rsidRPr="00BB4B29" w:rsidRDefault="008E32D1" w:rsidP="00361900">
            <w:pPr>
              <w:spacing w:line="240" w:lineRule="auto"/>
              <w:ind w:firstLine="0"/>
              <w:jc w:val="center"/>
              <w:rPr>
                <w:sz w:val="24"/>
                <w:szCs w:val="24"/>
              </w:rPr>
            </w:pPr>
            <w:r w:rsidRPr="00BB4B29">
              <w:rPr>
                <w:sz w:val="24"/>
                <w:szCs w:val="24"/>
              </w:rPr>
              <w:t>30.52</w:t>
            </w:r>
          </w:p>
        </w:tc>
        <w:tc>
          <w:tcPr>
            <w:tcW w:w="438" w:type="pct"/>
          </w:tcPr>
          <w:p w:rsidR="008E32D1" w:rsidRPr="00BB4B29" w:rsidRDefault="008E32D1" w:rsidP="00361900">
            <w:pPr>
              <w:spacing w:line="240" w:lineRule="auto"/>
              <w:ind w:firstLine="0"/>
              <w:jc w:val="center"/>
              <w:rPr>
                <w:sz w:val="24"/>
                <w:szCs w:val="24"/>
              </w:rPr>
            </w:pPr>
            <w:r w:rsidRPr="00BB4B29">
              <w:rPr>
                <w:sz w:val="24"/>
                <w:szCs w:val="24"/>
              </w:rPr>
              <w:t>0.000</w:t>
            </w:r>
          </w:p>
        </w:tc>
      </w:tr>
      <w:tr w:rsidR="008E32D1" w:rsidRPr="00BB4B29">
        <w:trPr>
          <w:jc w:val="center"/>
        </w:trPr>
        <w:tc>
          <w:tcPr>
            <w:tcW w:w="1068" w:type="pct"/>
          </w:tcPr>
          <w:p w:rsidR="008E32D1" w:rsidRPr="00BB4B29" w:rsidRDefault="008E32D1" w:rsidP="00361900">
            <w:pPr>
              <w:spacing w:line="240" w:lineRule="auto"/>
              <w:ind w:hanging="18"/>
              <w:rPr>
                <w:sz w:val="24"/>
                <w:szCs w:val="24"/>
              </w:rPr>
            </w:pPr>
            <w:r w:rsidRPr="00BB4B29">
              <w:rPr>
                <w:sz w:val="24"/>
                <w:szCs w:val="24"/>
              </w:rPr>
              <w:t xml:space="preserve">Mining </w:t>
            </w:r>
          </w:p>
        </w:tc>
        <w:tc>
          <w:tcPr>
            <w:tcW w:w="566" w:type="pct"/>
          </w:tcPr>
          <w:p w:rsidR="008E32D1" w:rsidRPr="00BB4B29" w:rsidRDefault="008E32D1" w:rsidP="00361900">
            <w:pPr>
              <w:spacing w:line="240" w:lineRule="auto"/>
              <w:ind w:hanging="72"/>
              <w:jc w:val="center"/>
              <w:rPr>
                <w:sz w:val="24"/>
                <w:szCs w:val="24"/>
              </w:rPr>
            </w:pPr>
            <w:r w:rsidRPr="00BB4B29">
              <w:rPr>
                <w:sz w:val="24"/>
                <w:szCs w:val="24"/>
              </w:rPr>
              <w:t>2,105</w:t>
            </w:r>
          </w:p>
        </w:tc>
        <w:tc>
          <w:tcPr>
            <w:tcW w:w="557" w:type="pct"/>
          </w:tcPr>
          <w:p w:rsidR="008E32D1" w:rsidRPr="00BB4B29" w:rsidRDefault="008E32D1" w:rsidP="00361900">
            <w:pPr>
              <w:spacing w:line="240" w:lineRule="auto"/>
              <w:ind w:firstLine="0"/>
              <w:jc w:val="center"/>
              <w:rPr>
                <w:sz w:val="24"/>
                <w:szCs w:val="24"/>
              </w:rPr>
            </w:pPr>
            <w:r w:rsidRPr="00BB4B29">
              <w:rPr>
                <w:sz w:val="24"/>
                <w:szCs w:val="24"/>
              </w:rPr>
              <w:t>1.022</w:t>
            </w:r>
          </w:p>
        </w:tc>
        <w:tc>
          <w:tcPr>
            <w:tcW w:w="619" w:type="pct"/>
          </w:tcPr>
          <w:p w:rsidR="008E32D1" w:rsidRPr="00BB4B29" w:rsidRDefault="008E32D1" w:rsidP="00361900">
            <w:pPr>
              <w:spacing w:line="240" w:lineRule="auto"/>
              <w:ind w:firstLine="0"/>
              <w:jc w:val="center"/>
              <w:rPr>
                <w:sz w:val="24"/>
                <w:szCs w:val="24"/>
              </w:rPr>
            </w:pPr>
            <w:r w:rsidRPr="00BB4B29">
              <w:rPr>
                <w:sz w:val="24"/>
                <w:szCs w:val="24"/>
              </w:rPr>
              <w:t>0.377</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732</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MALES</w:t>
            </w:r>
          </w:p>
        </w:tc>
        <w:tc>
          <w:tcPr>
            <w:tcW w:w="558" w:type="pct"/>
          </w:tcPr>
          <w:p w:rsidR="008E32D1" w:rsidRPr="00BB4B29" w:rsidRDefault="008E32D1" w:rsidP="00361900">
            <w:pPr>
              <w:spacing w:line="240" w:lineRule="auto"/>
              <w:ind w:firstLine="0"/>
              <w:jc w:val="center"/>
              <w:rPr>
                <w:sz w:val="24"/>
                <w:szCs w:val="24"/>
              </w:rPr>
            </w:pPr>
            <w:r w:rsidRPr="00BB4B29">
              <w:rPr>
                <w:sz w:val="24"/>
                <w:szCs w:val="24"/>
              </w:rPr>
              <w:t>24.63</w:t>
            </w:r>
          </w:p>
        </w:tc>
        <w:tc>
          <w:tcPr>
            <w:tcW w:w="438" w:type="pct"/>
          </w:tcPr>
          <w:p w:rsidR="008E32D1" w:rsidRPr="00BB4B29" w:rsidRDefault="008E32D1" w:rsidP="00361900">
            <w:pPr>
              <w:spacing w:line="240" w:lineRule="auto"/>
              <w:ind w:firstLine="0"/>
              <w:jc w:val="center"/>
              <w:rPr>
                <w:sz w:val="24"/>
                <w:szCs w:val="24"/>
              </w:rPr>
            </w:pPr>
            <w:r w:rsidRPr="00BB4B29">
              <w:rPr>
                <w:sz w:val="24"/>
                <w:szCs w:val="24"/>
              </w:rPr>
              <w:t>0.000</w:t>
            </w:r>
          </w:p>
        </w:tc>
      </w:tr>
      <w:tr w:rsidR="008E32D1" w:rsidRPr="00BB4B29">
        <w:trPr>
          <w:jc w:val="center"/>
        </w:trPr>
        <w:tc>
          <w:tcPr>
            <w:tcW w:w="1068" w:type="pct"/>
          </w:tcPr>
          <w:p w:rsidR="008E32D1" w:rsidRPr="00BB4B29" w:rsidRDefault="008E32D1" w:rsidP="00361900">
            <w:pPr>
              <w:spacing w:line="240" w:lineRule="auto"/>
              <w:ind w:hanging="18"/>
              <w:rPr>
                <w:sz w:val="24"/>
                <w:szCs w:val="24"/>
              </w:rPr>
            </w:pPr>
            <w:r w:rsidRPr="00BB4B29">
              <w:rPr>
                <w:sz w:val="24"/>
                <w:szCs w:val="24"/>
              </w:rPr>
              <w:t>Wholesale Trades</w:t>
            </w:r>
          </w:p>
        </w:tc>
        <w:tc>
          <w:tcPr>
            <w:tcW w:w="566" w:type="pct"/>
          </w:tcPr>
          <w:p w:rsidR="008E32D1" w:rsidRPr="00BB4B29" w:rsidRDefault="008E32D1" w:rsidP="00361900">
            <w:pPr>
              <w:spacing w:line="240" w:lineRule="auto"/>
              <w:ind w:hanging="72"/>
              <w:jc w:val="center"/>
              <w:rPr>
                <w:sz w:val="24"/>
                <w:szCs w:val="24"/>
              </w:rPr>
            </w:pPr>
            <w:r w:rsidRPr="00BB4B29">
              <w:rPr>
                <w:sz w:val="24"/>
                <w:szCs w:val="24"/>
              </w:rPr>
              <w:t>4,452</w:t>
            </w:r>
          </w:p>
        </w:tc>
        <w:tc>
          <w:tcPr>
            <w:tcW w:w="557" w:type="pct"/>
          </w:tcPr>
          <w:p w:rsidR="008E32D1" w:rsidRPr="00BB4B29" w:rsidRDefault="008E32D1" w:rsidP="00361900">
            <w:pPr>
              <w:spacing w:line="240" w:lineRule="auto"/>
              <w:ind w:firstLine="0"/>
              <w:jc w:val="center"/>
              <w:rPr>
                <w:sz w:val="24"/>
                <w:szCs w:val="24"/>
              </w:rPr>
            </w:pPr>
            <w:r w:rsidRPr="00BB4B29">
              <w:rPr>
                <w:sz w:val="24"/>
                <w:szCs w:val="24"/>
              </w:rPr>
              <w:t>2.161</w:t>
            </w:r>
          </w:p>
        </w:tc>
        <w:tc>
          <w:tcPr>
            <w:tcW w:w="619" w:type="pct"/>
          </w:tcPr>
          <w:p w:rsidR="008E32D1" w:rsidRPr="00BB4B29" w:rsidRDefault="008E32D1" w:rsidP="00361900">
            <w:pPr>
              <w:spacing w:line="240" w:lineRule="auto"/>
              <w:ind w:firstLine="0"/>
              <w:jc w:val="center"/>
              <w:rPr>
                <w:sz w:val="24"/>
                <w:szCs w:val="24"/>
              </w:rPr>
            </w:pPr>
            <w:r w:rsidRPr="00BB4B29">
              <w:rPr>
                <w:sz w:val="24"/>
                <w:szCs w:val="24"/>
              </w:rPr>
              <w:t>1.372</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2,662</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MALES</w:t>
            </w:r>
          </w:p>
        </w:tc>
        <w:tc>
          <w:tcPr>
            <w:tcW w:w="558" w:type="pct"/>
          </w:tcPr>
          <w:p w:rsidR="008E32D1" w:rsidRPr="00BB4B29" w:rsidRDefault="008E32D1" w:rsidP="00361900">
            <w:pPr>
              <w:spacing w:line="240" w:lineRule="auto"/>
              <w:ind w:firstLine="0"/>
              <w:jc w:val="center"/>
              <w:rPr>
                <w:sz w:val="24"/>
                <w:szCs w:val="24"/>
              </w:rPr>
            </w:pPr>
            <w:r w:rsidRPr="00BB4B29">
              <w:rPr>
                <w:sz w:val="24"/>
                <w:szCs w:val="24"/>
              </w:rPr>
              <w:t>19.01</w:t>
            </w:r>
          </w:p>
        </w:tc>
        <w:tc>
          <w:tcPr>
            <w:tcW w:w="438" w:type="pct"/>
          </w:tcPr>
          <w:p w:rsidR="008E32D1" w:rsidRPr="00BB4B29" w:rsidRDefault="008E32D1" w:rsidP="00361900">
            <w:pPr>
              <w:spacing w:line="240" w:lineRule="auto"/>
              <w:ind w:firstLine="0"/>
              <w:jc w:val="center"/>
              <w:rPr>
                <w:sz w:val="24"/>
                <w:szCs w:val="24"/>
              </w:rPr>
            </w:pPr>
            <w:r w:rsidRPr="00BB4B29">
              <w:rPr>
                <w:sz w:val="24"/>
                <w:szCs w:val="24"/>
              </w:rPr>
              <w:t>0.000</w:t>
            </w:r>
          </w:p>
        </w:tc>
      </w:tr>
      <w:tr w:rsidR="008E32D1" w:rsidRPr="00BB4B29">
        <w:trPr>
          <w:jc w:val="center"/>
        </w:trPr>
        <w:tc>
          <w:tcPr>
            <w:tcW w:w="1068" w:type="pct"/>
          </w:tcPr>
          <w:p w:rsidR="008E32D1" w:rsidRPr="00BB4B29" w:rsidRDefault="008E32D1" w:rsidP="00361900">
            <w:pPr>
              <w:spacing w:line="240" w:lineRule="auto"/>
              <w:ind w:hanging="18"/>
              <w:rPr>
                <w:sz w:val="24"/>
                <w:szCs w:val="24"/>
              </w:rPr>
            </w:pPr>
            <w:r w:rsidRPr="00BB4B29">
              <w:rPr>
                <w:sz w:val="24"/>
                <w:szCs w:val="24"/>
              </w:rPr>
              <w:t xml:space="preserve">Public Administration </w:t>
            </w:r>
          </w:p>
        </w:tc>
        <w:tc>
          <w:tcPr>
            <w:tcW w:w="566" w:type="pct"/>
          </w:tcPr>
          <w:p w:rsidR="008E32D1" w:rsidRPr="00BB4B29" w:rsidRDefault="008E32D1" w:rsidP="00361900">
            <w:pPr>
              <w:spacing w:line="240" w:lineRule="auto"/>
              <w:ind w:hanging="72"/>
              <w:jc w:val="center"/>
              <w:rPr>
                <w:sz w:val="24"/>
                <w:szCs w:val="24"/>
              </w:rPr>
            </w:pPr>
            <w:r w:rsidRPr="00BB4B29">
              <w:rPr>
                <w:sz w:val="24"/>
                <w:szCs w:val="24"/>
              </w:rPr>
              <w:t>19,610</w:t>
            </w:r>
          </w:p>
        </w:tc>
        <w:tc>
          <w:tcPr>
            <w:tcW w:w="557" w:type="pct"/>
          </w:tcPr>
          <w:p w:rsidR="008E32D1" w:rsidRPr="00BB4B29" w:rsidRDefault="008E32D1" w:rsidP="00361900">
            <w:pPr>
              <w:spacing w:line="240" w:lineRule="auto"/>
              <w:ind w:firstLine="0"/>
              <w:jc w:val="center"/>
              <w:rPr>
                <w:sz w:val="24"/>
                <w:szCs w:val="24"/>
              </w:rPr>
            </w:pPr>
            <w:r w:rsidRPr="00BB4B29">
              <w:rPr>
                <w:sz w:val="24"/>
                <w:szCs w:val="24"/>
              </w:rPr>
              <w:t>9.519</w:t>
            </w:r>
          </w:p>
        </w:tc>
        <w:tc>
          <w:tcPr>
            <w:tcW w:w="619" w:type="pct"/>
          </w:tcPr>
          <w:p w:rsidR="008E32D1" w:rsidRPr="00BB4B29" w:rsidRDefault="008E32D1" w:rsidP="00361900">
            <w:pPr>
              <w:spacing w:line="240" w:lineRule="auto"/>
              <w:ind w:firstLine="0"/>
              <w:jc w:val="center"/>
              <w:rPr>
                <w:sz w:val="24"/>
                <w:szCs w:val="24"/>
              </w:rPr>
            </w:pPr>
            <w:r w:rsidRPr="00BB4B29">
              <w:rPr>
                <w:sz w:val="24"/>
                <w:szCs w:val="24"/>
              </w:rPr>
              <w:t>8.284</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16,073</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MALES</w:t>
            </w:r>
          </w:p>
        </w:tc>
        <w:tc>
          <w:tcPr>
            <w:tcW w:w="558" w:type="pct"/>
          </w:tcPr>
          <w:p w:rsidR="008E32D1" w:rsidRPr="00BB4B29" w:rsidRDefault="008E32D1" w:rsidP="00361900">
            <w:pPr>
              <w:spacing w:line="240" w:lineRule="auto"/>
              <w:ind w:firstLine="0"/>
              <w:jc w:val="center"/>
              <w:rPr>
                <w:sz w:val="24"/>
                <w:szCs w:val="24"/>
              </w:rPr>
            </w:pPr>
            <w:r w:rsidRPr="00BB4B29">
              <w:rPr>
                <w:sz w:val="24"/>
                <w:szCs w:val="24"/>
              </w:rPr>
              <w:t>13.73</w:t>
            </w:r>
          </w:p>
        </w:tc>
        <w:tc>
          <w:tcPr>
            <w:tcW w:w="438" w:type="pct"/>
          </w:tcPr>
          <w:p w:rsidR="008E32D1" w:rsidRPr="00BB4B29" w:rsidRDefault="008E32D1" w:rsidP="00361900">
            <w:pPr>
              <w:spacing w:line="240" w:lineRule="auto"/>
              <w:ind w:firstLine="0"/>
              <w:jc w:val="center"/>
              <w:rPr>
                <w:sz w:val="24"/>
                <w:szCs w:val="24"/>
              </w:rPr>
            </w:pPr>
            <w:r w:rsidRPr="00BB4B29">
              <w:rPr>
                <w:sz w:val="24"/>
                <w:szCs w:val="24"/>
              </w:rPr>
              <w:t>0.000</w:t>
            </w:r>
          </w:p>
        </w:tc>
      </w:tr>
      <w:tr w:rsidR="008E32D1" w:rsidRPr="00BB4B29">
        <w:trPr>
          <w:jc w:val="center"/>
        </w:trPr>
        <w:tc>
          <w:tcPr>
            <w:tcW w:w="1068" w:type="pct"/>
          </w:tcPr>
          <w:p w:rsidR="008E32D1" w:rsidRPr="00BB4B29" w:rsidRDefault="008E32D1" w:rsidP="00361900">
            <w:pPr>
              <w:spacing w:line="240" w:lineRule="auto"/>
              <w:ind w:hanging="18"/>
              <w:rPr>
                <w:sz w:val="24"/>
                <w:szCs w:val="24"/>
              </w:rPr>
            </w:pPr>
            <w:r w:rsidRPr="00BB4B29">
              <w:rPr>
                <w:sz w:val="24"/>
                <w:szCs w:val="24"/>
              </w:rPr>
              <w:t xml:space="preserve">Administrative, Support, Waste Management, and Remediation Services </w:t>
            </w:r>
          </w:p>
        </w:tc>
        <w:tc>
          <w:tcPr>
            <w:tcW w:w="566" w:type="pct"/>
          </w:tcPr>
          <w:p w:rsidR="008E32D1" w:rsidRPr="00BB4B29" w:rsidRDefault="008E32D1" w:rsidP="00361900">
            <w:pPr>
              <w:spacing w:line="240" w:lineRule="auto"/>
              <w:ind w:hanging="72"/>
              <w:jc w:val="center"/>
              <w:rPr>
                <w:sz w:val="24"/>
                <w:szCs w:val="24"/>
              </w:rPr>
            </w:pPr>
            <w:r w:rsidRPr="00BB4B29">
              <w:rPr>
                <w:sz w:val="24"/>
                <w:szCs w:val="24"/>
              </w:rPr>
              <w:t>8,760</w:t>
            </w:r>
          </w:p>
        </w:tc>
        <w:tc>
          <w:tcPr>
            <w:tcW w:w="557" w:type="pct"/>
          </w:tcPr>
          <w:p w:rsidR="008E32D1" w:rsidRPr="00BB4B29" w:rsidRDefault="008E32D1" w:rsidP="00361900">
            <w:pPr>
              <w:spacing w:line="240" w:lineRule="auto"/>
              <w:ind w:firstLine="0"/>
              <w:jc w:val="center"/>
              <w:rPr>
                <w:sz w:val="24"/>
                <w:szCs w:val="24"/>
              </w:rPr>
            </w:pPr>
            <w:r w:rsidRPr="00BB4B29">
              <w:rPr>
                <w:sz w:val="24"/>
                <w:szCs w:val="24"/>
              </w:rPr>
              <w:t>4.252</w:t>
            </w:r>
          </w:p>
        </w:tc>
        <w:tc>
          <w:tcPr>
            <w:tcW w:w="619" w:type="pct"/>
          </w:tcPr>
          <w:p w:rsidR="008E32D1" w:rsidRPr="00BB4B29" w:rsidRDefault="008E32D1" w:rsidP="00361900">
            <w:pPr>
              <w:spacing w:line="240" w:lineRule="auto"/>
              <w:ind w:firstLine="0"/>
              <w:jc w:val="center"/>
              <w:rPr>
                <w:sz w:val="24"/>
                <w:szCs w:val="24"/>
              </w:rPr>
            </w:pPr>
            <w:r w:rsidRPr="00BB4B29">
              <w:rPr>
                <w:sz w:val="24"/>
                <w:szCs w:val="24"/>
              </w:rPr>
              <w:t>3.591</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6,968</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MALES</w:t>
            </w:r>
          </w:p>
        </w:tc>
        <w:tc>
          <w:tcPr>
            <w:tcW w:w="558" w:type="pct"/>
          </w:tcPr>
          <w:p w:rsidR="008E32D1" w:rsidRPr="00BB4B29" w:rsidRDefault="008E32D1" w:rsidP="00361900">
            <w:pPr>
              <w:spacing w:line="240" w:lineRule="auto"/>
              <w:ind w:firstLine="0"/>
              <w:jc w:val="center"/>
              <w:rPr>
                <w:sz w:val="24"/>
                <w:szCs w:val="24"/>
              </w:rPr>
            </w:pPr>
            <w:r w:rsidRPr="00BB4B29">
              <w:rPr>
                <w:sz w:val="24"/>
                <w:szCs w:val="24"/>
              </w:rPr>
              <w:t>10.78</w:t>
            </w:r>
          </w:p>
        </w:tc>
        <w:tc>
          <w:tcPr>
            <w:tcW w:w="438" w:type="pct"/>
          </w:tcPr>
          <w:p w:rsidR="008E32D1" w:rsidRPr="00BB4B29" w:rsidRDefault="008E32D1" w:rsidP="00361900">
            <w:pPr>
              <w:spacing w:line="240" w:lineRule="auto"/>
              <w:ind w:firstLine="0"/>
              <w:jc w:val="center"/>
              <w:rPr>
                <w:sz w:val="24"/>
                <w:szCs w:val="24"/>
              </w:rPr>
            </w:pPr>
            <w:r w:rsidRPr="00BB4B29">
              <w:rPr>
                <w:sz w:val="24"/>
                <w:szCs w:val="24"/>
              </w:rPr>
              <w:t>0.000</w:t>
            </w:r>
          </w:p>
        </w:tc>
      </w:tr>
      <w:tr w:rsidR="008E32D1" w:rsidRPr="00BB4B29">
        <w:trPr>
          <w:jc w:val="center"/>
        </w:trPr>
        <w:tc>
          <w:tcPr>
            <w:tcW w:w="1068" w:type="pct"/>
          </w:tcPr>
          <w:p w:rsidR="008E32D1" w:rsidRPr="00BB4B29" w:rsidRDefault="008E32D1" w:rsidP="00361900">
            <w:pPr>
              <w:spacing w:line="240" w:lineRule="auto"/>
              <w:ind w:hanging="18"/>
              <w:rPr>
                <w:sz w:val="24"/>
                <w:szCs w:val="24"/>
              </w:rPr>
            </w:pPr>
            <w:r w:rsidRPr="00BB4B29">
              <w:rPr>
                <w:sz w:val="24"/>
                <w:szCs w:val="24"/>
              </w:rPr>
              <w:t>Null</w:t>
            </w:r>
          </w:p>
        </w:tc>
        <w:tc>
          <w:tcPr>
            <w:tcW w:w="566" w:type="pct"/>
          </w:tcPr>
          <w:p w:rsidR="008E32D1" w:rsidRPr="00BB4B29" w:rsidRDefault="008E32D1" w:rsidP="00361900">
            <w:pPr>
              <w:spacing w:line="240" w:lineRule="auto"/>
              <w:ind w:hanging="72"/>
              <w:jc w:val="center"/>
              <w:rPr>
                <w:sz w:val="24"/>
                <w:szCs w:val="24"/>
              </w:rPr>
            </w:pPr>
            <w:r w:rsidRPr="00BB4B29">
              <w:rPr>
                <w:sz w:val="24"/>
                <w:szCs w:val="24"/>
              </w:rPr>
              <w:t>37,027</w:t>
            </w:r>
          </w:p>
        </w:tc>
        <w:tc>
          <w:tcPr>
            <w:tcW w:w="557" w:type="pct"/>
          </w:tcPr>
          <w:p w:rsidR="008E32D1" w:rsidRPr="00BB4B29" w:rsidRDefault="008E32D1" w:rsidP="00361900">
            <w:pPr>
              <w:spacing w:line="240" w:lineRule="auto"/>
              <w:ind w:firstLine="0"/>
              <w:jc w:val="center"/>
              <w:rPr>
                <w:sz w:val="24"/>
                <w:szCs w:val="24"/>
              </w:rPr>
            </w:pPr>
            <w:r w:rsidRPr="00BB4B29">
              <w:rPr>
                <w:sz w:val="24"/>
                <w:szCs w:val="24"/>
              </w:rPr>
              <w:t>17.973</w:t>
            </w:r>
          </w:p>
        </w:tc>
        <w:tc>
          <w:tcPr>
            <w:tcW w:w="619" w:type="pct"/>
          </w:tcPr>
          <w:p w:rsidR="008E32D1" w:rsidRPr="00BB4B29" w:rsidRDefault="008E32D1" w:rsidP="00361900">
            <w:pPr>
              <w:spacing w:line="240" w:lineRule="auto"/>
              <w:ind w:firstLine="0"/>
              <w:jc w:val="center"/>
              <w:rPr>
                <w:sz w:val="24"/>
                <w:szCs w:val="24"/>
              </w:rPr>
            </w:pPr>
            <w:r w:rsidRPr="00BB4B29">
              <w:rPr>
                <w:sz w:val="24"/>
                <w:szCs w:val="24"/>
              </w:rPr>
              <w:t>16.690</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32,385</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MALES</w:t>
            </w:r>
          </w:p>
        </w:tc>
        <w:tc>
          <w:tcPr>
            <w:tcW w:w="558" w:type="pct"/>
          </w:tcPr>
          <w:p w:rsidR="008E32D1" w:rsidRPr="00BB4B29" w:rsidRDefault="008E32D1" w:rsidP="00361900">
            <w:pPr>
              <w:spacing w:line="240" w:lineRule="auto"/>
              <w:ind w:firstLine="0"/>
              <w:jc w:val="center"/>
              <w:rPr>
                <w:sz w:val="24"/>
                <w:szCs w:val="24"/>
              </w:rPr>
            </w:pPr>
            <w:r w:rsidRPr="00BB4B29">
              <w:rPr>
                <w:sz w:val="24"/>
                <w:szCs w:val="24"/>
              </w:rPr>
              <w:t>10.72</w:t>
            </w:r>
          </w:p>
        </w:tc>
        <w:tc>
          <w:tcPr>
            <w:tcW w:w="438" w:type="pct"/>
          </w:tcPr>
          <w:p w:rsidR="008E32D1" w:rsidRPr="00BB4B29" w:rsidRDefault="008E32D1" w:rsidP="00361900">
            <w:pPr>
              <w:spacing w:line="240" w:lineRule="auto"/>
              <w:ind w:firstLine="0"/>
              <w:jc w:val="center"/>
              <w:rPr>
                <w:sz w:val="24"/>
                <w:szCs w:val="24"/>
              </w:rPr>
            </w:pPr>
            <w:r w:rsidRPr="00BB4B29">
              <w:rPr>
                <w:sz w:val="24"/>
                <w:szCs w:val="24"/>
              </w:rPr>
              <w:t>0.000</w:t>
            </w:r>
          </w:p>
        </w:tc>
      </w:tr>
      <w:tr w:rsidR="008E32D1" w:rsidRPr="00BB4B29">
        <w:trPr>
          <w:jc w:val="center"/>
        </w:trPr>
        <w:tc>
          <w:tcPr>
            <w:tcW w:w="1068" w:type="pct"/>
            <w:vAlign w:val="center"/>
          </w:tcPr>
          <w:p w:rsidR="008E32D1" w:rsidRPr="00BB4B29" w:rsidRDefault="008E32D1" w:rsidP="00361900">
            <w:pPr>
              <w:spacing w:line="240" w:lineRule="auto"/>
              <w:ind w:hanging="18"/>
              <w:rPr>
                <w:sz w:val="24"/>
                <w:szCs w:val="24"/>
              </w:rPr>
            </w:pPr>
            <w:r w:rsidRPr="00BB4B29">
              <w:rPr>
                <w:sz w:val="24"/>
                <w:szCs w:val="24"/>
              </w:rPr>
              <w:t>Agriculture, Forestry, Fishing and Hunting</w:t>
            </w:r>
          </w:p>
        </w:tc>
        <w:tc>
          <w:tcPr>
            <w:tcW w:w="566" w:type="pct"/>
          </w:tcPr>
          <w:p w:rsidR="008E32D1" w:rsidRPr="00BB4B29" w:rsidRDefault="008E32D1" w:rsidP="00361900">
            <w:pPr>
              <w:spacing w:line="240" w:lineRule="auto"/>
              <w:ind w:hanging="72"/>
              <w:jc w:val="center"/>
              <w:rPr>
                <w:sz w:val="24"/>
                <w:szCs w:val="24"/>
              </w:rPr>
            </w:pPr>
            <w:r w:rsidRPr="00BB4B29">
              <w:rPr>
                <w:sz w:val="24"/>
                <w:szCs w:val="24"/>
              </w:rPr>
              <w:t>1,186</w:t>
            </w:r>
          </w:p>
        </w:tc>
        <w:tc>
          <w:tcPr>
            <w:tcW w:w="557" w:type="pct"/>
          </w:tcPr>
          <w:p w:rsidR="008E32D1" w:rsidRPr="00BB4B29" w:rsidRDefault="008E32D1" w:rsidP="00361900">
            <w:pPr>
              <w:spacing w:line="240" w:lineRule="auto"/>
              <w:ind w:firstLine="0"/>
              <w:jc w:val="center"/>
              <w:rPr>
                <w:sz w:val="24"/>
                <w:szCs w:val="24"/>
              </w:rPr>
            </w:pPr>
            <w:r w:rsidRPr="00BB4B29">
              <w:rPr>
                <w:sz w:val="24"/>
                <w:szCs w:val="24"/>
              </w:rPr>
              <w:t>0.576</w:t>
            </w:r>
          </w:p>
        </w:tc>
        <w:tc>
          <w:tcPr>
            <w:tcW w:w="619" w:type="pct"/>
          </w:tcPr>
          <w:p w:rsidR="008E32D1" w:rsidRPr="00BB4B29" w:rsidRDefault="008E32D1" w:rsidP="00361900">
            <w:pPr>
              <w:spacing w:line="240" w:lineRule="auto"/>
              <w:ind w:firstLine="0"/>
              <w:jc w:val="center"/>
              <w:rPr>
                <w:sz w:val="24"/>
                <w:szCs w:val="24"/>
              </w:rPr>
            </w:pPr>
            <w:r w:rsidRPr="00BB4B29">
              <w:rPr>
                <w:sz w:val="24"/>
                <w:szCs w:val="24"/>
              </w:rPr>
              <w:t>0.450</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874</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MALES</w:t>
            </w:r>
          </w:p>
        </w:tc>
        <w:tc>
          <w:tcPr>
            <w:tcW w:w="558" w:type="pct"/>
          </w:tcPr>
          <w:p w:rsidR="008E32D1" w:rsidRPr="00BB4B29" w:rsidRDefault="008E32D1" w:rsidP="00361900">
            <w:pPr>
              <w:spacing w:line="240" w:lineRule="auto"/>
              <w:ind w:firstLine="0"/>
              <w:jc w:val="center"/>
              <w:rPr>
                <w:sz w:val="24"/>
                <w:szCs w:val="24"/>
              </w:rPr>
            </w:pPr>
            <w:r w:rsidRPr="00BB4B29">
              <w:rPr>
                <w:sz w:val="24"/>
                <w:szCs w:val="24"/>
              </w:rPr>
              <w:t>5.55</w:t>
            </w:r>
          </w:p>
        </w:tc>
        <w:tc>
          <w:tcPr>
            <w:tcW w:w="438" w:type="pct"/>
          </w:tcPr>
          <w:p w:rsidR="008E32D1" w:rsidRPr="00BB4B29" w:rsidRDefault="008E32D1" w:rsidP="00361900">
            <w:pPr>
              <w:spacing w:line="240" w:lineRule="auto"/>
              <w:ind w:firstLine="0"/>
              <w:jc w:val="center"/>
              <w:rPr>
                <w:sz w:val="24"/>
                <w:szCs w:val="24"/>
              </w:rPr>
            </w:pPr>
            <w:r w:rsidRPr="00BB4B29">
              <w:rPr>
                <w:sz w:val="24"/>
                <w:szCs w:val="24"/>
              </w:rPr>
              <w:t>0.000</w:t>
            </w:r>
          </w:p>
        </w:tc>
      </w:tr>
      <w:tr w:rsidR="008E32D1" w:rsidRPr="00BB4B29">
        <w:trPr>
          <w:jc w:val="center"/>
        </w:trPr>
        <w:tc>
          <w:tcPr>
            <w:tcW w:w="1068" w:type="pct"/>
          </w:tcPr>
          <w:p w:rsidR="008E32D1" w:rsidRPr="00BB4B29" w:rsidRDefault="008E32D1" w:rsidP="000E0EF9">
            <w:pPr>
              <w:spacing w:line="240" w:lineRule="auto"/>
              <w:ind w:hanging="18"/>
              <w:rPr>
                <w:sz w:val="24"/>
                <w:szCs w:val="24"/>
              </w:rPr>
            </w:pPr>
            <w:r>
              <w:rPr>
                <w:sz w:val="24"/>
                <w:szCs w:val="24"/>
              </w:rPr>
              <w:t>Other Services</w:t>
            </w:r>
            <w:r>
              <w:rPr>
                <w:sz w:val="24"/>
                <w:szCs w:val="24"/>
              </w:rPr>
              <w:br/>
              <w:t xml:space="preserve">(Except Public </w:t>
            </w:r>
            <w:r w:rsidRPr="00BB4B29">
              <w:rPr>
                <w:sz w:val="24"/>
                <w:szCs w:val="24"/>
              </w:rPr>
              <w:t>Admin</w:t>
            </w:r>
            <w:r>
              <w:rPr>
                <w:sz w:val="24"/>
                <w:szCs w:val="24"/>
              </w:rPr>
              <w:t>istration</w:t>
            </w:r>
            <w:r w:rsidRPr="00BB4B29">
              <w:rPr>
                <w:sz w:val="24"/>
                <w:szCs w:val="24"/>
              </w:rPr>
              <w:t xml:space="preserve">) </w:t>
            </w:r>
          </w:p>
        </w:tc>
        <w:tc>
          <w:tcPr>
            <w:tcW w:w="566" w:type="pct"/>
          </w:tcPr>
          <w:p w:rsidR="008E32D1" w:rsidRPr="00BB4B29" w:rsidRDefault="008E32D1" w:rsidP="00361900">
            <w:pPr>
              <w:tabs>
                <w:tab w:val="left" w:pos="1005"/>
              </w:tabs>
              <w:spacing w:line="240" w:lineRule="auto"/>
              <w:ind w:hanging="72"/>
              <w:jc w:val="center"/>
              <w:rPr>
                <w:sz w:val="24"/>
                <w:szCs w:val="24"/>
              </w:rPr>
            </w:pPr>
            <w:r w:rsidRPr="00BB4B29">
              <w:rPr>
                <w:sz w:val="24"/>
                <w:szCs w:val="24"/>
              </w:rPr>
              <w:t>7,540</w:t>
            </w:r>
          </w:p>
        </w:tc>
        <w:tc>
          <w:tcPr>
            <w:tcW w:w="557" w:type="pct"/>
          </w:tcPr>
          <w:p w:rsidR="008E32D1" w:rsidRPr="00BB4B29" w:rsidRDefault="008E32D1" w:rsidP="00361900">
            <w:pPr>
              <w:spacing w:line="240" w:lineRule="auto"/>
              <w:ind w:firstLine="0"/>
              <w:jc w:val="center"/>
              <w:rPr>
                <w:sz w:val="24"/>
                <w:szCs w:val="24"/>
              </w:rPr>
            </w:pPr>
            <w:r w:rsidRPr="00BB4B29">
              <w:rPr>
                <w:sz w:val="24"/>
                <w:szCs w:val="24"/>
              </w:rPr>
              <w:t>3.660</w:t>
            </w:r>
          </w:p>
        </w:tc>
        <w:tc>
          <w:tcPr>
            <w:tcW w:w="619" w:type="pct"/>
          </w:tcPr>
          <w:p w:rsidR="008E32D1" w:rsidRPr="00BB4B29" w:rsidRDefault="008E32D1" w:rsidP="00361900">
            <w:pPr>
              <w:spacing w:line="240" w:lineRule="auto"/>
              <w:ind w:firstLine="0"/>
              <w:jc w:val="center"/>
              <w:rPr>
                <w:sz w:val="24"/>
                <w:szCs w:val="24"/>
              </w:rPr>
            </w:pPr>
            <w:r w:rsidRPr="00BB4B29">
              <w:rPr>
                <w:sz w:val="24"/>
                <w:szCs w:val="24"/>
              </w:rPr>
              <w:t>3.433</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6,662</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MALES</w:t>
            </w:r>
          </w:p>
        </w:tc>
        <w:tc>
          <w:tcPr>
            <w:tcW w:w="558" w:type="pct"/>
          </w:tcPr>
          <w:p w:rsidR="008E32D1" w:rsidRPr="00BB4B29" w:rsidRDefault="008E32D1" w:rsidP="00361900">
            <w:pPr>
              <w:spacing w:line="240" w:lineRule="auto"/>
              <w:ind w:firstLine="0"/>
              <w:jc w:val="center"/>
              <w:rPr>
                <w:sz w:val="24"/>
                <w:szCs w:val="24"/>
              </w:rPr>
            </w:pPr>
            <w:r w:rsidRPr="00BB4B29">
              <w:rPr>
                <w:sz w:val="24"/>
                <w:szCs w:val="24"/>
              </w:rPr>
              <w:t>3.87</w:t>
            </w:r>
          </w:p>
        </w:tc>
        <w:tc>
          <w:tcPr>
            <w:tcW w:w="438" w:type="pct"/>
          </w:tcPr>
          <w:p w:rsidR="008E32D1" w:rsidRPr="00BB4B29" w:rsidRDefault="008E32D1" w:rsidP="00361900">
            <w:pPr>
              <w:spacing w:line="240" w:lineRule="auto"/>
              <w:ind w:firstLine="0"/>
              <w:jc w:val="center"/>
              <w:rPr>
                <w:sz w:val="24"/>
                <w:szCs w:val="24"/>
              </w:rPr>
            </w:pPr>
            <w:r w:rsidRPr="00BB4B29">
              <w:rPr>
                <w:sz w:val="24"/>
                <w:szCs w:val="24"/>
              </w:rPr>
              <w:t>0.000</w:t>
            </w:r>
          </w:p>
        </w:tc>
      </w:tr>
      <w:tr w:rsidR="008E32D1" w:rsidRPr="00BB4B29">
        <w:trPr>
          <w:jc w:val="center"/>
        </w:trPr>
        <w:tc>
          <w:tcPr>
            <w:tcW w:w="1068" w:type="pct"/>
          </w:tcPr>
          <w:p w:rsidR="008E32D1" w:rsidRPr="00BB4B29" w:rsidRDefault="008E32D1" w:rsidP="00361900">
            <w:pPr>
              <w:spacing w:line="240" w:lineRule="auto"/>
              <w:ind w:hanging="18"/>
              <w:rPr>
                <w:sz w:val="24"/>
                <w:szCs w:val="24"/>
              </w:rPr>
            </w:pPr>
            <w:r w:rsidRPr="00BB4B29">
              <w:rPr>
                <w:sz w:val="24"/>
                <w:szCs w:val="24"/>
              </w:rPr>
              <w:t xml:space="preserve">Arts, Entertainment, and Recreation </w:t>
            </w:r>
          </w:p>
        </w:tc>
        <w:tc>
          <w:tcPr>
            <w:tcW w:w="566" w:type="pct"/>
          </w:tcPr>
          <w:p w:rsidR="008E32D1" w:rsidRPr="00BB4B29" w:rsidRDefault="008E32D1" w:rsidP="00361900">
            <w:pPr>
              <w:tabs>
                <w:tab w:val="left" w:pos="1155"/>
              </w:tabs>
              <w:spacing w:line="240" w:lineRule="auto"/>
              <w:ind w:hanging="72"/>
              <w:jc w:val="center"/>
              <w:rPr>
                <w:sz w:val="24"/>
                <w:szCs w:val="24"/>
              </w:rPr>
            </w:pPr>
            <w:r w:rsidRPr="00BB4B29">
              <w:rPr>
                <w:sz w:val="24"/>
                <w:szCs w:val="24"/>
              </w:rPr>
              <w:t>1,419</w:t>
            </w:r>
          </w:p>
        </w:tc>
        <w:tc>
          <w:tcPr>
            <w:tcW w:w="557" w:type="pct"/>
          </w:tcPr>
          <w:p w:rsidR="008E32D1" w:rsidRPr="00BB4B29" w:rsidRDefault="008E32D1" w:rsidP="00361900">
            <w:pPr>
              <w:spacing w:line="240" w:lineRule="auto"/>
              <w:ind w:firstLine="0"/>
              <w:jc w:val="center"/>
              <w:rPr>
                <w:sz w:val="24"/>
                <w:szCs w:val="24"/>
              </w:rPr>
            </w:pPr>
            <w:r w:rsidRPr="00BB4B29">
              <w:rPr>
                <w:sz w:val="24"/>
                <w:szCs w:val="24"/>
              </w:rPr>
              <w:t>0.689</w:t>
            </w:r>
          </w:p>
        </w:tc>
        <w:tc>
          <w:tcPr>
            <w:tcW w:w="619" w:type="pct"/>
          </w:tcPr>
          <w:p w:rsidR="008E32D1" w:rsidRPr="00BB4B29" w:rsidRDefault="008E32D1" w:rsidP="00361900">
            <w:pPr>
              <w:spacing w:line="240" w:lineRule="auto"/>
              <w:ind w:firstLine="0"/>
              <w:jc w:val="center"/>
              <w:rPr>
                <w:sz w:val="24"/>
                <w:szCs w:val="24"/>
              </w:rPr>
            </w:pPr>
            <w:r w:rsidRPr="00BB4B29">
              <w:rPr>
                <w:sz w:val="24"/>
                <w:szCs w:val="24"/>
              </w:rPr>
              <w:t>0.633</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1,228</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NO SIG</w:t>
            </w:r>
          </w:p>
          <w:p w:rsidR="008E32D1" w:rsidRPr="00BB4B29" w:rsidRDefault="008E32D1" w:rsidP="00361900">
            <w:pPr>
              <w:spacing w:line="240" w:lineRule="auto"/>
              <w:ind w:firstLine="0"/>
              <w:jc w:val="center"/>
              <w:rPr>
                <w:sz w:val="24"/>
                <w:szCs w:val="24"/>
              </w:rPr>
            </w:pPr>
            <w:r w:rsidRPr="00BB4B29">
              <w:rPr>
                <w:sz w:val="24"/>
                <w:szCs w:val="24"/>
              </w:rPr>
              <w:t>DIFF</w:t>
            </w:r>
          </w:p>
        </w:tc>
        <w:tc>
          <w:tcPr>
            <w:tcW w:w="558" w:type="pct"/>
          </w:tcPr>
          <w:p w:rsidR="008E32D1" w:rsidRPr="00BB4B29" w:rsidRDefault="008E32D1" w:rsidP="00361900">
            <w:pPr>
              <w:spacing w:line="240" w:lineRule="auto"/>
              <w:ind w:firstLine="0"/>
              <w:jc w:val="center"/>
              <w:rPr>
                <w:sz w:val="24"/>
                <w:szCs w:val="24"/>
              </w:rPr>
            </w:pPr>
            <w:r w:rsidRPr="00BB4B29">
              <w:rPr>
                <w:sz w:val="24"/>
                <w:szCs w:val="24"/>
              </w:rPr>
              <w:t>2.12</w:t>
            </w:r>
          </w:p>
        </w:tc>
        <w:tc>
          <w:tcPr>
            <w:tcW w:w="438" w:type="pct"/>
          </w:tcPr>
          <w:p w:rsidR="008E32D1" w:rsidRPr="00BB4B29" w:rsidRDefault="008E32D1" w:rsidP="00361900">
            <w:pPr>
              <w:spacing w:line="240" w:lineRule="auto"/>
              <w:ind w:firstLine="0"/>
              <w:jc w:val="center"/>
              <w:rPr>
                <w:sz w:val="24"/>
                <w:szCs w:val="24"/>
              </w:rPr>
            </w:pPr>
            <w:r w:rsidRPr="00BB4B29">
              <w:rPr>
                <w:sz w:val="24"/>
                <w:szCs w:val="24"/>
              </w:rPr>
              <w:t>0.029</w:t>
            </w:r>
          </w:p>
        </w:tc>
      </w:tr>
      <w:tr w:rsidR="008E32D1" w:rsidRPr="00BB4B29">
        <w:trPr>
          <w:jc w:val="center"/>
        </w:trPr>
        <w:tc>
          <w:tcPr>
            <w:tcW w:w="1068" w:type="pct"/>
          </w:tcPr>
          <w:p w:rsidR="008E32D1" w:rsidRPr="00BB4B29" w:rsidRDefault="008E32D1" w:rsidP="00361900">
            <w:pPr>
              <w:spacing w:line="240" w:lineRule="auto"/>
              <w:ind w:hanging="18"/>
              <w:rPr>
                <w:sz w:val="24"/>
                <w:szCs w:val="24"/>
              </w:rPr>
            </w:pPr>
            <w:r w:rsidRPr="00BB4B29">
              <w:rPr>
                <w:sz w:val="24"/>
                <w:szCs w:val="24"/>
              </w:rPr>
              <w:lastRenderedPageBreak/>
              <w:t xml:space="preserve">Real Estate, Rental,  </w:t>
            </w:r>
            <w:r>
              <w:rPr>
                <w:sz w:val="24"/>
                <w:szCs w:val="24"/>
              </w:rPr>
              <w:t>&amp;</w:t>
            </w:r>
            <w:r w:rsidRPr="00BB4B29">
              <w:rPr>
                <w:sz w:val="24"/>
                <w:szCs w:val="24"/>
              </w:rPr>
              <w:t xml:space="preserve"> Leasing </w:t>
            </w:r>
          </w:p>
        </w:tc>
        <w:tc>
          <w:tcPr>
            <w:tcW w:w="566" w:type="pct"/>
          </w:tcPr>
          <w:p w:rsidR="008E32D1" w:rsidRPr="00BB4B29" w:rsidRDefault="008E32D1" w:rsidP="00361900">
            <w:pPr>
              <w:spacing w:line="240" w:lineRule="auto"/>
              <w:ind w:hanging="72"/>
              <w:jc w:val="center"/>
              <w:rPr>
                <w:sz w:val="24"/>
                <w:szCs w:val="24"/>
              </w:rPr>
            </w:pPr>
            <w:r w:rsidRPr="00BB4B29">
              <w:rPr>
                <w:sz w:val="24"/>
                <w:szCs w:val="24"/>
              </w:rPr>
              <w:t>1,528</w:t>
            </w:r>
          </w:p>
        </w:tc>
        <w:tc>
          <w:tcPr>
            <w:tcW w:w="557" w:type="pct"/>
          </w:tcPr>
          <w:p w:rsidR="008E32D1" w:rsidRPr="00BB4B29" w:rsidRDefault="008E32D1" w:rsidP="00361900">
            <w:pPr>
              <w:spacing w:line="240" w:lineRule="auto"/>
              <w:ind w:firstLine="0"/>
              <w:jc w:val="center"/>
              <w:rPr>
                <w:sz w:val="24"/>
                <w:szCs w:val="24"/>
              </w:rPr>
            </w:pPr>
            <w:r w:rsidRPr="00BB4B29">
              <w:rPr>
                <w:sz w:val="24"/>
                <w:szCs w:val="24"/>
              </w:rPr>
              <w:t>0.742</w:t>
            </w:r>
          </w:p>
        </w:tc>
        <w:tc>
          <w:tcPr>
            <w:tcW w:w="619" w:type="pct"/>
          </w:tcPr>
          <w:p w:rsidR="008E32D1" w:rsidRPr="00BB4B29" w:rsidRDefault="008E32D1" w:rsidP="00361900">
            <w:pPr>
              <w:spacing w:line="240" w:lineRule="auto"/>
              <w:ind w:firstLine="0"/>
              <w:jc w:val="center"/>
              <w:rPr>
                <w:sz w:val="24"/>
                <w:szCs w:val="24"/>
              </w:rPr>
            </w:pPr>
            <w:r w:rsidRPr="00BB4B29">
              <w:rPr>
                <w:sz w:val="24"/>
                <w:szCs w:val="24"/>
              </w:rPr>
              <w:t>0.715</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1,388</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NO SIG</w:t>
            </w:r>
          </w:p>
          <w:p w:rsidR="008E32D1" w:rsidRPr="00BB4B29" w:rsidRDefault="008E32D1" w:rsidP="00361900">
            <w:pPr>
              <w:spacing w:line="240" w:lineRule="auto"/>
              <w:ind w:firstLine="0"/>
              <w:jc w:val="center"/>
              <w:rPr>
                <w:sz w:val="24"/>
                <w:szCs w:val="24"/>
              </w:rPr>
            </w:pPr>
            <w:r w:rsidRPr="00BB4B29">
              <w:rPr>
                <w:sz w:val="24"/>
                <w:szCs w:val="24"/>
              </w:rPr>
              <w:t>DIFF</w:t>
            </w:r>
          </w:p>
        </w:tc>
        <w:tc>
          <w:tcPr>
            <w:tcW w:w="558" w:type="pct"/>
          </w:tcPr>
          <w:p w:rsidR="008E32D1" w:rsidRPr="00BB4B29" w:rsidRDefault="008E32D1" w:rsidP="00361900">
            <w:pPr>
              <w:spacing w:line="240" w:lineRule="auto"/>
              <w:ind w:firstLine="0"/>
              <w:jc w:val="center"/>
              <w:rPr>
                <w:sz w:val="24"/>
                <w:szCs w:val="24"/>
              </w:rPr>
            </w:pPr>
            <w:r w:rsidRPr="00BB4B29">
              <w:rPr>
                <w:sz w:val="24"/>
                <w:szCs w:val="24"/>
              </w:rPr>
              <w:t>0.98</w:t>
            </w:r>
          </w:p>
        </w:tc>
        <w:tc>
          <w:tcPr>
            <w:tcW w:w="438" w:type="pct"/>
          </w:tcPr>
          <w:p w:rsidR="008E32D1" w:rsidRPr="00BB4B29" w:rsidRDefault="008E32D1" w:rsidP="00361900">
            <w:pPr>
              <w:spacing w:line="240" w:lineRule="auto"/>
              <w:ind w:firstLine="0"/>
              <w:jc w:val="center"/>
              <w:rPr>
                <w:sz w:val="24"/>
                <w:szCs w:val="24"/>
              </w:rPr>
            </w:pPr>
            <w:r w:rsidRPr="00BB4B29">
              <w:rPr>
                <w:sz w:val="24"/>
                <w:szCs w:val="24"/>
              </w:rPr>
              <w:t>0.327</w:t>
            </w:r>
          </w:p>
        </w:tc>
      </w:tr>
      <w:tr w:rsidR="008E32D1" w:rsidRPr="00BB4B29">
        <w:trPr>
          <w:jc w:val="center"/>
        </w:trPr>
        <w:tc>
          <w:tcPr>
            <w:tcW w:w="1068" w:type="pct"/>
          </w:tcPr>
          <w:p w:rsidR="008E32D1" w:rsidRPr="00BB4B29" w:rsidRDefault="008E32D1" w:rsidP="00361900">
            <w:pPr>
              <w:spacing w:line="240" w:lineRule="auto"/>
              <w:ind w:hanging="18"/>
              <w:rPr>
                <w:sz w:val="24"/>
                <w:szCs w:val="24"/>
              </w:rPr>
            </w:pPr>
            <w:r w:rsidRPr="00BB4B29">
              <w:rPr>
                <w:sz w:val="24"/>
                <w:szCs w:val="24"/>
              </w:rPr>
              <w:t xml:space="preserve">Professional, Scientific and Technical Services </w:t>
            </w:r>
          </w:p>
        </w:tc>
        <w:tc>
          <w:tcPr>
            <w:tcW w:w="566" w:type="pct"/>
          </w:tcPr>
          <w:p w:rsidR="008E32D1" w:rsidRPr="00BB4B29" w:rsidRDefault="008E32D1" w:rsidP="00361900">
            <w:pPr>
              <w:spacing w:line="240" w:lineRule="auto"/>
              <w:ind w:hanging="72"/>
              <w:jc w:val="center"/>
              <w:rPr>
                <w:sz w:val="24"/>
                <w:szCs w:val="24"/>
              </w:rPr>
            </w:pPr>
            <w:r w:rsidRPr="00BB4B29">
              <w:rPr>
                <w:sz w:val="24"/>
                <w:szCs w:val="24"/>
              </w:rPr>
              <w:t>7,300</w:t>
            </w:r>
          </w:p>
        </w:tc>
        <w:tc>
          <w:tcPr>
            <w:tcW w:w="557" w:type="pct"/>
          </w:tcPr>
          <w:p w:rsidR="008E32D1" w:rsidRPr="00BB4B29" w:rsidRDefault="008E32D1" w:rsidP="00361900">
            <w:pPr>
              <w:spacing w:line="240" w:lineRule="auto"/>
              <w:ind w:firstLine="0"/>
              <w:jc w:val="center"/>
              <w:rPr>
                <w:sz w:val="24"/>
                <w:szCs w:val="24"/>
              </w:rPr>
            </w:pPr>
            <w:r w:rsidRPr="00BB4B29">
              <w:rPr>
                <w:sz w:val="24"/>
                <w:szCs w:val="24"/>
              </w:rPr>
              <w:t>3.543</w:t>
            </w:r>
          </w:p>
        </w:tc>
        <w:tc>
          <w:tcPr>
            <w:tcW w:w="619" w:type="pct"/>
          </w:tcPr>
          <w:p w:rsidR="008E32D1" w:rsidRPr="00BB4B29" w:rsidRDefault="008E32D1" w:rsidP="00361900">
            <w:pPr>
              <w:spacing w:line="240" w:lineRule="auto"/>
              <w:ind w:firstLine="0"/>
              <w:jc w:val="center"/>
              <w:rPr>
                <w:sz w:val="24"/>
                <w:szCs w:val="24"/>
              </w:rPr>
            </w:pPr>
            <w:r w:rsidRPr="00BB4B29">
              <w:rPr>
                <w:sz w:val="24"/>
                <w:szCs w:val="24"/>
              </w:rPr>
              <w:t>3.514</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6,818</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NO SIG</w:t>
            </w:r>
          </w:p>
          <w:p w:rsidR="008E32D1" w:rsidRPr="00BB4B29" w:rsidRDefault="008E32D1" w:rsidP="00361900">
            <w:pPr>
              <w:spacing w:line="240" w:lineRule="auto"/>
              <w:ind w:firstLine="0"/>
              <w:jc w:val="center"/>
              <w:rPr>
                <w:sz w:val="24"/>
                <w:szCs w:val="24"/>
              </w:rPr>
            </w:pPr>
            <w:r w:rsidRPr="00BB4B29">
              <w:rPr>
                <w:sz w:val="24"/>
                <w:szCs w:val="24"/>
              </w:rPr>
              <w:t>DIFF</w:t>
            </w:r>
          </w:p>
        </w:tc>
        <w:tc>
          <w:tcPr>
            <w:tcW w:w="558" w:type="pct"/>
          </w:tcPr>
          <w:p w:rsidR="008E32D1" w:rsidRPr="00BB4B29" w:rsidRDefault="008E32D1" w:rsidP="00361900">
            <w:pPr>
              <w:spacing w:line="240" w:lineRule="auto"/>
              <w:ind w:firstLine="0"/>
              <w:jc w:val="center"/>
              <w:rPr>
                <w:sz w:val="24"/>
                <w:szCs w:val="24"/>
              </w:rPr>
            </w:pPr>
            <w:r w:rsidRPr="00BB4B29">
              <w:rPr>
                <w:sz w:val="24"/>
                <w:szCs w:val="24"/>
              </w:rPr>
              <w:t>0.51</w:t>
            </w:r>
          </w:p>
        </w:tc>
        <w:tc>
          <w:tcPr>
            <w:tcW w:w="438" w:type="pct"/>
          </w:tcPr>
          <w:p w:rsidR="008E32D1" w:rsidRPr="00BB4B29" w:rsidRDefault="008E32D1" w:rsidP="00361900">
            <w:pPr>
              <w:spacing w:line="240" w:lineRule="auto"/>
              <w:ind w:firstLine="0"/>
              <w:jc w:val="center"/>
              <w:rPr>
                <w:sz w:val="24"/>
                <w:szCs w:val="24"/>
              </w:rPr>
            </w:pPr>
            <w:r w:rsidRPr="00BB4B29">
              <w:rPr>
                <w:sz w:val="24"/>
                <w:szCs w:val="24"/>
              </w:rPr>
              <w:t>0.611</w:t>
            </w:r>
          </w:p>
        </w:tc>
      </w:tr>
      <w:tr w:rsidR="008E32D1" w:rsidRPr="00BB4B29">
        <w:trPr>
          <w:jc w:val="center"/>
        </w:trPr>
        <w:tc>
          <w:tcPr>
            <w:tcW w:w="1068" w:type="pct"/>
          </w:tcPr>
          <w:p w:rsidR="008E32D1" w:rsidRPr="00BB4B29" w:rsidRDefault="008E32D1" w:rsidP="001E402D">
            <w:pPr>
              <w:spacing w:line="240" w:lineRule="auto"/>
              <w:ind w:hanging="18"/>
              <w:rPr>
                <w:sz w:val="24"/>
                <w:szCs w:val="24"/>
              </w:rPr>
            </w:pPr>
            <w:r w:rsidRPr="00BB4B29">
              <w:rPr>
                <w:sz w:val="24"/>
                <w:szCs w:val="24"/>
              </w:rPr>
              <w:t>M</w:t>
            </w:r>
            <w:r>
              <w:rPr>
                <w:sz w:val="24"/>
                <w:szCs w:val="24"/>
              </w:rPr>
              <w:t>gm</w:t>
            </w:r>
            <w:r w:rsidRPr="00BB4B29">
              <w:rPr>
                <w:sz w:val="24"/>
                <w:szCs w:val="24"/>
              </w:rPr>
              <w:t>t</w:t>
            </w:r>
            <w:r>
              <w:rPr>
                <w:sz w:val="24"/>
                <w:szCs w:val="24"/>
              </w:rPr>
              <w:t>.</w:t>
            </w:r>
            <w:r w:rsidRPr="00BB4B29">
              <w:rPr>
                <w:sz w:val="24"/>
                <w:szCs w:val="24"/>
              </w:rPr>
              <w:t xml:space="preserve"> of Companies and Enterprises </w:t>
            </w:r>
          </w:p>
        </w:tc>
        <w:tc>
          <w:tcPr>
            <w:tcW w:w="566" w:type="pct"/>
          </w:tcPr>
          <w:p w:rsidR="008E32D1" w:rsidRPr="00BB4B29" w:rsidRDefault="008E32D1" w:rsidP="00361900">
            <w:pPr>
              <w:spacing w:line="240" w:lineRule="auto"/>
              <w:ind w:hanging="72"/>
              <w:jc w:val="center"/>
              <w:rPr>
                <w:sz w:val="24"/>
                <w:szCs w:val="24"/>
              </w:rPr>
            </w:pPr>
            <w:r w:rsidRPr="00BB4B29">
              <w:rPr>
                <w:sz w:val="24"/>
                <w:szCs w:val="24"/>
              </w:rPr>
              <w:t>34</w:t>
            </w:r>
          </w:p>
        </w:tc>
        <w:tc>
          <w:tcPr>
            <w:tcW w:w="557" w:type="pct"/>
          </w:tcPr>
          <w:p w:rsidR="008E32D1" w:rsidRPr="00BB4B29" w:rsidRDefault="008E32D1" w:rsidP="00361900">
            <w:pPr>
              <w:spacing w:line="240" w:lineRule="auto"/>
              <w:ind w:firstLine="0"/>
              <w:jc w:val="center"/>
              <w:rPr>
                <w:sz w:val="24"/>
                <w:szCs w:val="24"/>
              </w:rPr>
            </w:pPr>
            <w:r w:rsidRPr="00BB4B29">
              <w:rPr>
                <w:sz w:val="24"/>
                <w:szCs w:val="24"/>
              </w:rPr>
              <w:t>0.017</w:t>
            </w:r>
          </w:p>
        </w:tc>
        <w:tc>
          <w:tcPr>
            <w:tcW w:w="619" w:type="pct"/>
          </w:tcPr>
          <w:p w:rsidR="008E32D1" w:rsidRPr="00BB4B29" w:rsidRDefault="008E32D1" w:rsidP="00361900">
            <w:pPr>
              <w:spacing w:line="240" w:lineRule="auto"/>
              <w:ind w:firstLine="0"/>
              <w:jc w:val="center"/>
              <w:rPr>
                <w:sz w:val="24"/>
                <w:szCs w:val="24"/>
              </w:rPr>
            </w:pPr>
            <w:r w:rsidRPr="00BB4B29">
              <w:rPr>
                <w:sz w:val="24"/>
                <w:szCs w:val="24"/>
              </w:rPr>
              <w:t>0.017</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33</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NO SIG</w:t>
            </w:r>
          </w:p>
          <w:p w:rsidR="008E32D1" w:rsidRPr="00BB4B29" w:rsidRDefault="008E32D1" w:rsidP="00361900">
            <w:pPr>
              <w:spacing w:line="240" w:lineRule="auto"/>
              <w:ind w:firstLine="0"/>
              <w:jc w:val="center"/>
              <w:rPr>
                <w:sz w:val="24"/>
                <w:szCs w:val="24"/>
              </w:rPr>
            </w:pPr>
            <w:r w:rsidRPr="00BB4B29">
              <w:rPr>
                <w:sz w:val="24"/>
                <w:szCs w:val="24"/>
              </w:rPr>
              <w:t>DIFF</w:t>
            </w:r>
          </w:p>
        </w:tc>
        <w:tc>
          <w:tcPr>
            <w:tcW w:w="558" w:type="pct"/>
          </w:tcPr>
          <w:p w:rsidR="008E32D1" w:rsidRPr="00BB4B29" w:rsidRDefault="008E32D1" w:rsidP="00361900">
            <w:pPr>
              <w:spacing w:line="240" w:lineRule="auto"/>
              <w:ind w:firstLine="0"/>
              <w:jc w:val="center"/>
              <w:rPr>
                <w:sz w:val="24"/>
                <w:szCs w:val="24"/>
              </w:rPr>
            </w:pPr>
            <w:r w:rsidRPr="00BB4B29">
              <w:rPr>
                <w:sz w:val="24"/>
                <w:szCs w:val="24"/>
              </w:rPr>
              <w:t>-0.12</w:t>
            </w:r>
          </w:p>
        </w:tc>
        <w:tc>
          <w:tcPr>
            <w:tcW w:w="438" w:type="pct"/>
          </w:tcPr>
          <w:p w:rsidR="008E32D1" w:rsidRPr="00BB4B29" w:rsidRDefault="008E32D1" w:rsidP="00361900">
            <w:pPr>
              <w:spacing w:line="240" w:lineRule="auto"/>
              <w:ind w:firstLine="0"/>
              <w:jc w:val="center"/>
              <w:rPr>
                <w:sz w:val="24"/>
                <w:szCs w:val="24"/>
              </w:rPr>
            </w:pPr>
            <w:r w:rsidRPr="00BB4B29">
              <w:rPr>
                <w:sz w:val="24"/>
                <w:szCs w:val="24"/>
              </w:rPr>
              <w:t>0.902</w:t>
            </w:r>
          </w:p>
        </w:tc>
      </w:tr>
      <w:tr w:rsidR="008E32D1" w:rsidRPr="00BB4B29">
        <w:trPr>
          <w:jc w:val="center"/>
        </w:trPr>
        <w:tc>
          <w:tcPr>
            <w:tcW w:w="1068" w:type="pct"/>
          </w:tcPr>
          <w:p w:rsidR="008E32D1" w:rsidRPr="00BB4B29" w:rsidRDefault="008E32D1" w:rsidP="00361900">
            <w:pPr>
              <w:spacing w:line="240" w:lineRule="auto"/>
              <w:ind w:hanging="18"/>
              <w:rPr>
                <w:sz w:val="24"/>
                <w:szCs w:val="24"/>
              </w:rPr>
            </w:pPr>
            <w:r w:rsidRPr="00BB4B29">
              <w:rPr>
                <w:sz w:val="24"/>
                <w:szCs w:val="24"/>
              </w:rPr>
              <w:t xml:space="preserve">Accommodation and Food Services </w:t>
            </w:r>
          </w:p>
        </w:tc>
        <w:tc>
          <w:tcPr>
            <w:tcW w:w="566" w:type="pct"/>
          </w:tcPr>
          <w:p w:rsidR="008E32D1" w:rsidRPr="00BB4B29" w:rsidRDefault="008E32D1" w:rsidP="00361900">
            <w:pPr>
              <w:spacing w:line="240" w:lineRule="auto"/>
              <w:ind w:hanging="72"/>
              <w:jc w:val="center"/>
              <w:rPr>
                <w:sz w:val="24"/>
                <w:szCs w:val="24"/>
              </w:rPr>
            </w:pPr>
            <w:r w:rsidRPr="00BB4B29">
              <w:rPr>
                <w:sz w:val="24"/>
                <w:szCs w:val="24"/>
              </w:rPr>
              <w:t>4,143</w:t>
            </w:r>
          </w:p>
        </w:tc>
        <w:tc>
          <w:tcPr>
            <w:tcW w:w="557" w:type="pct"/>
          </w:tcPr>
          <w:p w:rsidR="008E32D1" w:rsidRPr="00BB4B29" w:rsidRDefault="008E32D1" w:rsidP="00361900">
            <w:pPr>
              <w:spacing w:line="240" w:lineRule="auto"/>
              <w:ind w:firstLine="0"/>
              <w:jc w:val="center"/>
              <w:rPr>
                <w:sz w:val="24"/>
                <w:szCs w:val="24"/>
              </w:rPr>
            </w:pPr>
            <w:r w:rsidRPr="00BB4B29">
              <w:rPr>
                <w:sz w:val="24"/>
                <w:szCs w:val="24"/>
              </w:rPr>
              <w:t>2.011</w:t>
            </w:r>
          </w:p>
        </w:tc>
        <w:tc>
          <w:tcPr>
            <w:tcW w:w="619" w:type="pct"/>
          </w:tcPr>
          <w:p w:rsidR="008E32D1" w:rsidRPr="00BB4B29" w:rsidRDefault="008E32D1" w:rsidP="00361900">
            <w:pPr>
              <w:spacing w:line="240" w:lineRule="auto"/>
              <w:ind w:firstLine="0"/>
              <w:jc w:val="center"/>
              <w:rPr>
                <w:sz w:val="24"/>
                <w:szCs w:val="24"/>
              </w:rPr>
            </w:pPr>
            <w:r w:rsidRPr="00BB4B29">
              <w:rPr>
                <w:sz w:val="24"/>
                <w:szCs w:val="24"/>
              </w:rPr>
              <w:t>2.262</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4,389</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FEMALES</w:t>
            </w:r>
          </w:p>
        </w:tc>
        <w:tc>
          <w:tcPr>
            <w:tcW w:w="558" w:type="pct"/>
          </w:tcPr>
          <w:p w:rsidR="008E32D1" w:rsidRPr="00BB4B29" w:rsidRDefault="008E32D1" w:rsidP="00361900">
            <w:pPr>
              <w:spacing w:line="240" w:lineRule="auto"/>
              <w:ind w:firstLine="0"/>
              <w:jc w:val="center"/>
              <w:rPr>
                <w:sz w:val="24"/>
                <w:szCs w:val="24"/>
              </w:rPr>
            </w:pPr>
            <w:r w:rsidRPr="00BB4B29">
              <w:rPr>
                <w:sz w:val="24"/>
                <w:szCs w:val="24"/>
              </w:rPr>
              <w:t>-5.48</w:t>
            </w:r>
          </w:p>
        </w:tc>
        <w:tc>
          <w:tcPr>
            <w:tcW w:w="438" w:type="pct"/>
          </w:tcPr>
          <w:p w:rsidR="008E32D1" w:rsidRPr="00BB4B29" w:rsidRDefault="008E32D1" w:rsidP="00361900">
            <w:pPr>
              <w:spacing w:line="240" w:lineRule="auto"/>
              <w:ind w:firstLine="0"/>
              <w:jc w:val="center"/>
              <w:rPr>
                <w:sz w:val="24"/>
                <w:szCs w:val="24"/>
              </w:rPr>
            </w:pPr>
            <w:r w:rsidRPr="00BB4B29">
              <w:rPr>
                <w:sz w:val="24"/>
                <w:szCs w:val="24"/>
              </w:rPr>
              <w:t>0.000</w:t>
            </w:r>
          </w:p>
        </w:tc>
      </w:tr>
      <w:tr w:rsidR="008E32D1" w:rsidRPr="00BB4B29">
        <w:trPr>
          <w:jc w:val="center"/>
        </w:trPr>
        <w:tc>
          <w:tcPr>
            <w:tcW w:w="1068" w:type="pct"/>
          </w:tcPr>
          <w:p w:rsidR="008E32D1" w:rsidRPr="00BB4B29" w:rsidRDefault="008E32D1" w:rsidP="00361900">
            <w:pPr>
              <w:spacing w:line="240" w:lineRule="auto"/>
              <w:ind w:hanging="18"/>
              <w:rPr>
                <w:sz w:val="24"/>
                <w:szCs w:val="24"/>
              </w:rPr>
            </w:pPr>
            <w:r w:rsidRPr="00BB4B29">
              <w:rPr>
                <w:sz w:val="24"/>
                <w:szCs w:val="24"/>
              </w:rPr>
              <w:t xml:space="preserve">Retail Trades </w:t>
            </w:r>
          </w:p>
        </w:tc>
        <w:tc>
          <w:tcPr>
            <w:tcW w:w="566" w:type="pct"/>
          </w:tcPr>
          <w:p w:rsidR="008E32D1" w:rsidRPr="00BB4B29" w:rsidRDefault="008E32D1" w:rsidP="00361900">
            <w:pPr>
              <w:spacing w:line="240" w:lineRule="auto"/>
              <w:ind w:hanging="72"/>
              <w:jc w:val="center"/>
              <w:rPr>
                <w:sz w:val="24"/>
                <w:szCs w:val="24"/>
              </w:rPr>
            </w:pPr>
            <w:r w:rsidRPr="00BB4B29">
              <w:rPr>
                <w:sz w:val="24"/>
                <w:szCs w:val="24"/>
              </w:rPr>
              <w:t>15,334</w:t>
            </w:r>
          </w:p>
        </w:tc>
        <w:tc>
          <w:tcPr>
            <w:tcW w:w="557" w:type="pct"/>
          </w:tcPr>
          <w:p w:rsidR="008E32D1" w:rsidRPr="00BB4B29" w:rsidRDefault="008E32D1" w:rsidP="00361900">
            <w:pPr>
              <w:spacing w:line="240" w:lineRule="auto"/>
              <w:ind w:firstLine="0"/>
              <w:jc w:val="center"/>
              <w:rPr>
                <w:sz w:val="24"/>
                <w:szCs w:val="24"/>
              </w:rPr>
            </w:pPr>
            <w:r w:rsidRPr="00BB4B29">
              <w:rPr>
                <w:sz w:val="24"/>
                <w:szCs w:val="24"/>
              </w:rPr>
              <w:t>7.443</w:t>
            </w:r>
          </w:p>
        </w:tc>
        <w:tc>
          <w:tcPr>
            <w:tcW w:w="619" w:type="pct"/>
          </w:tcPr>
          <w:p w:rsidR="008E32D1" w:rsidRPr="00BB4B29" w:rsidRDefault="008E32D1" w:rsidP="00361900">
            <w:pPr>
              <w:spacing w:line="240" w:lineRule="auto"/>
              <w:ind w:firstLine="0"/>
              <w:jc w:val="center"/>
              <w:rPr>
                <w:sz w:val="24"/>
                <w:szCs w:val="24"/>
              </w:rPr>
            </w:pPr>
            <w:r w:rsidRPr="00BB4B29">
              <w:rPr>
                <w:sz w:val="24"/>
                <w:szCs w:val="24"/>
              </w:rPr>
              <w:t>7.954</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15,434</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FEMALES</w:t>
            </w:r>
          </w:p>
        </w:tc>
        <w:tc>
          <w:tcPr>
            <w:tcW w:w="558" w:type="pct"/>
          </w:tcPr>
          <w:p w:rsidR="008E32D1" w:rsidRPr="00BB4B29" w:rsidRDefault="008E32D1" w:rsidP="00361900">
            <w:pPr>
              <w:spacing w:line="240" w:lineRule="auto"/>
              <w:ind w:firstLine="0"/>
              <w:jc w:val="center"/>
              <w:rPr>
                <w:sz w:val="24"/>
                <w:szCs w:val="24"/>
              </w:rPr>
            </w:pPr>
            <w:r w:rsidRPr="00BB4B29">
              <w:rPr>
                <w:sz w:val="24"/>
                <w:szCs w:val="24"/>
              </w:rPr>
              <w:t>-6.06</w:t>
            </w:r>
          </w:p>
        </w:tc>
        <w:tc>
          <w:tcPr>
            <w:tcW w:w="438" w:type="pct"/>
          </w:tcPr>
          <w:p w:rsidR="008E32D1" w:rsidRPr="00BB4B29" w:rsidRDefault="008E32D1" w:rsidP="00361900">
            <w:pPr>
              <w:spacing w:line="240" w:lineRule="auto"/>
              <w:ind w:firstLine="0"/>
              <w:jc w:val="center"/>
              <w:rPr>
                <w:sz w:val="24"/>
                <w:szCs w:val="24"/>
              </w:rPr>
            </w:pPr>
            <w:r w:rsidRPr="00BB4B29">
              <w:rPr>
                <w:sz w:val="24"/>
                <w:szCs w:val="24"/>
              </w:rPr>
              <w:t>0.000</w:t>
            </w:r>
          </w:p>
        </w:tc>
      </w:tr>
      <w:tr w:rsidR="008E32D1" w:rsidRPr="00BB4B29">
        <w:trPr>
          <w:jc w:val="center"/>
        </w:trPr>
        <w:tc>
          <w:tcPr>
            <w:tcW w:w="1068" w:type="pct"/>
          </w:tcPr>
          <w:p w:rsidR="008E32D1" w:rsidRPr="00BB4B29" w:rsidRDefault="008E32D1" w:rsidP="00361900">
            <w:pPr>
              <w:spacing w:line="240" w:lineRule="auto"/>
              <w:ind w:hanging="18"/>
              <w:rPr>
                <w:sz w:val="24"/>
                <w:szCs w:val="24"/>
              </w:rPr>
            </w:pPr>
            <w:r w:rsidRPr="00BB4B29">
              <w:rPr>
                <w:sz w:val="24"/>
                <w:szCs w:val="24"/>
              </w:rPr>
              <w:t xml:space="preserve">Information </w:t>
            </w:r>
          </w:p>
        </w:tc>
        <w:tc>
          <w:tcPr>
            <w:tcW w:w="566" w:type="pct"/>
          </w:tcPr>
          <w:p w:rsidR="008E32D1" w:rsidRPr="00BB4B29" w:rsidRDefault="008E32D1" w:rsidP="00361900">
            <w:pPr>
              <w:tabs>
                <w:tab w:val="left" w:pos="1080"/>
              </w:tabs>
              <w:spacing w:line="240" w:lineRule="auto"/>
              <w:ind w:hanging="72"/>
              <w:jc w:val="center"/>
              <w:rPr>
                <w:sz w:val="24"/>
                <w:szCs w:val="24"/>
              </w:rPr>
            </w:pPr>
            <w:r w:rsidRPr="00BB4B29">
              <w:rPr>
                <w:sz w:val="24"/>
                <w:szCs w:val="24"/>
              </w:rPr>
              <w:t>7,199</w:t>
            </w:r>
          </w:p>
        </w:tc>
        <w:tc>
          <w:tcPr>
            <w:tcW w:w="557" w:type="pct"/>
          </w:tcPr>
          <w:p w:rsidR="008E32D1" w:rsidRPr="00BB4B29" w:rsidRDefault="008E32D1" w:rsidP="00361900">
            <w:pPr>
              <w:spacing w:line="240" w:lineRule="auto"/>
              <w:ind w:firstLine="0"/>
              <w:jc w:val="center"/>
              <w:rPr>
                <w:sz w:val="24"/>
                <w:szCs w:val="24"/>
              </w:rPr>
            </w:pPr>
            <w:r w:rsidRPr="00BB4B29">
              <w:rPr>
                <w:sz w:val="24"/>
                <w:szCs w:val="24"/>
              </w:rPr>
              <w:t>3.494</w:t>
            </w:r>
          </w:p>
        </w:tc>
        <w:tc>
          <w:tcPr>
            <w:tcW w:w="619" w:type="pct"/>
          </w:tcPr>
          <w:p w:rsidR="008E32D1" w:rsidRPr="00BB4B29" w:rsidRDefault="008E32D1" w:rsidP="00361900">
            <w:pPr>
              <w:spacing w:line="240" w:lineRule="auto"/>
              <w:ind w:firstLine="0"/>
              <w:jc w:val="center"/>
              <w:rPr>
                <w:sz w:val="24"/>
                <w:szCs w:val="24"/>
              </w:rPr>
            </w:pPr>
            <w:r w:rsidRPr="00BB4B29">
              <w:rPr>
                <w:sz w:val="24"/>
                <w:szCs w:val="24"/>
              </w:rPr>
              <w:t>4.304</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8,351</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FEMALES</w:t>
            </w:r>
          </w:p>
        </w:tc>
        <w:tc>
          <w:tcPr>
            <w:tcW w:w="558" w:type="pct"/>
          </w:tcPr>
          <w:p w:rsidR="008E32D1" w:rsidRPr="00BB4B29" w:rsidRDefault="008E32D1" w:rsidP="00361900">
            <w:pPr>
              <w:spacing w:line="240" w:lineRule="auto"/>
              <w:ind w:firstLine="0"/>
              <w:jc w:val="center"/>
              <w:rPr>
                <w:sz w:val="24"/>
                <w:szCs w:val="24"/>
              </w:rPr>
            </w:pPr>
            <w:r w:rsidRPr="00BB4B29">
              <w:rPr>
                <w:sz w:val="24"/>
                <w:szCs w:val="24"/>
              </w:rPr>
              <w:t>-13.20</w:t>
            </w:r>
          </w:p>
        </w:tc>
        <w:tc>
          <w:tcPr>
            <w:tcW w:w="438" w:type="pct"/>
          </w:tcPr>
          <w:p w:rsidR="008E32D1" w:rsidRPr="00BB4B29" w:rsidRDefault="008E32D1" w:rsidP="00361900">
            <w:pPr>
              <w:spacing w:line="240" w:lineRule="auto"/>
              <w:ind w:firstLine="0"/>
              <w:jc w:val="center"/>
              <w:rPr>
                <w:sz w:val="24"/>
                <w:szCs w:val="24"/>
              </w:rPr>
            </w:pPr>
            <w:r w:rsidRPr="00BB4B29">
              <w:rPr>
                <w:sz w:val="24"/>
                <w:szCs w:val="24"/>
              </w:rPr>
              <w:t>0.000</w:t>
            </w:r>
          </w:p>
        </w:tc>
      </w:tr>
      <w:tr w:rsidR="008E32D1" w:rsidRPr="00BB4B29">
        <w:trPr>
          <w:jc w:val="center"/>
        </w:trPr>
        <w:tc>
          <w:tcPr>
            <w:tcW w:w="1068" w:type="pct"/>
          </w:tcPr>
          <w:p w:rsidR="008E32D1" w:rsidRPr="00BB4B29" w:rsidRDefault="008E32D1" w:rsidP="00361900">
            <w:pPr>
              <w:spacing w:line="240" w:lineRule="auto"/>
              <w:ind w:hanging="18"/>
              <w:rPr>
                <w:sz w:val="24"/>
                <w:szCs w:val="24"/>
              </w:rPr>
            </w:pPr>
            <w:r w:rsidRPr="00BB4B29">
              <w:rPr>
                <w:sz w:val="24"/>
                <w:szCs w:val="24"/>
              </w:rPr>
              <w:t xml:space="preserve">Educational Services </w:t>
            </w:r>
          </w:p>
        </w:tc>
        <w:tc>
          <w:tcPr>
            <w:tcW w:w="566" w:type="pct"/>
          </w:tcPr>
          <w:p w:rsidR="008E32D1" w:rsidRPr="00BB4B29" w:rsidRDefault="008E32D1" w:rsidP="00361900">
            <w:pPr>
              <w:spacing w:line="240" w:lineRule="auto"/>
              <w:ind w:hanging="72"/>
              <w:jc w:val="center"/>
              <w:rPr>
                <w:sz w:val="24"/>
                <w:szCs w:val="24"/>
              </w:rPr>
            </w:pPr>
            <w:r w:rsidRPr="00BB4B29">
              <w:rPr>
                <w:sz w:val="24"/>
                <w:szCs w:val="24"/>
              </w:rPr>
              <w:t>8,268</w:t>
            </w:r>
          </w:p>
        </w:tc>
        <w:tc>
          <w:tcPr>
            <w:tcW w:w="557" w:type="pct"/>
          </w:tcPr>
          <w:p w:rsidR="008E32D1" w:rsidRPr="00BB4B29" w:rsidRDefault="008E32D1" w:rsidP="00361900">
            <w:pPr>
              <w:spacing w:line="240" w:lineRule="auto"/>
              <w:ind w:firstLine="0"/>
              <w:jc w:val="center"/>
              <w:rPr>
                <w:sz w:val="24"/>
                <w:szCs w:val="24"/>
              </w:rPr>
            </w:pPr>
            <w:r w:rsidRPr="00BB4B29">
              <w:rPr>
                <w:sz w:val="24"/>
                <w:szCs w:val="24"/>
              </w:rPr>
              <w:t>4.013</w:t>
            </w:r>
          </w:p>
        </w:tc>
        <w:tc>
          <w:tcPr>
            <w:tcW w:w="619" w:type="pct"/>
          </w:tcPr>
          <w:p w:rsidR="008E32D1" w:rsidRPr="00BB4B29" w:rsidRDefault="008E32D1" w:rsidP="00361900">
            <w:pPr>
              <w:spacing w:line="240" w:lineRule="auto"/>
              <w:ind w:firstLine="0"/>
              <w:jc w:val="center"/>
              <w:rPr>
                <w:sz w:val="24"/>
                <w:szCs w:val="24"/>
              </w:rPr>
            </w:pPr>
            <w:r w:rsidRPr="00BB4B29">
              <w:rPr>
                <w:sz w:val="24"/>
                <w:szCs w:val="24"/>
              </w:rPr>
              <w:t>6.365</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12,351</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FEMALES</w:t>
            </w:r>
          </w:p>
        </w:tc>
        <w:tc>
          <w:tcPr>
            <w:tcW w:w="558" w:type="pct"/>
          </w:tcPr>
          <w:p w:rsidR="008E32D1" w:rsidRPr="00BB4B29" w:rsidRDefault="008E32D1" w:rsidP="00361900">
            <w:pPr>
              <w:spacing w:line="240" w:lineRule="auto"/>
              <w:ind w:firstLine="0"/>
              <w:jc w:val="center"/>
              <w:rPr>
                <w:sz w:val="24"/>
                <w:szCs w:val="24"/>
              </w:rPr>
            </w:pPr>
            <w:r w:rsidRPr="00BB4B29">
              <w:rPr>
                <w:sz w:val="24"/>
                <w:szCs w:val="24"/>
              </w:rPr>
              <w:t>-33.46</w:t>
            </w:r>
          </w:p>
        </w:tc>
        <w:tc>
          <w:tcPr>
            <w:tcW w:w="438" w:type="pct"/>
          </w:tcPr>
          <w:p w:rsidR="008E32D1" w:rsidRPr="00BB4B29" w:rsidRDefault="008E32D1" w:rsidP="00361900">
            <w:pPr>
              <w:spacing w:line="240" w:lineRule="auto"/>
              <w:ind w:firstLine="0"/>
              <w:jc w:val="center"/>
              <w:rPr>
                <w:sz w:val="24"/>
                <w:szCs w:val="24"/>
              </w:rPr>
            </w:pPr>
            <w:r w:rsidRPr="00BB4B29">
              <w:rPr>
                <w:sz w:val="24"/>
                <w:szCs w:val="24"/>
              </w:rPr>
              <w:t>0.000</w:t>
            </w:r>
          </w:p>
        </w:tc>
      </w:tr>
      <w:tr w:rsidR="008E32D1" w:rsidRPr="00BB4B29">
        <w:trPr>
          <w:jc w:val="center"/>
        </w:trPr>
        <w:tc>
          <w:tcPr>
            <w:tcW w:w="1068" w:type="pct"/>
          </w:tcPr>
          <w:p w:rsidR="008E32D1" w:rsidRPr="00BB4B29" w:rsidRDefault="008E32D1" w:rsidP="00361900">
            <w:pPr>
              <w:spacing w:line="240" w:lineRule="auto"/>
              <w:ind w:hanging="18"/>
              <w:rPr>
                <w:sz w:val="24"/>
                <w:szCs w:val="24"/>
              </w:rPr>
            </w:pPr>
            <w:r w:rsidRPr="00BB4B29">
              <w:rPr>
                <w:sz w:val="24"/>
                <w:szCs w:val="24"/>
              </w:rPr>
              <w:t xml:space="preserve">Finance and Insurance </w:t>
            </w:r>
          </w:p>
        </w:tc>
        <w:tc>
          <w:tcPr>
            <w:tcW w:w="566" w:type="pct"/>
          </w:tcPr>
          <w:p w:rsidR="008E32D1" w:rsidRPr="00BB4B29" w:rsidRDefault="008E32D1" w:rsidP="00361900">
            <w:pPr>
              <w:spacing w:line="240" w:lineRule="auto"/>
              <w:ind w:hanging="72"/>
              <w:jc w:val="center"/>
              <w:rPr>
                <w:sz w:val="24"/>
                <w:szCs w:val="24"/>
              </w:rPr>
            </w:pPr>
            <w:r w:rsidRPr="00BB4B29">
              <w:rPr>
                <w:sz w:val="24"/>
                <w:szCs w:val="24"/>
              </w:rPr>
              <w:t>5,706</w:t>
            </w:r>
          </w:p>
        </w:tc>
        <w:tc>
          <w:tcPr>
            <w:tcW w:w="557" w:type="pct"/>
          </w:tcPr>
          <w:p w:rsidR="008E32D1" w:rsidRPr="00BB4B29" w:rsidRDefault="008E32D1" w:rsidP="00361900">
            <w:pPr>
              <w:spacing w:line="240" w:lineRule="auto"/>
              <w:ind w:firstLine="0"/>
              <w:jc w:val="center"/>
              <w:rPr>
                <w:sz w:val="24"/>
                <w:szCs w:val="24"/>
              </w:rPr>
            </w:pPr>
            <w:r w:rsidRPr="00BB4B29">
              <w:rPr>
                <w:sz w:val="24"/>
                <w:szCs w:val="24"/>
              </w:rPr>
              <w:t>2.770</w:t>
            </w:r>
          </w:p>
        </w:tc>
        <w:tc>
          <w:tcPr>
            <w:tcW w:w="619" w:type="pct"/>
          </w:tcPr>
          <w:p w:rsidR="008E32D1" w:rsidRPr="00BB4B29" w:rsidRDefault="008E32D1" w:rsidP="00361900">
            <w:pPr>
              <w:spacing w:line="240" w:lineRule="auto"/>
              <w:ind w:firstLine="0"/>
              <w:jc w:val="center"/>
              <w:rPr>
                <w:sz w:val="24"/>
                <w:szCs w:val="24"/>
              </w:rPr>
            </w:pPr>
            <w:r w:rsidRPr="00BB4B29">
              <w:rPr>
                <w:sz w:val="24"/>
                <w:szCs w:val="24"/>
              </w:rPr>
              <w:t>5.549</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10,767</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FEMALES</w:t>
            </w:r>
          </w:p>
        </w:tc>
        <w:tc>
          <w:tcPr>
            <w:tcW w:w="558" w:type="pct"/>
          </w:tcPr>
          <w:p w:rsidR="008E32D1" w:rsidRPr="00BB4B29" w:rsidRDefault="008E32D1" w:rsidP="00361900">
            <w:pPr>
              <w:spacing w:line="240" w:lineRule="auto"/>
              <w:ind w:firstLine="0"/>
              <w:jc w:val="center"/>
              <w:rPr>
                <w:sz w:val="24"/>
                <w:szCs w:val="24"/>
              </w:rPr>
            </w:pPr>
            <w:r w:rsidRPr="00BB4B29">
              <w:rPr>
                <w:sz w:val="24"/>
                <w:szCs w:val="24"/>
              </w:rPr>
              <w:t>-43.90</w:t>
            </w:r>
          </w:p>
        </w:tc>
        <w:tc>
          <w:tcPr>
            <w:tcW w:w="438" w:type="pct"/>
          </w:tcPr>
          <w:p w:rsidR="008E32D1" w:rsidRPr="00BB4B29" w:rsidRDefault="008E32D1" w:rsidP="00361900">
            <w:pPr>
              <w:spacing w:line="240" w:lineRule="auto"/>
              <w:ind w:firstLine="0"/>
              <w:jc w:val="center"/>
              <w:rPr>
                <w:sz w:val="24"/>
                <w:szCs w:val="24"/>
              </w:rPr>
            </w:pPr>
            <w:r w:rsidRPr="00BB4B29">
              <w:rPr>
                <w:sz w:val="24"/>
                <w:szCs w:val="24"/>
              </w:rPr>
              <w:t>0.000</w:t>
            </w:r>
          </w:p>
        </w:tc>
      </w:tr>
      <w:tr w:rsidR="008E32D1" w:rsidRPr="00BB4B29">
        <w:trPr>
          <w:jc w:val="center"/>
        </w:trPr>
        <w:tc>
          <w:tcPr>
            <w:tcW w:w="1068" w:type="pct"/>
          </w:tcPr>
          <w:p w:rsidR="008E32D1" w:rsidRPr="00BB4B29" w:rsidRDefault="008E32D1" w:rsidP="00361900">
            <w:pPr>
              <w:spacing w:line="240" w:lineRule="auto"/>
              <w:ind w:hanging="18"/>
              <w:rPr>
                <w:sz w:val="24"/>
                <w:szCs w:val="24"/>
              </w:rPr>
            </w:pPr>
            <w:r w:rsidRPr="00BB4B29">
              <w:rPr>
                <w:sz w:val="24"/>
                <w:szCs w:val="24"/>
              </w:rPr>
              <w:t xml:space="preserve">Health Care and Social Assistance </w:t>
            </w:r>
          </w:p>
        </w:tc>
        <w:tc>
          <w:tcPr>
            <w:tcW w:w="566" w:type="pct"/>
          </w:tcPr>
          <w:p w:rsidR="008E32D1" w:rsidRPr="00BB4B29" w:rsidRDefault="008E32D1" w:rsidP="00361900">
            <w:pPr>
              <w:spacing w:line="240" w:lineRule="auto"/>
              <w:ind w:hanging="72"/>
              <w:jc w:val="center"/>
              <w:rPr>
                <w:sz w:val="24"/>
                <w:szCs w:val="24"/>
              </w:rPr>
            </w:pPr>
            <w:r w:rsidRPr="00BB4B29">
              <w:rPr>
                <w:sz w:val="24"/>
                <w:szCs w:val="24"/>
              </w:rPr>
              <w:t>11,024</w:t>
            </w:r>
          </w:p>
        </w:tc>
        <w:tc>
          <w:tcPr>
            <w:tcW w:w="557" w:type="pct"/>
          </w:tcPr>
          <w:p w:rsidR="008E32D1" w:rsidRPr="00BB4B29" w:rsidRDefault="008E32D1" w:rsidP="00361900">
            <w:pPr>
              <w:spacing w:line="240" w:lineRule="auto"/>
              <w:ind w:firstLine="0"/>
              <w:jc w:val="center"/>
              <w:rPr>
                <w:sz w:val="24"/>
                <w:szCs w:val="24"/>
              </w:rPr>
            </w:pPr>
            <w:r w:rsidRPr="00BB4B29">
              <w:rPr>
                <w:sz w:val="24"/>
                <w:szCs w:val="24"/>
              </w:rPr>
              <w:t>5.351</w:t>
            </w:r>
          </w:p>
        </w:tc>
        <w:tc>
          <w:tcPr>
            <w:tcW w:w="619" w:type="pct"/>
          </w:tcPr>
          <w:p w:rsidR="008E32D1" w:rsidRPr="00BB4B29" w:rsidRDefault="008E32D1" w:rsidP="00361900">
            <w:pPr>
              <w:spacing w:line="240" w:lineRule="auto"/>
              <w:ind w:firstLine="0"/>
              <w:jc w:val="center"/>
              <w:rPr>
                <w:sz w:val="24"/>
                <w:szCs w:val="24"/>
              </w:rPr>
            </w:pPr>
            <w:r w:rsidRPr="00BB4B29">
              <w:rPr>
                <w:sz w:val="24"/>
                <w:szCs w:val="24"/>
              </w:rPr>
              <w:t>16.828</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32,652</w:t>
            </w:r>
          </w:p>
        </w:tc>
        <w:tc>
          <w:tcPr>
            <w:tcW w:w="597" w:type="pct"/>
          </w:tcPr>
          <w:p w:rsidR="008E32D1" w:rsidRPr="00BB4B29" w:rsidRDefault="008E32D1" w:rsidP="00361900">
            <w:pPr>
              <w:spacing w:line="240" w:lineRule="auto"/>
              <w:ind w:firstLine="0"/>
              <w:jc w:val="center"/>
              <w:rPr>
                <w:sz w:val="24"/>
                <w:szCs w:val="24"/>
              </w:rPr>
            </w:pPr>
            <w:r w:rsidRPr="00BB4B29">
              <w:rPr>
                <w:sz w:val="24"/>
                <w:szCs w:val="24"/>
              </w:rPr>
              <w:t>FEMALES</w:t>
            </w:r>
          </w:p>
        </w:tc>
        <w:tc>
          <w:tcPr>
            <w:tcW w:w="558" w:type="pct"/>
          </w:tcPr>
          <w:p w:rsidR="008E32D1" w:rsidRPr="00BB4B29" w:rsidRDefault="008E32D1" w:rsidP="00361900">
            <w:pPr>
              <w:spacing w:line="240" w:lineRule="auto"/>
              <w:ind w:firstLine="0"/>
              <w:jc w:val="center"/>
              <w:rPr>
                <w:sz w:val="24"/>
                <w:szCs w:val="24"/>
              </w:rPr>
            </w:pPr>
            <w:r w:rsidRPr="00BB4B29">
              <w:rPr>
                <w:sz w:val="24"/>
                <w:szCs w:val="24"/>
              </w:rPr>
              <w:t>-116.70</w:t>
            </w:r>
          </w:p>
        </w:tc>
        <w:tc>
          <w:tcPr>
            <w:tcW w:w="438" w:type="pct"/>
          </w:tcPr>
          <w:p w:rsidR="008E32D1" w:rsidRPr="00BB4B29" w:rsidRDefault="008E32D1" w:rsidP="00361900">
            <w:pPr>
              <w:spacing w:line="240" w:lineRule="auto"/>
              <w:ind w:firstLine="0"/>
              <w:jc w:val="center"/>
              <w:rPr>
                <w:sz w:val="24"/>
                <w:szCs w:val="24"/>
              </w:rPr>
            </w:pPr>
            <w:r w:rsidRPr="00BB4B29">
              <w:rPr>
                <w:sz w:val="24"/>
                <w:szCs w:val="24"/>
              </w:rPr>
              <w:t>0.000</w:t>
            </w:r>
          </w:p>
        </w:tc>
      </w:tr>
      <w:tr w:rsidR="008E32D1" w:rsidRPr="00BB4B29">
        <w:trPr>
          <w:jc w:val="center"/>
        </w:trPr>
        <w:tc>
          <w:tcPr>
            <w:tcW w:w="1068" w:type="pct"/>
            <w:vAlign w:val="center"/>
          </w:tcPr>
          <w:p w:rsidR="008E32D1" w:rsidRPr="001E402D" w:rsidRDefault="008E32D1" w:rsidP="001E402D">
            <w:pPr>
              <w:spacing w:line="240" w:lineRule="auto"/>
              <w:ind w:firstLine="0"/>
              <w:rPr>
                <w:b/>
                <w:sz w:val="8"/>
                <w:szCs w:val="24"/>
              </w:rPr>
            </w:pPr>
          </w:p>
          <w:p w:rsidR="008E32D1" w:rsidRPr="00BB4B29" w:rsidRDefault="008E32D1" w:rsidP="001E402D">
            <w:pPr>
              <w:spacing w:line="240" w:lineRule="auto"/>
              <w:ind w:firstLine="0"/>
              <w:rPr>
                <w:sz w:val="24"/>
                <w:szCs w:val="24"/>
              </w:rPr>
            </w:pPr>
            <w:r w:rsidRPr="00BB4B29">
              <w:rPr>
                <w:b/>
                <w:sz w:val="24"/>
                <w:szCs w:val="24"/>
              </w:rPr>
              <w:t>TOTALS</w:t>
            </w:r>
          </w:p>
        </w:tc>
        <w:tc>
          <w:tcPr>
            <w:tcW w:w="566" w:type="pct"/>
            <w:vAlign w:val="center"/>
          </w:tcPr>
          <w:p w:rsidR="008E32D1" w:rsidRPr="00BB4B29" w:rsidRDefault="008E32D1" w:rsidP="00361900">
            <w:pPr>
              <w:spacing w:line="240" w:lineRule="auto"/>
              <w:ind w:hanging="72"/>
              <w:jc w:val="center"/>
              <w:rPr>
                <w:b/>
                <w:sz w:val="24"/>
                <w:szCs w:val="24"/>
              </w:rPr>
            </w:pPr>
            <w:r w:rsidRPr="00BB4B29">
              <w:rPr>
                <w:b/>
                <w:sz w:val="24"/>
                <w:szCs w:val="24"/>
              </w:rPr>
              <w:t>206,014</w:t>
            </w:r>
          </w:p>
        </w:tc>
        <w:tc>
          <w:tcPr>
            <w:tcW w:w="557" w:type="pct"/>
            <w:vAlign w:val="center"/>
          </w:tcPr>
          <w:p w:rsidR="008E32D1" w:rsidRPr="00BB4B29" w:rsidRDefault="008E32D1" w:rsidP="00361900">
            <w:pPr>
              <w:spacing w:line="240" w:lineRule="auto"/>
              <w:ind w:firstLine="0"/>
              <w:jc w:val="center"/>
              <w:rPr>
                <w:b/>
                <w:sz w:val="24"/>
                <w:szCs w:val="24"/>
              </w:rPr>
            </w:pPr>
            <w:r w:rsidRPr="00BB4B29">
              <w:rPr>
                <w:b/>
                <w:sz w:val="24"/>
                <w:szCs w:val="24"/>
              </w:rPr>
              <w:t>100.001%</w:t>
            </w:r>
          </w:p>
        </w:tc>
        <w:tc>
          <w:tcPr>
            <w:tcW w:w="619" w:type="pct"/>
            <w:vAlign w:val="center"/>
          </w:tcPr>
          <w:p w:rsidR="008E32D1" w:rsidRPr="00BB4B29" w:rsidRDefault="008E32D1" w:rsidP="00361900">
            <w:pPr>
              <w:spacing w:line="240" w:lineRule="auto"/>
              <w:ind w:firstLine="0"/>
              <w:jc w:val="center"/>
              <w:rPr>
                <w:b/>
                <w:sz w:val="24"/>
                <w:szCs w:val="24"/>
              </w:rPr>
            </w:pPr>
            <w:r w:rsidRPr="00BB4B29">
              <w:rPr>
                <w:b/>
                <w:sz w:val="24"/>
                <w:szCs w:val="24"/>
              </w:rPr>
              <w:t>99.998%</w:t>
            </w:r>
          </w:p>
        </w:tc>
        <w:tc>
          <w:tcPr>
            <w:tcW w:w="597" w:type="pct"/>
            <w:vAlign w:val="center"/>
          </w:tcPr>
          <w:p w:rsidR="008E32D1" w:rsidRPr="00BB4B29" w:rsidRDefault="008E32D1" w:rsidP="00361900">
            <w:pPr>
              <w:spacing w:line="240" w:lineRule="auto"/>
              <w:ind w:firstLine="0"/>
              <w:jc w:val="center"/>
              <w:rPr>
                <w:b/>
                <w:sz w:val="24"/>
                <w:szCs w:val="24"/>
              </w:rPr>
            </w:pPr>
            <w:r w:rsidRPr="00BB4B29">
              <w:rPr>
                <w:b/>
                <w:sz w:val="24"/>
                <w:szCs w:val="24"/>
              </w:rPr>
              <w:t>194,035</w:t>
            </w:r>
          </w:p>
        </w:tc>
        <w:tc>
          <w:tcPr>
            <w:tcW w:w="597" w:type="pct"/>
            <w:vAlign w:val="center"/>
          </w:tcPr>
          <w:p w:rsidR="008E32D1" w:rsidRPr="00BB4B29" w:rsidRDefault="008E32D1" w:rsidP="00361900">
            <w:pPr>
              <w:spacing w:line="240" w:lineRule="auto"/>
              <w:ind w:firstLine="0"/>
              <w:jc w:val="center"/>
              <w:rPr>
                <w:sz w:val="24"/>
                <w:szCs w:val="24"/>
              </w:rPr>
            </w:pPr>
          </w:p>
        </w:tc>
        <w:tc>
          <w:tcPr>
            <w:tcW w:w="558" w:type="pct"/>
            <w:vAlign w:val="center"/>
          </w:tcPr>
          <w:p w:rsidR="008E32D1" w:rsidRPr="00BB4B29" w:rsidRDefault="008E32D1" w:rsidP="00361900">
            <w:pPr>
              <w:spacing w:line="240" w:lineRule="auto"/>
              <w:ind w:firstLine="0"/>
              <w:jc w:val="center"/>
              <w:rPr>
                <w:sz w:val="24"/>
                <w:szCs w:val="24"/>
              </w:rPr>
            </w:pPr>
          </w:p>
        </w:tc>
        <w:tc>
          <w:tcPr>
            <w:tcW w:w="438" w:type="pct"/>
            <w:vAlign w:val="center"/>
          </w:tcPr>
          <w:p w:rsidR="008E32D1" w:rsidRPr="00BB4B29" w:rsidRDefault="008E32D1" w:rsidP="00361900">
            <w:pPr>
              <w:spacing w:line="240" w:lineRule="auto"/>
              <w:ind w:firstLine="0"/>
              <w:jc w:val="center"/>
              <w:rPr>
                <w:sz w:val="24"/>
                <w:szCs w:val="24"/>
              </w:rPr>
            </w:pPr>
          </w:p>
        </w:tc>
      </w:tr>
    </w:tbl>
    <w:p w:rsidR="008E32D1" w:rsidRPr="00BB4B29" w:rsidRDefault="008E32D1" w:rsidP="008E32D1">
      <w:pPr>
        <w:spacing w:line="240" w:lineRule="auto"/>
        <w:rPr>
          <w:sz w:val="24"/>
          <w:szCs w:val="24"/>
        </w:rPr>
      </w:pPr>
    </w:p>
    <w:p w:rsidR="008E32D1" w:rsidRDefault="008E32D1" w:rsidP="008E32D1">
      <w:pPr>
        <w:spacing w:line="240" w:lineRule="auto"/>
        <w:rPr>
          <w:sz w:val="24"/>
          <w:szCs w:val="24"/>
        </w:rPr>
      </w:pPr>
    </w:p>
    <w:p w:rsidR="008E32D1" w:rsidRDefault="008E32D1" w:rsidP="008E32D1">
      <w:pPr>
        <w:spacing w:line="240" w:lineRule="auto"/>
        <w:rPr>
          <w:sz w:val="24"/>
          <w:szCs w:val="24"/>
        </w:rPr>
      </w:pPr>
      <w:r w:rsidRPr="00BB4B29">
        <w:rPr>
          <w:sz w:val="24"/>
          <w:szCs w:val="24"/>
        </w:rPr>
        <w:t xml:space="preserve">The Employer Size category of 15-100 Employees was the only variable category which had significantly more male than female allegations. Similarly, the Employer Size category of 501+ Employees was the only variable category which had significantly more female than male allegations. All other variable categories for the variable of Employer Size showed no significant differences in the proportion of male and female allegations:  Null; 101-200 Employees; and 201-500 Employees. Employer Size Results are shown in </w:t>
      </w:r>
      <w:r w:rsidRPr="001C4ABA">
        <w:rPr>
          <w:sz w:val="24"/>
          <w:szCs w:val="24"/>
          <w:highlight w:val="yellow"/>
        </w:rPr>
        <w:t xml:space="preserve">Table </w:t>
      </w:r>
      <w:r w:rsidR="007D4418">
        <w:rPr>
          <w:sz w:val="24"/>
          <w:szCs w:val="24"/>
        </w:rPr>
        <w:t>2</w:t>
      </w:r>
      <w:r w:rsidRPr="00BB4B29">
        <w:rPr>
          <w:sz w:val="24"/>
          <w:szCs w:val="24"/>
        </w:rPr>
        <w:t>, including z scores.</w:t>
      </w:r>
    </w:p>
    <w:p w:rsidR="001C4ABA" w:rsidRDefault="001C4ABA" w:rsidP="008E32D1">
      <w:pPr>
        <w:spacing w:line="240" w:lineRule="auto"/>
        <w:rPr>
          <w:sz w:val="24"/>
          <w:szCs w:val="24"/>
        </w:rPr>
      </w:pPr>
    </w:p>
    <w:p w:rsidR="008E32D1" w:rsidRPr="001C4ABA" w:rsidRDefault="001C4ABA" w:rsidP="001C4ABA">
      <w:pPr>
        <w:spacing w:line="240" w:lineRule="auto"/>
        <w:ind w:firstLine="0"/>
        <w:jc w:val="both"/>
        <w:rPr>
          <w:b/>
          <w:sz w:val="22"/>
          <w:szCs w:val="22"/>
        </w:rPr>
      </w:pPr>
      <w:r w:rsidRPr="001C4ABA">
        <w:rPr>
          <w:b/>
          <w:sz w:val="22"/>
          <w:szCs w:val="22"/>
        </w:rPr>
        <w:t xml:space="preserve">Table </w:t>
      </w:r>
      <w:r w:rsidR="007D4418">
        <w:rPr>
          <w:b/>
          <w:sz w:val="22"/>
          <w:szCs w:val="22"/>
        </w:rPr>
        <w:t>2</w:t>
      </w:r>
      <w:r w:rsidRPr="001C4ABA">
        <w:rPr>
          <w:b/>
          <w:sz w:val="22"/>
          <w:szCs w:val="22"/>
        </w:rPr>
        <w:t>: Distribution of Allegations by Employer Size:  Males vs. Females Ranked by Z-Score</w:t>
      </w:r>
    </w:p>
    <w:p w:rsidR="008E32D1" w:rsidRPr="00BB4B29" w:rsidRDefault="008E32D1" w:rsidP="008E32D1">
      <w:pPr>
        <w:spacing w:line="240" w:lineRule="auto"/>
        <w:ind w:firstLine="0"/>
        <w:rPr>
          <w:b/>
          <w:sz w:val="24"/>
          <w:szCs w:val="24"/>
        </w:rPr>
      </w:pPr>
    </w:p>
    <w:tbl>
      <w:tblPr>
        <w:tblW w:w="5677" w:type="pct"/>
        <w:jc w:val="center"/>
        <w:tblInd w:w="-1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5"/>
        <w:gridCol w:w="1244"/>
        <w:gridCol w:w="1257"/>
        <w:gridCol w:w="1531"/>
        <w:gridCol w:w="1620"/>
        <w:gridCol w:w="1437"/>
        <w:gridCol w:w="900"/>
        <w:gridCol w:w="989"/>
      </w:tblGrid>
      <w:tr w:rsidR="008E32D1" w:rsidRPr="00BB4B29">
        <w:trPr>
          <w:jc w:val="center"/>
        </w:trPr>
        <w:tc>
          <w:tcPr>
            <w:tcW w:w="871" w:type="pct"/>
            <w:tcBorders>
              <w:top w:val="single" w:sz="4" w:space="0" w:color="auto"/>
              <w:left w:val="single" w:sz="4" w:space="0" w:color="auto"/>
              <w:bottom w:val="single" w:sz="4" w:space="0" w:color="auto"/>
              <w:right w:val="single" w:sz="4" w:space="0" w:color="auto"/>
            </w:tcBorders>
          </w:tcPr>
          <w:p w:rsidR="008E32D1" w:rsidRPr="00BB4B29" w:rsidRDefault="008E32D1" w:rsidP="00FD7253">
            <w:pPr>
              <w:spacing w:line="240" w:lineRule="auto"/>
              <w:ind w:firstLine="0"/>
              <w:rPr>
                <w:b/>
                <w:sz w:val="24"/>
                <w:szCs w:val="24"/>
              </w:rPr>
            </w:pPr>
            <w:r w:rsidRPr="00BB4B29">
              <w:rPr>
                <w:b/>
                <w:sz w:val="24"/>
                <w:szCs w:val="24"/>
              </w:rPr>
              <w:t>Employer Size</w:t>
            </w:r>
          </w:p>
        </w:tc>
        <w:tc>
          <w:tcPr>
            <w:tcW w:w="572" w:type="pct"/>
            <w:tcBorders>
              <w:top w:val="single" w:sz="4" w:space="0" w:color="auto"/>
              <w:left w:val="single" w:sz="4" w:space="0" w:color="auto"/>
              <w:bottom w:val="single" w:sz="4" w:space="0" w:color="auto"/>
              <w:right w:val="single" w:sz="4" w:space="0" w:color="auto"/>
            </w:tcBorders>
          </w:tcPr>
          <w:p w:rsidR="008E32D1" w:rsidRPr="00BB4B29" w:rsidRDefault="008E32D1" w:rsidP="00FD7253">
            <w:pPr>
              <w:spacing w:line="240" w:lineRule="auto"/>
              <w:ind w:firstLine="0"/>
              <w:jc w:val="center"/>
              <w:rPr>
                <w:b/>
                <w:sz w:val="24"/>
                <w:szCs w:val="24"/>
              </w:rPr>
            </w:pPr>
            <w:r w:rsidRPr="00BB4B29">
              <w:rPr>
                <w:b/>
                <w:sz w:val="24"/>
                <w:szCs w:val="24"/>
              </w:rPr>
              <w:t>MALES</w:t>
            </w:r>
          </w:p>
          <w:p w:rsidR="008E32D1" w:rsidRPr="00BB4B29" w:rsidRDefault="000B2DE9" w:rsidP="00FD7253">
            <w:pPr>
              <w:spacing w:line="240" w:lineRule="auto"/>
              <w:ind w:firstLine="0"/>
              <w:jc w:val="center"/>
              <w:rPr>
                <w:b/>
                <w:sz w:val="24"/>
                <w:szCs w:val="24"/>
              </w:rPr>
            </w:pPr>
            <w:r>
              <w:rPr>
                <w:b/>
                <w:sz w:val="24"/>
                <w:szCs w:val="24"/>
              </w:rPr>
              <w:t>n</w:t>
            </w:r>
          </w:p>
        </w:tc>
        <w:tc>
          <w:tcPr>
            <w:tcW w:w="578" w:type="pct"/>
            <w:tcBorders>
              <w:top w:val="single" w:sz="4" w:space="0" w:color="auto"/>
              <w:left w:val="single" w:sz="4" w:space="0" w:color="auto"/>
              <w:bottom w:val="single" w:sz="4" w:space="0" w:color="auto"/>
              <w:right w:val="single" w:sz="4" w:space="0" w:color="auto"/>
            </w:tcBorders>
          </w:tcPr>
          <w:p w:rsidR="008E32D1" w:rsidRPr="00BB4B29" w:rsidRDefault="008E32D1" w:rsidP="00FD7253">
            <w:pPr>
              <w:spacing w:line="240" w:lineRule="auto"/>
              <w:ind w:firstLine="0"/>
              <w:jc w:val="center"/>
              <w:rPr>
                <w:b/>
                <w:sz w:val="24"/>
                <w:szCs w:val="24"/>
              </w:rPr>
            </w:pPr>
            <w:r w:rsidRPr="00BB4B29">
              <w:rPr>
                <w:b/>
                <w:sz w:val="24"/>
                <w:szCs w:val="24"/>
              </w:rPr>
              <w:t>MALES</w:t>
            </w:r>
          </w:p>
          <w:p w:rsidR="008E32D1" w:rsidRPr="00BB4B29" w:rsidRDefault="008E32D1" w:rsidP="00FD7253">
            <w:pPr>
              <w:spacing w:line="240" w:lineRule="auto"/>
              <w:ind w:firstLine="0"/>
              <w:jc w:val="center"/>
              <w:rPr>
                <w:b/>
                <w:sz w:val="24"/>
                <w:szCs w:val="24"/>
              </w:rPr>
            </w:pPr>
            <w:r w:rsidRPr="00BB4B29">
              <w:rPr>
                <w:b/>
                <w:sz w:val="24"/>
                <w:szCs w:val="24"/>
              </w:rPr>
              <w:t>%</w:t>
            </w:r>
          </w:p>
        </w:tc>
        <w:tc>
          <w:tcPr>
            <w:tcW w:w="704" w:type="pct"/>
            <w:tcBorders>
              <w:top w:val="single" w:sz="4" w:space="0" w:color="auto"/>
              <w:left w:val="single" w:sz="4" w:space="0" w:color="auto"/>
              <w:bottom w:val="single" w:sz="4" w:space="0" w:color="auto"/>
              <w:right w:val="single" w:sz="4" w:space="0" w:color="auto"/>
            </w:tcBorders>
          </w:tcPr>
          <w:p w:rsidR="008E32D1" w:rsidRPr="00BB4B29" w:rsidRDefault="008E32D1" w:rsidP="00FD7253">
            <w:pPr>
              <w:spacing w:line="240" w:lineRule="auto"/>
              <w:ind w:firstLine="0"/>
              <w:jc w:val="center"/>
              <w:rPr>
                <w:b/>
                <w:sz w:val="24"/>
                <w:szCs w:val="24"/>
              </w:rPr>
            </w:pPr>
            <w:r w:rsidRPr="00BB4B29">
              <w:rPr>
                <w:b/>
                <w:sz w:val="24"/>
                <w:szCs w:val="24"/>
              </w:rPr>
              <w:t>FEMALES</w:t>
            </w:r>
          </w:p>
          <w:p w:rsidR="008E32D1" w:rsidRPr="00BB4B29" w:rsidRDefault="008E32D1" w:rsidP="00FD7253">
            <w:pPr>
              <w:spacing w:line="240" w:lineRule="auto"/>
              <w:ind w:firstLine="0"/>
              <w:jc w:val="center"/>
              <w:rPr>
                <w:b/>
                <w:sz w:val="24"/>
                <w:szCs w:val="24"/>
              </w:rPr>
            </w:pPr>
            <w:r w:rsidRPr="00BB4B29">
              <w:rPr>
                <w:b/>
                <w:sz w:val="24"/>
                <w:szCs w:val="24"/>
              </w:rPr>
              <w:t>%</w:t>
            </w:r>
          </w:p>
        </w:tc>
        <w:tc>
          <w:tcPr>
            <w:tcW w:w="745" w:type="pct"/>
            <w:tcBorders>
              <w:top w:val="single" w:sz="4" w:space="0" w:color="auto"/>
              <w:left w:val="single" w:sz="4" w:space="0" w:color="auto"/>
              <w:bottom w:val="single" w:sz="4" w:space="0" w:color="auto"/>
              <w:right w:val="single" w:sz="4" w:space="0" w:color="auto"/>
            </w:tcBorders>
          </w:tcPr>
          <w:p w:rsidR="008E32D1" w:rsidRPr="00BB4B29" w:rsidRDefault="008E32D1" w:rsidP="00FD7253">
            <w:pPr>
              <w:spacing w:line="240" w:lineRule="auto"/>
              <w:ind w:firstLine="7"/>
              <w:jc w:val="center"/>
              <w:rPr>
                <w:b/>
                <w:sz w:val="24"/>
                <w:szCs w:val="24"/>
              </w:rPr>
            </w:pPr>
            <w:r w:rsidRPr="00BB4B29">
              <w:rPr>
                <w:b/>
                <w:sz w:val="24"/>
                <w:szCs w:val="24"/>
              </w:rPr>
              <w:t>FEMALES</w:t>
            </w:r>
          </w:p>
          <w:p w:rsidR="008E32D1" w:rsidRPr="00BB4B29" w:rsidRDefault="000B2DE9" w:rsidP="00FD7253">
            <w:pPr>
              <w:spacing w:line="240" w:lineRule="auto"/>
              <w:ind w:firstLine="7"/>
              <w:jc w:val="center"/>
              <w:rPr>
                <w:sz w:val="24"/>
                <w:szCs w:val="24"/>
              </w:rPr>
            </w:pPr>
            <w:r>
              <w:rPr>
                <w:b/>
                <w:sz w:val="24"/>
                <w:szCs w:val="24"/>
              </w:rPr>
              <w:t>n</w:t>
            </w:r>
          </w:p>
        </w:tc>
        <w:tc>
          <w:tcPr>
            <w:tcW w:w="661" w:type="pct"/>
            <w:tcBorders>
              <w:top w:val="single" w:sz="4" w:space="0" w:color="auto"/>
              <w:left w:val="single" w:sz="4" w:space="0" w:color="auto"/>
              <w:bottom w:val="single" w:sz="4" w:space="0" w:color="auto"/>
              <w:right w:val="single" w:sz="4" w:space="0" w:color="auto"/>
            </w:tcBorders>
          </w:tcPr>
          <w:p w:rsidR="008E32D1" w:rsidRPr="00BB4B29" w:rsidRDefault="008E32D1" w:rsidP="00361900">
            <w:pPr>
              <w:spacing w:line="240" w:lineRule="auto"/>
              <w:ind w:firstLine="0"/>
              <w:jc w:val="center"/>
              <w:rPr>
                <w:b/>
                <w:sz w:val="24"/>
                <w:szCs w:val="24"/>
              </w:rPr>
            </w:pPr>
            <w:r w:rsidRPr="00BB4B29">
              <w:rPr>
                <w:b/>
                <w:sz w:val="24"/>
                <w:szCs w:val="24"/>
              </w:rPr>
              <w:t>Favors</w:t>
            </w:r>
          </w:p>
          <w:p w:rsidR="008E32D1" w:rsidRPr="00BB4B29" w:rsidRDefault="008E32D1" w:rsidP="00361900">
            <w:pPr>
              <w:spacing w:line="240" w:lineRule="auto"/>
              <w:ind w:firstLine="0"/>
              <w:jc w:val="center"/>
              <w:rPr>
                <w:b/>
                <w:sz w:val="24"/>
                <w:szCs w:val="24"/>
              </w:rPr>
            </w:pPr>
            <w:r w:rsidRPr="00BB4B29">
              <w:rPr>
                <w:b/>
                <w:sz w:val="24"/>
                <w:szCs w:val="24"/>
              </w:rPr>
              <w:t>Whom?</w:t>
            </w:r>
          </w:p>
        </w:tc>
        <w:tc>
          <w:tcPr>
            <w:tcW w:w="414" w:type="pct"/>
            <w:tcBorders>
              <w:top w:val="single" w:sz="4" w:space="0" w:color="auto"/>
              <w:left w:val="single" w:sz="4" w:space="0" w:color="auto"/>
              <w:bottom w:val="single" w:sz="4" w:space="0" w:color="auto"/>
              <w:right w:val="single" w:sz="4" w:space="0" w:color="auto"/>
            </w:tcBorders>
          </w:tcPr>
          <w:p w:rsidR="008E32D1" w:rsidRPr="00BB4B29" w:rsidRDefault="000B2DE9" w:rsidP="00361900">
            <w:pPr>
              <w:spacing w:line="240" w:lineRule="auto"/>
              <w:ind w:firstLine="0"/>
              <w:jc w:val="center"/>
              <w:rPr>
                <w:b/>
                <w:sz w:val="24"/>
                <w:szCs w:val="24"/>
              </w:rPr>
            </w:pPr>
            <w:r>
              <w:rPr>
                <w:b/>
                <w:sz w:val="24"/>
                <w:szCs w:val="24"/>
              </w:rPr>
              <w:t>z</w:t>
            </w:r>
            <w:r w:rsidR="008E32D1" w:rsidRPr="00BB4B29">
              <w:rPr>
                <w:b/>
                <w:sz w:val="24"/>
                <w:szCs w:val="24"/>
              </w:rPr>
              <w:t>-</w:t>
            </w:r>
          </w:p>
          <w:p w:rsidR="008E32D1" w:rsidRPr="00BB4B29" w:rsidRDefault="008E32D1" w:rsidP="00361900">
            <w:pPr>
              <w:spacing w:line="240" w:lineRule="auto"/>
              <w:ind w:firstLine="0"/>
              <w:jc w:val="center"/>
              <w:rPr>
                <w:b/>
                <w:sz w:val="24"/>
                <w:szCs w:val="24"/>
              </w:rPr>
            </w:pPr>
            <w:r w:rsidRPr="00BB4B29">
              <w:rPr>
                <w:b/>
                <w:sz w:val="24"/>
                <w:szCs w:val="24"/>
              </w:rPr>
              <w:t>Score</w:t>
            </w:r>
          </w:p>
        </w:tc>
        <w:tc>
          <w:tcPr>
            <w:tcW w:w="455" w:type="pct"/>
            <w:tcBorders>
              <w:top w:val="single" w:sz="4" w:space="0" w:color="auto"/>
              <w:left w:val="single" w:sz="4" w:space="0" w:color="auto"/>
              <w:bottom w:val="single" w:sz="4" w:space="0" w:color="auto"/>
              <w:right w:val="single" w:sz="4" w:space="0" w:color="auto"/>
            </w:tcBorders>
          </w:tcPr>
          <w:p w:rsidR="008E32D1" w:rsidRPr="00BB4B29" w:rsidRDefault="008E32D1" w:rsidP="00361900">
            <w:pPr>
              <w:spacing w:line="240" w:lineRule="auto"/>
              <w:ind w:firstLine="0"/>
              <w:jc w:val="center"/>
              <w:rPr>
                <w:b/>
                <w:sz w:val="24"/>
                <w:szCs w:val="24"/>
              </w:rPr>
            </w:pPr>
            <w:r w:rsidRPr="00BB4B29">
              <w:rPr>
                <w:b/>
                <w:sz w:val="24"/>
                <w:szCs w:val="24"/>
              </w:rPr>
              <w:t>p</w:t>
            </w:r>
          </w:p>
          <w:p w:rsidR="008E32D1" w:rsidRPr="00BB4B29" w:rsidRDefault="008E32D1" w:rsidP="00361900">
            <w:pPr>
              <w:spacing w:line="240" w:lineRule="auto"/>
              <w:ind w:firstLine="0"/>
              <w:jc w:val="center"/>
              <w:rPr>
                <w:b/>
                <w:sz w:val="24"/>
                <w:szCs w:val="24"/>
              </w:rPr>
            </w:pPr>
            <w:r w:rsidRPr="00BB4B29">
              <w:rPr>
                <w:b/>
                <w:sz w:val="24"/>
                <w:szCs w:val="24"/>
              </w:rPr>
              <w:t>Value</w:t>
            </w:r>
          </w:p>
        </w:tc>
      </w:tr>
      <w:tr w:rsidR="008E32D1" w:rsidRPr="00BB4B29">
        <w:trPr>
          <w:jc w:val="center"/>
        </w:trPr>
        <w:tc>
          <w:tcPr>
            <w:tcW w:w="871" w:type="pct"/>
          </w:tcPr>
          <w:p w:rsidR="008E32D1" w:rsidRPr="00BB4B29" w:rsidRDefault="008E32D1" w:rsidP="00FD7253">
            <w:pPr>
              <w:spacing w:line="240" w:lineRule="auto"/>
              <w:ind w:firstLine="0"/>
              <w:rPr>
                <w:sz w:val="24"/>
                <w:szCs w:val="24"/>
              </w:rPr>
            </w:pPr>
            <w:r w:rsidRPr="00BB4B29">
              <w:rPr>
                <w:sz w:val="24"/>
                <w:szCs w:val="24"/>
              </w:rPr>
              <w:t>15-100 Employees</w:t>
            </w:r>
          </w:p>
        </w:tc>
        <w:tc>
          <w:tcPr>
            <w:tcW w:w="572" w:type="pct"/>
          </w:tcPr>
          <w:p w:rsidR="008E32D1" w:rsidRPr="00BB4B29" w:rsidRDefault="008E32D1" w:rsidP="00FD7253">
            <w:pPr>
              <w:spacing w:line="240" w:lineRule="auto"/>
              <w:ind w:firstLine="0"/>
              <w:jc w:val="center"/>
              <w:rPr>
                <w:sz w:val="24"/>
                <w:szCs w:val="24"/>
              </w:rPr>
            </w:pPr>
            <w:r w:rsidRPr="00BB4B29">
              <w:rPr>
                <w:sz w:val="24"/>
                <w:szCs w:val="24"/>
              </w:rPr>
              <w:t>65,222</w:t>
            </w:r>
          </w:p>
        </w:tc>
        <w:tc>
          <w:tcPr>
            <w:tcW w:w="578" w:type="pct"/>
          </w:tcPr>
          <w:p w:rsidR="008E32D1" w:rsidRPr="00BB4B29" w:rsidRDefault="008E32D1" w:rsidP="00FD7253">
            <w:pPr>
              <w:spacing w:line="240" w:lineRule="auto"/>
              <w:ind w:firstLine="0"/>
              <w:jc w:val="center"/>
              <w:rPr>
                <w:sz w:val="24"/>
                <w:szCs w:val="24"/>
              </w:rPr>
            </w:pPr>
            <w:r w:rsidRPr="00BB4B29">
              <w:rPr>
                <w:sz w:val="24"/>
                <w:szCs w:val="24"/>
              </w:rPr>
              <w:t>31.659</w:t>
            </w:r>
          </w:p>
        </w:tc>
        <w:tc>
          <w:tcPr>
            <w:tcW w:w="704" w:type="pct"/>
          </w:tcPr>
          <w:p w:rsidR="008E32D1" w:rsidRPr="00BB4B29" w:rsidRDefault="008E32D1" w:rsidP="00FD7253">
            <w:pPr>
              <w:tabs>
                <w:tab w:val="left" w:pos="1260"/>
              </w:tabs>
              <w:spacing w:line="240" w:lineRule="auto"/>
              <w:ind w:firstLine="0"/>
              <w:jc w:val="center"/>
              <w:rPr>
                <w:sz w:val="24"/>
                <w:szCs w:val="24"/>
              </w:rPr>
            </w:pPr>
            <w:r w:rsidRPr="00BB4B29">
              <w:rPr>
                <w:sz w:val="24"/>
                <w:szCs w:val="24"/>
              </w:rPr>
              <w:t>30.543</w:t>
            </w:r>
          </w:p>
        </w:tc>
        <w:tc>
          <w:tcPr>
            <w:tcW w:w="745" w:type="pct"/>
          </w:tcPr>
          <w:p w:rsidR="008E32D1" w:rsidRPr="00BB4B29" w:rsidRDefault="008E32D1" w:rsidP="00FD7253">
            <w:pPr>
              <w:spacing w:line="240" w:lineRule="auto"/>
              <w:ind w:firstLine="7"/>
              <w:jc w:val="center"/>
              <w:rPr>
                <w:sz w:val="24"/>
                <w:szCs w:val="24"/>
              </w:rPr>
            </w:pPr>
            <w:r w:rsidRPr="00BB4B29">
              <w:rPr>
                <w:sz w:val="24"/>
                <w:szCs w:val="24"/>
              </w:rPr>
              <w:t>59,264</w:t>
            </w:r>
          </w:p>
        </w:tc>
        <w:tc>
          <w:tcPr>
            <w:tcW w:w="661" w:type="pct"/>
          </w:tcPr>
          <w:p w:rsidR="008E32D1" w:rsidRPr="00BB4B29" w:rsidRDefault="008E32D1" w:rsidP="00361900">
            <w:pPr>
              <w:spacing w:line="240" w:lineRule="auto"/>
              <w:ind w:firstLine="0"/>
              <w:jc w:val="center"/>
              <w:rPr>
                <w:sz w:val="24"/>
                <w:szCs w:val="24"/>
              </w:rPr>
            </w:pPr>
            <w:r w:rsidRPr="00BB4B29">
              <w:rPr>
                <w:sz w:val="24"/>
                <w:szCs w:val="24"/>
              </w:rPr>
              <w:t>MALES</w:t>
            </w:r>
          </w:p>
        </w:tc>
        <w:tc>
          <w:tcPr>
            <w:tcW w:w="414" w:type="pct"/>
          </w:tcPr>
          <w:p w:rsidR="008E32D1" w:rsidRPr="00BB4B29" w:rsidRDefault="008E32D1" w:rsidP="00361900">
            <w:pPr>
              <w:spacing w:line="240" w:lineRule="auto"/>
              <w:ind w:firstLine="0"/>
              <w:jc w:val="center"/>
              <w:rPr>
                <w:sz w:val="24"/>
                <w:szCs w:val="24"/>
              </w:rPr>
            </w:pPr>
            <w:r w:rsidRPr="00BB4B29">
              <w:rPr>
                <w:sz w:val="24"/>
                <w:szCs w:val="24"/>
              </w:rPr>
              <w:t>7.62</w:t>
            </w:r>
          </w:p>
        </w:tc>
        <w:tc>
          <w:tcPr>
            <w:tcW w:w="455" w:type="pct"/>
          </w:tcPr>
          <w:p w:rsidR="008E32D1" w:rsidRPr="00BB4B29" w:rsidRDefault="008E32D1" w:rsidP="00361900">
            <w:pPr>
              <w:spacing w:line="240" w:lineRule="auto"/>
              <w:ind w:firstLine="0"/>
              <w:jc w:val="center"/>
              <w:rPr>
                <w:sz w:val="24"/>
                <w:szCs w:val="24"/>
              </w:rPr>
            </w:pPr>
            <w:r w:rsidRPr="00BB4B29">
              <w:rPr>
                <w:sz w:val="24"/>
                <w:szCs w:val="24"/>
              </w:rPr>
              <w:t>0.000</w:t>
            </w:r>
          </w:p>
        </w:tc>
      </w:tr>
      <w:tr w:rsidR="008E32D1" w:rsidRPr="00BB4B29">
        <w:trPr>
          <w:jc w:val="center"/>
        </w:trPr>
        <w:tc>
          <w:tcPr>
            <w:tcW w:w="871" w:type="pct"/>
          </w:tcPr>
          <w:p w:rsidR="008E32D1" w:rsidRPr="00BB4B29" w:rsidRDefault="008E32D1" w:rsidP="00FD7253">
            <w:pPr>
              <w:spacing w:line="240" w:lineRule="auto"/>
              <w:ind w:firstLine="0"/>
              <w:rPr>
                <w:sz w:val="24"/>
                <w:szCs w:val="24"/>
              </w:rPr>
            </w:pPr>
            <w:r w:rsidRPr="00BB4B29">
              <w:rPr>
                <w:sz w:val="24"/>
                <w:szCs w:val="24"/>
              </w:rPr>
              <w:t>Null</w:t>
            </w:r>
          </w:p>
        </w:tc>
        <w:tc>
          <w:tcPr>
            <w:tcW w:w="572" w:type="pct"/>
          </w:tcPr>
          <w:p w:rsidR="008E32D1" w:rsidRPr="00BB4B29" w:rsidRDefault="008E32D1" w:rsidP="00FD7253">
            <w:pPr>
              <w:spacing w:line="240" w:lineRule="auto"/>
              <w:ind w:firstLine="0"/>
              <w:jc w:val="center"/>
              <w:rPr>
                <w:sz w:val="24"/>
                <w:szCs w:val="24"/>
              </w:rPr>
            </w:pPr>
            <w:r w:rsidRPr="00BB4B29">
              <w:rPr>
                <w:sz w:val="24"/>
                <w:szCs w:val="24"/>
              </w:rPr>
              <w:t>11,392</w:t>
            </w:r>
          </w:p>
        </w:tc>
        <w:tc>
          <w:tcPr>
            <w:tcW w:w="578" w:type="pct"/>
          </w:tcPr>
          <w:p w:rsidR="008E32D1" w:rsidRPr="00BB4B29" w:rsidRDefault="008E32D1" w:rsidP="00FD7253">
            <w:pPr>
              <w:spacing w:line="240" w:lineRule="auto"/>
              <w:ind w:firstLine="0"/>
              <w:jc w:val="center"/>
              <w:rPr>
                <w:sz w:val="24"/>
                <w:szCs w:val="24"/>
              </w:rPr>
            </w:pPr>
            <w:r w:rsidRPr="00BB4B29">
              <w:rPr>
                <w:sz w:val="24"/>
                <w:szCs w:val="24"/>
              </w:rPr>
              <w:t>5.530</w:t>
            </w:r>
          </w:p>
        </w:tc>
        <w:tc>
          <w:tcPr>
            <w:tcW w:w="704" w:type="pct"/>
          </w:tcPr>
          <w:p w:rsidR="008E32D1" w:rsidRPr="00BB4B29" w:rsidRDefault="008E32D1" w:rsidP="00FD7253">
            <w:pPr>
              <w:tabs>
                <w:tab w:val="left" w:pos="1260"/>
              </w:tabs>
              <w:spacing w:line="240" w:lineRule="auto"/>
              <w:ind w:firstLine="0"/>
              <w:jc w:val="center"/>
              <w:rPr>
                <w:sz w:val="24"/>
                <w:szCs w:val="24"/>
              </w:rPr>
            </w:pPr>
            <w:r w:rsidRPr="00BB4B29">
              <w:rPr>
                <w:sz w:val="24"/>
                <w:szCs w:val="24"/>
              </w:rPr>
              <w:t>5.295</w:t>
            </w:r>
          </w:p>
        </w:tc>
        <w:tc>
          <w:tcPr>
            <w:tcW w:w="745" w:type="pct"/>
          </w:tcPr>
          <w:p w:rsidR="008E32D1" w:rsidRPr="00BB4B29" w:rsidRDefault="008E32D1" w:rsidP="00FD7253">
            <w:pPr>
              <w:spacing w:line="240" w:lineRule="auto"/>
              <w:ind w:firstLine="7"/>
              <w:jc w:val="center"/>
              <w:rPr>
                <w:sz w:val="24"/>
                <w:szCs w:val="24"/>
              </w:rPr>
            </w:pPr>
            <w:r w:rsidRPr="00BB4B29">
              <w:rPr>
                <w:sz w:val="24"/>
                <w:szCs w:val="24"/>
              </w:rPr>
              <w:t>10,275</w:t>
            </w:r>
          </w:p>
        </w:tc>
        <w:tc>
          <w:tcPr>
            <w:tcW w:w="661" w:type="pct"/>
          </w:tcPr>
          <w:p w:rsidR="008E32D1" w:rsidRPr="00BB4B29" w:rsidRDefault="008E32D1" w:rsidP="00361900">
            <w:pPr>
              <w:spacing w:line="240" w:lineRule="auto"/>
              <w:ind w:firstLine="0"/>
              <w:jc w:val="center"/>
              <w:rPr>
                <w:sz w:val="24"/>
                <w:szCs w:val="24"/>
              </w:rPr>
            </w:pPr>
            <w:r w:rsidRPr="00BB4B29">
              <w:rPr>
                <w:sz w:val="24"/>
                <w:szCs w:val="24"/>
              </w:rPr>
              <w:t>NO SIG DIFF</w:t>
            </w:r>
          </w:p>
        </w:tc>
        <w:tc>
          <w:tcPr>
            <w:tcW w:w="414" w:type="pct"/>
          </w:tcPr>
          <w:p w:rsidR="008E32D1" w:rsidRPr="00BB4B29" w:rsidRDefault="008E32D1" w:rsidP="00361900">
            <w:pPr>
              <w:spacing w:line="240" w:lineRule="auto"/>
              <w:ind w:firstLine="0"/>
              <w:jc w:val="center"/>
              <w:rPr>
                <w:sz w:val="24"/>
                <w:szCs w:val="24"/>
              </w:rPr>
            </w:pPr>
            <w:r w:rsidRPr="00BB4B29">
              <w:rPr>
                <w:sz w:val="24"/>
                <w:szCs w:val="24"/>
              </w:rPr>
              <w:t>3.27</w:t>
            </w:r>
          </w:p>
        </w:tc>
        <w:tc>
          <w:tcPr>
            <w:tcW w:w="455" w:type="pct"/>
          </w:tcPr>
          <w:p w:rsidR="008E32D1" w:rsidRPr="00BB4B29" w:rsidRDefault="008E32D1" w:rsidP="00361900">
            <w:pPr>
              <w:spacing w:line="240" w:lineRule="auto"/>
              <w:ind w:firstLine="0"/>
              <w:jc w:val="center"/>
              <w:rPr>
                <w:sz w:val="24"/>
                <w:szCs w:val="24"/>
              </w:rPr>
            </w:pPr>
            <w:r w:rsidRPr="00BB4B29">
              <w:rPr>
                <w:sz w:val="24"/>
                <w:szCs w:val="24"/>
              </w:rPr>
              <w:t>0.001</w:t>
            </w:r>
          </w:p>
        </w:tc>
      </w:tr>
      <w:tr w:rsidR="008E32D1" w:rsidRPr="00BB4B29">
        <w:trPr>
          <w:jc w:val="center"/>
        </w:trPr>
        <w:tc>
          <w:tcPr>
            <w:tcW w:w="871" w:type="pct"/>
          </w:tcPr>
          <w:p w:rsidR="008E32D1" w:rsidRPr="00BB4B29" w:rsidRDefault="008E32D1" w:rsidP="00FD7253">
            <w:pPr>
              <w:spacing w:line="240" w:lineRule="auto"/>
              <w:ind w:firstLine="0"/>
              <w:rPr>
                <w:sz w:val="24"/>
                <w:szCs w:val="24"/>
              </w:rPr>
            </w:pPr>
            <w:r w:rsidRPr="00BB4B29">
              <w:rPr>
                <w:sz w:val="24"/>
                <w:szCs w:val="24"/>
              </w:rPr>
              <w:t>101-200 Employees</w:t>
            </w:r>
          </w:p>
        </w:tc>
        <w:tc>
          <w:tcPr>
            <w:tcW w:w="572" w:type="pct"/>
          </w:tcPr>
          <w:p w:rsidR="008E32D1" w:rsidRPr="00BB4B29" w:rsidRDefault="008E32D1" w:rsidP="00FD7253">
            <w:pPr>
              <w:spacing w:line="240" w:lineRule="auto"/>
              <w:ind w:firstLine="0"/>
              <w:jc w:val="center"/>
              <w:rPr>
                <w:sz w:val="24"/>
                <w:szCs w:val="24"/>
              </w:rPr>
            </w:pPr>
            <w:r w:rsidRPr="00BB4B29">
              <w:rPr>
                <w:sz w:val="24"/>
                <w:szCs w:val="24"/>
              </w:rPr>
              <w:t>23,311</w:t>
            </w:r>
          </w:p>
        </w:tc>
        <w:tc>
          <w:tcPr>
            <w:tcW w:w="578" w:type="pct"/>
          </w:tcPr>
          <w:p w:rsidR="008E32D1" w:rsidRPr="00BB4B29" w:rsidRDefault="008E32D1" w:rsidP="00FD7253">
            <w:pPr>
              <w:spacing w:line="240" w:lineRule="auto"/>
              <w:ind w:firstLine="0"/>
              <w:jc w:val="center"/>
              <w:rPr>
                <w:sz w:val="24"/>
                <w:szCs w:val="24"/>
              </w:rPr>
            </w:pPr>
            <w:r w:rsidRPr="00BB4B29">
              <w:rPr>
                <w:sz w:val="24"/>
                <w:szCs w:val="24"/>
              </w:rPr>
              <w:t>11.315</w:t>
            </w:r>
          </w:p>
        </w:tc>
        <w:tc>
          <w:tcPr>
            <w:tcW w:w="704" w:type="pct"/>
          </w:tcPr>
          <w:p w:rsidR="008E32D1" w:rsidRPr="00BB4B29" w:rsidRDefault="008E32D1" w:rsidP="00FD7253">
            <w:pPr>
              <w:spacing w:line="240" w:lineRule="auto"/>
              <w:ind w:firstLine="0"/>
              <w:jc w:val="center"/>
              <w:rPr>
                <w:sz w:val="24"/>
                <w:szCs w:val="24"/>
              </w:rPr>
            </w:pPr>
            <w:r w:rsidRPr="00BB4B29">
              <w:rPr>
                <w:sz w:val="24"/>
                <w:szCs w:val="24"/>
              </w:rPr>
              <w:t>11.226</w:t>
            </w:r>
          </w:p>
        </w:tc>
        <w:tc>
          <w:tcPr>
            <w:tcW w:w="745" w:type="pct"/>
          </w:tcPr>
          <w:p w:rsidR="008E32D1" w:rsidRPr="00BB4B29" w:rsidRDefault="008E32D1" w:rsidP="00FD7253">
            <w:pPr>
              <w:spacing w:line="240" w:lineRule="auto"/>
              <w:ind w:firstLine="7"/>
              <w:jc w:val="center"/>
              <w:rPr>
                <w:sz w:val="24"/>
                <w:szCs w:val="24"/>
              </w:rPr>
            </w:pPr>
            <w:r w:rsidRPr="00BB4B29">
              <w:rPr>
                <w:sz w:val="24"/>
                <w:szCs w:val="24"/>
              </w:rPr>
              <w:t>21,782</w:t>
            </w:r>
          </w:p>
        </w:tc>
        <w:tc>
          <w:tcPr>
            <w:tcW w:w="661" w:type="pct"/>
          </w:tcPr>
          <w:p w:rsidR="008E32D1" w:rsidRPr="00BB4B29" w:rsidRDefault="008E32D1" w:rsidP="00361900">
            <w:pPr>
              <w:spacing w:line="240" w:lineRule="auto"/>
              <w:ind w:firstLine="0"/>
              <w:jc w:val="center"/>
              <w:rPr>
                <w:sz w:val="24"/>
                <w:szCs w:val="24"/>
              </w:rPr>
            </w:pPr>
            <w:r w:rsidRPr="00BB4B29">
              <w:rPr>
                <w:sz w:val="24"/>
                <w:szCs w:val="24"/>
              </w:rPr>
              <w:t>NO SIG</w:t>
            </w:r>
          </w:p>
          <w:p w:rsidR="008E32D1" w:rsidRPr="00BB4B29" w:rsidRDefault="008E32D1" w:rsidP="00361900">
            <w:pPr>
              <w:spacing w:line="240" w:lineRule="auto"/>
              <w:ind w:firstLine="0"/>
              <w:jc w:val="center"/>
              <w:rPr>
                <w:sz w:val="24"/>
                <w:szCs w:val="24"/>
              </w:rPr>
            </w:pPr>
            <w:r w:rsidRPr="00BB4B29">
              <w:rPr>
                <w:sz w:val="24"/>
                <w:szCs w:val="24"/>
              </w:rPr>
              <w:t>DIFF</w:t>
            </w:r>
          </w:p>
        </w:tc>
        <w:tc>
          <w:tcPr>
            <w:tcW w:w="414" w:type="pct"/>
          </w:tcPr>
          <w:p w:rsidR="008E32D1" w:rsidRPr="00BB4B29" w:rsidRDefault="008E32D1" w:rsidP="00361900">
            <w:pPr>
              <w:spacing w:line="240" w:lineRule="auto"/>
              <w:ind w:firstLine="0"/>
              <w:jc w:val="center"/>
              <w:rPr>
                <w:sz w:val="24"/>
                <w:szCs w:val="24"/>
              </w:rPr>
            </w:pPr>
            <w:r w:rsidRPr="00BB4B29">
              <w:rPr>
                <w:sz w:val="24"/>
                <w:szCs w:val="24"/>
              </w:rPr>
              <w:t>0.89</w:t>
            </w:r>
          </w:p>
        </w:tc>
        <w:tc>
          <w:tcPr>
            <w:tcW w:w="455" w:type="pct"/>
          </w:tcPr>
          <w:p w:rsidR="008E32D1" w:rsidRPr="00BB4B29" w:rsidRDefault="008E32D1" w:rsidP="00361900">
            <w:pPr>
              <w:spacing w:line="240" w:lineRule="auto"/>
              <w:ind w:firstLine="0"/>
              <w:jc w:val="center"/>
              <w:rPr>
                <w:sz w:val="24"/>
                <w:szCs w:val="24"/>
              </w:rPr>
            </w:pPr>
            <w:r w:rsidRPr="00BB4B29">
              <w:rPr>
                <w:sz w:val="24"/>
                <w:szCs w:val="24"/>
              </w:rPr>
              <w:t>0.371</w:t>
            </w:r>
          </w:p>
        </w:tc>
      </w:tr>
      <w:tr w:rsidR="008E32D1" w:rsidRPr="00BB4B29">
        <w:trPr>
          <w:jc w:val="center"/>
        </w:trPr>
        <w:tc>
          <w:tcPr>
            <w:tcW w:w="871" w:type="pct"/>
          </w:tcPr>
          <w:p w:rsidR="008E32D1" w:rsidRPr="00BB4B29" w:rsidRDefault="008E32D1" w:rsidP="00FD7253">
            <w:pPr>
              <w:spacing w:line="240" w:lineRule="auto"/>
              <w:ind w:firstLine="0"/>
              <w:rPr>
                <w:sz w:val="24"/>
                <w:szCs w:val="24"/>
              </w:rPr>
            </w:pPr>
            <w:r w:rsidRPr="00BB4B29">
              <w:rPr>
                <w:sz w:val="24"/>
                <w:szCs w:val="24"/>
              </w:rPr>
              <w:t>201-500 Employees</w:t>
            </w:r>
          </w:p>
        </w:tc>
        <w:tc>
          <w:tcPr>
            <w:tcW w:w="572" w:type="pct"/>
          </w:tcPr>
          <w:p w:rsidR="008E32D1" w:rsidRPr="00BB4B29" w:rsidRDefault="008E32D1" w:rsidP="00FD7253">
            <w:pPr>
              <w:spacing w:line="240" w:lineRule="auto"/>
              <w:ind w:firstLine="0"/>
              <w:jc w:val="center"/>
              <w:rPr>
                <w:sz w:val="24"/>
                <w:szCs w:val="24"/>
              </w:rPr>
            </w:pPr>
            <w:r w:rsidRPr="00BB4B29">
              <w:rPr>
                <w:sz w:val="24"/>
                <w:szCs w:val="24"/>
              </w:rPr>
              <w:t>21,777</w:t>
            </w:r>
          </w:p>
        </w:tc>
        <w:tc>
          <w:tcPr>
            <w:tcW w:w="578" w:type="pct"/>
          </w:tcPr>
          <w:p w:rsidR="008E32D1" w:rsidRPr="00BB4B29" w:rsidRDefault="008E32D1" w:rsidP="00FD7253">
            <w:pPr>
              <w:spacing w:line="240" w:lineRule="auto"/>
              <w:ind w:firstLine="0"/>
              <w:jc w:val="center"/>
              <w:rPr>
                <w:sz w:val="24"/>
                <w:szCs w:val="24"/>
              </w:rPr>
            </w:pPr>
            <w:r w:rsidRPr="00BB4B29">
              <w:rPr>
                <w:sz w:val="24"/>
                <w:szCs w:val="24"/>
              </w:rPr>
              <w:t>10.571</w:t>
            </w:r>
          </w:p>
        </w:tc>
        <w:tc>
          <w:tcPr>
            <w:tcW w:w="704" w:type="pct"/>
          </w:tcPr>
          <w:p w:rsidR="008E32D1" w:rsidRPr="00BB4B29" w:rsidRDefault="008E32D1" w:rsidP="00FD7253">
            <w:pPr>
              <w:spacing w:line="240" w:lineRule="auto"/>
              <w:ind w:firstLine="0"/>
              <w:jc w:val="center"/>
              <w:rPr>
                <w:sz w:val="24"/>
                <w:szCs w:val="24"/>
              </w:rPr>
            </w:pPr>
            <w:r w:rsidRPr="00BB4B29">
              <w:rPr>
                <w:sz w:val="24"/>
                <w:szCs w:val="24"/>
              </w:rPr>
              <w:t>10.652</w:t>
            </w:r>
          </w:p>
        </w:tc>
        <w:tc>
          <w:tcPr>
            <w:tcW w:w="745" w:type="pct"/>
          </w:tcPr>
          <w:p w:rsidR="008E32D1" w:rsidRPr="00BB4B29" w:rsidRDefault="008E32D1" w:rsidP="00FD7253">
            <w:pPr>
              <w:spacing w:line="240" w:lineRule="auto"/>
              <w:ind w:firstLine="7"/>
              <w:jc w:val="center"/>
              <w:rPr>
                <w:sz w:val="24"/>
                <w:szCs w:val="24"/>
              </w:rPr>
            </w:pPr>
            <w:r w:rsidRPr="00BB4B29">
              <w:rPr>
                <w:sz w:val="24"/>
                <w:szCs w:val="24"/>
              </w:rPr>
              <w:t>20,668</w:t>
            </w:r>
          </w:p>
        </w:tc>
        <w:tc>
          <w:tcPr>
            <w:tcW w:w="661" w:type="pct"/>
          </w:tcPr>
          <w:p w:rsidR="008E32D1" w:rsidRPr="00BB4B29" w:rsidRDefault="008E32D1" w:rsidP="00361900">
            <w:pPr>
              <w:spacing w:line="240" w:lineRule="auto"/>
              <w:ind w:firstLine="0"/>
              <w:jc w:val="center"/>
              <w:rPr>
                <w:sz w:val="24"/>
                <w:szCs w:val="24"/>
              </w:rPr>
            </w:pPr>
            <w:r w:rsidRPr="00BB4B29">
              <w:rPr>
                <w:sz w:val="24"/>
                <w:szCs w:val="24"/>
              </w:rPr>
              <w:t>NO SIG</w:t>
            </w:r>
          </w:p>
          <w:p w:rsidR="008E32D1" w:rsidRPr="00BB4B29" w:rsidRDefault="008E32D1" w:rsidP="00361900">
            <w:pPr>
              <w:spacing w:line="240" w:lineRule="auto"/>
              <w:ind w:firstLine="0"/>
              <w:jc w:val="center"/>
              <w:rPr>
                <w:sz w:val="24"/>
                <w:szCs w:val="24"/>
              </w:rPr>
            </w:pPr>
            <w:r w:rsidRPr="00BB4B29">
              <w:rPr>
                <w:sz w:val="24"/>
                <w:szCs w:val="24"/>
              </w:rPr>
              <w:t>DIFF</w:t>
            </w:r>
          </w:p>
        </w:tc>
        <w:tc>
          <w:tcPr>
            <w:tcW w:w="414" w:type="pct"/>
          </w:tcPr>
          <w:p w:rsidR="008E32D1" w:rsidRPr="00BB4B29" w:rsidRDefault="008E32D1" w:rsidP="00361900">
            <w:pPr>
              <w:spacing w:line="240" w:lineRule="auto"/>
              <w:ind w:firstLine="0"/>
              <w:jc w:val="center"/>
              <w:rPr>
                <w:sz w:val="24"/>
                <w:szCs w:val="24"/>
              </w:rPr>
            </w:pPr>
            <w:r w:rsidRPr="00BB4B29">
              <w:rPr>
                <w:sz w:val="24"/>
                <w:szCs w:val="24"/>
              </w:rPr>
              <w:t>-0.83</w:t>
            </w:r>
          </w:p>
        </w:tc>
        <w:tc>
          <w:tcPr>
            <w:tcW w:w="455" w:type="pct"/>
          </w:tcPr>
          <w:p w:rsidR="008E32D1" w:rsidRPr="00BB4B29" w:rsidRDefault="008E32D1" w:rsidP="00361900">
            <w:pPr>
              <w:spacing w:line="240" w:lineRule="auto"/>
              <w:ind w:firstLine="0"/>
              <w:jc w:val="center"/>
              <w:rPr>
                <w:sz w:val="24"/>
                <w:szCs w:val="24"/>
              </w:rPr>
            </w:pPr>
            <w:r w:rsidRPr="00BB4B29">
              <w:rPr>
                <w:sz w:val="24"/>
                <w:szCs w:val="24"/>
              </w:rPr>
              <w:t>0.406</w:t>
            </w:r>
          </w:p>
        </w:tc>
      </w:tr>
      <w:tr w:rsidR="008E32D1" w:rsidRPr="00BB4B29">
        <w:trPr>
          <w:jc w:val="center"/>
        </w:trPr>
        <w:tc>
          <w:tcPr>
            <w:tcW w:w="871" w:type="pct"/>
          </w:tcPr>
          <w:p w:rsidR="008E32D1" w:rsidRPr="00BB4B29" w:rsidRDefault="008E32D1" w:rsidP="00FD7253">
            <w:pPr>
              <w:spacing w:line="240" w:lineRule="auto"/>
              <w:ind w:firstLine="0"/>
              <w:rPr>
                <w:sz w:val="24"/>
                <w:szCs w:val="24"/>
              </w:rPr>
            </w:pPr>
            <w:r w:rsidRPr="00BB4B29">
              <w:rPr>
                <w:sz w:val="24"/>
                <w:szCs w:val="24"/>
              </w:rPr>
              <w:t>501+ Employees</w:t>
            </w:r>
          </w:p>
        </w:tc>
        <w:tc>
          <w:tcPr>
            <w:tcW w:w="572" w:type="pct"/>
          </w:tcPr>
          <w:p w:rsidR="008E32D1" w:rsidRPr="00BB4B29" w:rsidRDefault="008E32D1" w:rsidP="00FD7253">
            <w:pPr>
              <w:spacing w:line="240" w:lineRule="auto"/>
              <w:ind w:firstLine="0"/>
              <w:jc w:val="center"/>
              <w:rPr>
                <w:sz w:val="24"/>
                <w:szCs w:val="24"/>
              </w:rPr>
            </w:pPr>
            <w:r w:rsidRPr="00BB4B29">
              <w:rPr>
                <w:sz w:val="24"/>
                <w:szCs w:val="24"/>
              </w:rPr>
              <w:t>84,312</w:t>
            </w:r>
          </w:p>
        </w:tc>
        <w:tc>
          <w:tcPr>
            <w:tcW w:w="578" w:type="pct"/>
          </w:tcPr>
          <w:p w:rsidR="008E32D1" w:rsidRPr="00BB4B29" w:rsidRDefault="008E32D1" w:rsidP="00FD7253">
            <w:pPr>
              <w:spacing w:line="240" w:lineRule="auto"/>
              <w:ind w:firstLine="0"/>
              <w:jc w:val="center"/>
              <w:rPr>
                <w:sz w:val="24"/>
                <w:szCs w:val="24"/>
              </w:rPr>
            </w:pPr>
            <w:r w:rsidRPr="00BB4B29">
              <w:rPr>
                <w:sz w:val="24"/>
                <w:szCs w:val="24"/>
              </w:rPr>
              <w:t>40.926</w:t>
            </w:r>
          </w:p>
        </w:tc>
        <w:tc>
          <w:tcPr>
            <w:tcW w:w="704" w:type="pct"/>
          </w:tcPr>
          <w:p w:rsidR="008E32D1" w:rsidRPr="00BB4B29" w:rsidRDefault="008E32D1" w:rsidP="00FD7253">
            <w:pPr>
              <w:spacing w:line="240" w:lineRule="auto"/>
              <w:ind w:firstLine="0"/>
              <w:jc w:val="center"/>
              <w:rPr>
                <w:sz w:val="24"/>
                <w:szCs w:val="24"/>
              </w:rPr>
            </w:pPr>
            <w:r w:rsidRPr="00BB4B29">
              <w:rPr>
                <w:sz w:val="24"/>
                <w:szCs w:val="24"/>
              </w:rPr>
              <w:t>42.284</w:t>
            </w:r>
          </w:p>
        </w:tc>
        <w:tc>
          <w:tcPr>
            <w:tcW w:w="745" w:type="pct"/>
          </w:tcPr>
          <w:p w:rsidR="008E32D1" w:rsidRPr="00BB4B29" w:rsidRDefault="008E32D1" w:rsidP="00FD7253">
            <w:pPr>
              <w:spacing w:line="240" w:lineRule="auto"/>
              <w:ind w:firstLine="7"/>
              <w:jc w:val="center"/>
              <w:rPr>
                <w:sz w:val="24"/>
                <w:szCs w:val="24"/>
              </w:rPr>
            </w:pPr>
            <w:r w:rsidRPr="00BB4B29">
              <w:rPr>
                <w:sz w:val="24"/>
                <w:szCs w:val="24"/>
              </w:rPr>
              <w:t>82,046</w:t>
            </w:r>
          </w:p>
        </w:tc>
        <w:tc>
          <w:tcPr>
            <w:tcW w:w="661" w:type="pct"/>
          </w:tcPr>
          <w:p w:rsidR="008E32D1" w:rsidRPr="00BB4B29" w:rsidRDefault="008E32D1" w:rsidP="00361900">
            <w:pPr>
              <w:spacing w:line="240" w:lineRule="auto"/>
              <w:ind w:firstLine="0"/>
              <w:jc w:val="center"/>
              <w:rPr>
                <w:sz w:val="24"/>
                <w:szCs w:val="24"/>
              </w:rPr>
            </w:pPr>
            <w:r w:rsidRPr="00BB4B29">
              <w:rPr>
                <w:sz w:val="24"/>
                <w:szCs w:val="24"/>
              </w:rPr>
              <w:t>FEMALES</w:t>
            </w:r>
          </w:p>
        </w:tc>
        <w:tc>
          <w:tcPr>
            <w:tcW w:w="414" w:type="pct"/>
          </w:tcPr>
          <w:p w:rsidR="008E32D1" w:rsidRPr="00BB4B29" w:rsidRDefault="008E32D1" w:rsidP="00361900">
            <w:pPr>
              <w:spacing w:line="240" w:lineRule="auto"/>
              <w:ind w:firstLine="0"/>
              <w:jc w:val="center"/>
              <w:rPr>
                <w:sz w:val="24"/>
                <w:szCs w:val="24"/>
              </w:rPr>
            </w:pPr>
            <w:r w:rsidRPr="00BB4B29">
              <w:rPr>
                <w:sz w:val="24"/>
                <w:szCs w:val="24"/>
              </w:rPr>
              <w:t>-8.71</w:t>
            </w:r>
          </w:p>
        </w:tc>
        <w:tc>
          <w:tcPr>
            <w:tcW w:w="455" w:type="pct"/>
          </w:tcPr>
          <w:p w:rsidR="008E32D1" w:rsidRPr="00BB4B29" w:rsidRDefault="008E32D1" w:rsidP="00361900">
            <w:pPr>
              <w:spacing w:line="240" w:lineRule="auto"/>
              <w:ind w:firstLine="0"/>
              <w:jc w:val="center"/>
              <w:rPr>
                <w:sz w:val="24"/>
                <w:szCs w:val="24"/>
              </w:rPr>
            </w:pPr>
            <w:r w:rsidRPr="00BB4B29">
              <w:rPr>
                <w:sz w:val="24"/>
                <w:szCs w:val="24"/>
              </w:rPr>
              <w:t>0.000</w:t>
            </w:r>
          </w:p>
        </w:tc>
      </w:tr>
      <w:tr w:rsidR="008E32D1" w:rsidRPr="00BB4B29">
        <w:trPr>
          <w:jc w:val="center"/>
        </w:trPr>
        <w:tc>
          <w:tcPr>
            <w:tcW w:w="871" w:type="pct"/>
            <w:vAlign w:val="bottom"/>
          </w:tcPr>
          <w:p w:rsidR="008E32D1" w:rsidRPr="00BB4B29" w:rsidRDefault="008E32D1" w:rsidP="00FD7253">
            <w:pPr>
              <w:spacing w:line="240" w:lineRule="auto"/>
              <w:ind w:firstLine="0"/>
              <w:rPr>
                <w:b/>
                <w:sz w:val="24"/>
                <w:szCs w:val="24"/>
              </w:rPr>
            </w:pPr>
          </w:p>
          <w:p w:rsidR="008E32D1" w:rsidRPr="00BB4B29" w:rsidRDefault="008E32D1" w:rsidP="00FD7253">
            <w:pPr>
              <w:spacing w:line="240" w:lineRule="auto"/>
              <w:ind w:firstLine="0"/>
              <w:rPr>
                <w:sz w:val="24"/>
                <w:szCs w:val="24"/>
              </w:rPr>
            </w:pPr>
            <w:r w:rsidRPr="00BB4B29">
              <w:rPr>
                <w:b/>
                <w:sz w:val="24"/>
                <w:szCs w:val="24"/>
              </w:rPr>
              <w:t>TOTALS</w:t>
            </w:r>
          </w:p>
        </w:tc>
        <w:tc>
          <w:tcPr>
            <w:tcW w:w="572" w:type="pct"/>
            <w:vAlign w:val="bottom"/>
          </w:tcPr>
          <w:p w:rsidR="008E32D1" w:rsidRPr="00BB4B29" w:rsidRDefault="008E32D1" w:rsidP="00FD7253">
            <w:pPr>
              <w:spacing w:line="240" w:lineRule="auto"/>
              <w:ind w:firstLine="0"/>
              <w:jc w:val="center"/>
              <w:rPr>
                <w:b/>
                <w:sz w:val="24"/>
                <w:szCs w:val="24"/>
              </w:rPr>
            </w:pPr>
            <w:r w:rsidRPr="00BB4B29">
              <w:rPr>
                <w:b/>
                <w:sz w:val="24"/>
                <w:szCs w:val="24"/>
              </w:rPr>
              <w:t>206,014</w:t>
            </w:r>
          </w:p>
        </w:tc>
        <w:tc>
          <w:tcPr>
            <w:tcW w:w="578" w:type="pct"/>
            <w:vAlign w:val="bottom"/>
          </w:tcPr>
          <w:p w:rsidR="008E32D1" w:rsidRPr="00BB4B29" w:rsidRDefault="008E32D1" w:rsidP="00FD7253">
            <w:pPr>
              <w:spacing w:line="240" w:lineRule="auto"/>
              <w:ind w:firstLine="0"/>
              <w:jc w:val="center"/>
              <w:rPr>
                <w:b/>
                <w:sz w:val="24"/>
                <w:szCs w:val="24"/>
              </w:rPr>
            </w:pPr>
            <w:r w:rsidRPr="00BB4B29">
              <w:rPr>
                <w:b/>
                <w:sz w:val="24"/>
                <w:szCs w:val="24"/>
              </w:rPr>
              <w:t>100.001%</w:t>
            </w:r>
          </w:p>
        </w:tc>
        <w:tc>
          <w:tcPr>
            <w:tcW w:w="704" w:type="pct"/>
            <w:vAlign w:val="bottom"/>
          </w:tcPr>
          <w:p w:rsidR="008E32D1" w:rsidRPr="00BB4B29" w:rsidRDefault="008E32D1" w:rsidP="00FD7253">
            <w:pPr>
              <w:spacing w:line="240" w:lineRule="auto"/>
              <w:ind w:firstLine="0"/>
              <w:jc w:val="center"/>
              <w:rPr>
                <w:b/>
                <w:sz w:val="24"/>
                <w:szCs w:val="24"/>
              </w:rPr>
            </w:pPr>
            <w:r w:rsidRPr="00BB4B29">
              <w:rPr>
                <w:b/>
                <w:sz w:val="24"/>
                <w:szCs w:val="24"/>
              </w:rPr>
              <w:t>100.000%</w:t>
            </w:r>
          </w:p>
        </w:tc>
        <w:tc>
          <w:tcPr>
            <w:tcW w:w="745" w:type="pct"/>
            <w:vAlign w:val="bottom"/>
          </w:tcPr>
          <w:p w:rsidR="008E32D1" w:rsidRPr="00BB4B29" w:rsidRDefault="008E32D1" w:rsidP="00FD7253">
            <w:pPr>
              <w:spacing w:line="240" w:lineRule="auto"/>
              <w:ind w:firstLine="7"/>
              <w:jc w:val="center"/>
              <w:rPr>
                <w:b/>
                <w:sz w:val="24"/>
                <w:szCs w:val="24"/>
              </w:rPr>
            </w:pPr>
            <w:r w:rsidRPr="00BB4B29">
              <w:rPr>
                <w:b/>
                <w:sz w:val="24"/>
                <w:szCs w:val="24"/>
              </w:rPr>
              <w:t>194,035</w:t>
            </w:r>
          </w:p>
        </w:tc>
        <w:tc>
          <w:tcPr>
            <w:tcW w:w="661" w:type="pct"/>
          </w:tcPr>
          <w:p w:rsidR="008E32D1" w:rsidRPr="00BB4B29" w:rsidRDefault="008E32D1" w:rsidP="00361900">
            <w:pPr>
              <w:spacing w:line="240" w:lineRule="auto"/>
              <w:ind w:firstLine="0"/>
              <w:jc w:val="center"/>
              <w:rPr>
                <w:sz w:val="24"/>
                <w:szCs w:val="24"/>
              </w:rPr>
            </w:pPr>
          </w:p>
        </w:tc>
        <w:tc>
          <w:tcPr>
            <w:tcW w:w="414" w:type="pct"/>
          </w:tcPr>
          <w:p w:rsidR="008E32D1" w:rsidRPr="00BB4B29" w:rsidRDefault="008E32D1" w:rsidP="00361900">
            <w:pPr>
              <w:spacing w:line="240" w:lineRule="auto"/>
              <w:ind w:firstLine="0"/>
              <w:jc w:val="center"/>
              <w:rPr>
                <w:sz w:val="24"/>
                <w:szCs w:val="24"/>
              </w:rPr>
            </w:pPr>
          </w:p>
        </w:tc>
        <w:tc>
          <w:tcPr>
            <w:tcW w:w="455" w:type="pct"/>
          </w:tcPr>
          <w:p w:rsidR="008E32D1" w:rsidRPr="00BB4B29" w:rsidRDefault="008E32D1" w:rsidP="00361900">
            <w:pPr>
              <w:spacing w:line="240" w:lineRule="auto"/>
              <w:ind w:firstLine="0"/>
              <w:jc w:val="center"/>
              <w:rPr>
                <w:sz w:val="24"/>
                <w:szCs w:val="24"/>
              </w:rPr>
            </w:pPr>
          </w:p>
        </w:tc>
      </w:tr>
    </w:tbl>
    <w:p w:rsidR="008E32D1" w:rsidRPr="00BB4B29" w:rsidRDefault="008E32D1" w:rsidP="008E32D1">
      <w:pPr>
        <w:spacing w:line="240" w:lineRule="auto"/>
        <w:rPr>
          <w:sz w:val="24"/>
          <w:szCs w:val="24"/>
        </w:rPr>
      </w:pPr>
      <w:r w:rsidRPr="00BB4B29">
        <w:rPr>
          <w:sz w:val="24"/>
          <w:szCs w:val="24"/>
        </w:rPr>
        <w:t>*p &lt; .001</w:t>
      </w:r>
    </w:p>
    <w:p w:rsidR="008E32D1" w:rsidRPr="00BB4B29" w:rsidRDefault="008E32D1" w:rsidP="008E32D1">
      <w:pPr>
        <w:spacing w:line="240" w:lineRule="auto"/>
        <w:rPr>
          <w:sz w:val="24"/>
          <w:szCs w:val="24"/>
        </w:rPr>
      </w:pPr>
    </w:p>
    <w:p w:rsidR="008E32D1" w:rsidRDefault="000B2DE9" w:rsidP="008E32D1">
      <w:pPr>
        <w:spacing w:line="240" w:lineRule="auto"/>
        <w:rPr>
          <w:sz w:val="24"/>
          <w:szCs w:val="24"/>
        </w:rPr>
      </w:pPr>
      <w:r>
        <w:rPr>
          <w:sz w:val="24"/>
          <w:szCs w:val="24"/>
        </w:rPr>
        <w:lastRenderedPageBreak/>
        <w:t>Two</w:t>
      </w:r>
      <w:r w:rsidR="008E32D1" w:rsidRPr="00BB4B29">
        <w:rPr>
          <w:sz w:val="24"/>
          <w:szCs w:val="24"/>
        </w:rPr>
        <w:t xml:space="preserve"> categories for the variable of Employer Region had significantly more male than female allegations</w:t>
      </w:r>
      <w:r>
        <w:rPr>
          <w:sz w:val="24"/>
          <w:szCs w:val="24"/>
        </w:rPr>
        <w:t xml:space="preserve">: </w:t>
      </w:r>
      <w:r w:rsidR="008E32D1" w:rsidRPr="00BB4B29">
        <w:rPr>
          <w:sz w:val="24"/>
          <w:szCs w:val="24"/>
        </w:rPr>
        <w:t xml:space="preserve">Northeast and Midwest. The only variable category for the variable of Employer Region </w:t>
      </w:r>
      <w:r w:rsidR="009A2EE5">
        <w:rPr>
          <w:sz w:val="24"/>
          <w:szCs w:val="24"/>
        </w:rPr>
        <w:t>that</w:t>
      </w:r>
      <w:r w:rsidR="008E32D1" w:rsidRPr="00BB4B29">
        <w:rPr>
          <w:sz w:val="24"/>
          <w:szCs w:val="24"/>
        </w:rPr>
        <w:t xml:space="preserve"> had significantly more female than male allegations was Null. Employer Region categories </w:t>
      </w:r>
      <w:r w:rsidR="009A2EE5">
        <w:rPr>
          <w:sz w:val="24"/>
          <w:szCs w:val="24"/>
        </w:rPr>
        <w:t>that</w:t>
      </w:r>
      <w:r w:rsidR="008E32D1" w:rsidRPr="00BB4B29">
        <w:rPr>
          <w:sz w:val="24"/>
          <w:szCs w:val="24"/>
        </w:rPr>
        <w:t xml:space="preserve"> showed no significant difference between the proportion of male and female allegations included:  West; Foreign and Territories; and South. Results for Employer </w:t>
      </w:r>
      <w:r w:rsidR="009A2EE5">
        <w:rPr>
          <w:sz w:val="24"/>
          <w:szCs w:val="24"/>
        </w:rPr>
        <w:t>Region, including z-</w:t>
      </w:r>
      <w:r w:rsidR="008E32D1" w:rsidRPr="00BB4B29">
        <w:rPr>
          <w:sz w:val="24"/>
          <w:szCs w:val="24"/>
        </w:rPr>
        <w:t>scores</w:t>
      </w:r>
      <w:r w:rsidR="009A2EE5">
        <w:rPr>
          <w:sz w:val="24"/>
          <w:szCs w:val="24"/>
        </w:rPr>
        <w:t>,</w:t>
      </w:r>
      <w:r w:rsidR="008E32D1" w:rsidRPr="00BB4B29">
        <w:rPr>
          <w:sz w:val="24"/>
          <w:szCs w:val="24"/>
        </w:rPr>
        <w:t xml:space="preserve"> are depicted in </w:t>
      </w:r>
      <w:r w:rsidR="008E32D1" w:rsidRPr="001C4ABA">
        <w:rPr>
          <w:sz w:val="24"/>
          <w:szCs w:val="24"/>
          <w:highlight w:val="yellow"/>
        </w:rPr>
        <w:t xml:space="preserve">Table </w:t>
      </w:r>
      <w:r w:rsidR="007D4418">
        <w:rPr>
          <w:sz w:val="24"/>
          <w:szCs w:val="24"/>
          <w:highlight w:val="yellow"/>
        </w:rPr>
        <w:t>3</w:t>
      </w:r>
      <w:r w:rsidR="008E32D1" w:rsidRPr="001C4ABA">
        <w:rPr>
          <w:sz w:val="24"/>
          <w:szCs w:val="24"/>
          <w:highlight w:val="yellow"/>
        </w:rPr>
        <w:t>.</w:t>
      </w:r>
    </w:p>
    <w:p w:rsidR="001C4ABA" w:rsidRDefault="001C4ABA" w:rsidP="008E32D1">
      <w:pPr>
        <w:spacing w:line="240" w:lineRule="auto"/>
        <w:rPr>
          <w:sz w:val="24"/>
          <w:szCs w:val="24"/>
        </w:rPr>
      </w:pPr>
    </w:p>
    <w:p w:rsidR="008E32D1" w:rsidRPr="001C4ABA" w:rsidRDefault="001C4ABA" w:rsidP="001C4ABA">
      <w:pPr>
        <w:spacing w:line="240" w:lineRule="auto"/>
        <w:ind w:firstLine="0"/>
        <w:rPr>
          <w:b/>
          <w:sz w:val="24"/>
          <w:szCs w:val="24"/>
        </w:rPr>
      </w:pPr>
      <w:r w:rsidRPr="001C4ABA">
        <w:rPr>
          <w:b/>
          <w:sz w:val="24"/>
          <w:szCs w:val="24"/>
        </w:rPr>
        <w:t xml:space="preserve">Table </w:t>
      </w:r>
      <w:r w:rsidR="007D4418">
        <w:rPr>
          <w:b/>
          <w:sz w:val="24"/>
          <w:szCs w:val="24"/>
        </w:rPr>
        <w:t>3</w:t>
      </w:r>
      <w:r w:rsidRPr="001C4ABA">
        <w:rPr>
          <w:b/>
          <w:sz w:val="24"/>
          <w:szCs w:val="24"/>
        </w:rPr>
        <w:t>: Distribution of Allegations by Employer U.S. Census Region: Males vs. Females Ranked by Z-Score</w:t>
      </w:r>
    </w:p>
    <w:p w:rsidR="008E32D1" w:rsidRPr="00BB4B29" w:rsidRDefault="008E32D1" w:rsidP="008E32D1">
      <w:pPr>
        <w:spacing w:line="240" w:lineRule="auto"/>
        <w:jc w:val="center"/>
        <w:rPr>
          <w:b/>
          <w:sz w:val="24"/>
          <w:szCs w:val="24"/>
        </w:rPr>
      </w:pPr>
    </w:p>
    <w:tbl>
      <w:tblPr>
        <w:tblW w:w="5677" w:type="pct"/>
        <w:jc w:val="center"/>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tblPr>
      <w:tblGrid>
        <w:gridCol w:w="1297"/>
        <w:gridCol w:w="1503"/>
        <w:gridCol w:w="1505"/>
        <w:gridCol w:w="1505"/>
        <w:gridCol w:w="1505"/>
        <w:gridCol w:w="1411"/>
        <w:gridCol w:w="1130"/>
        <w:gridCol w:w="1032"/>
      </w:tblGrid>
      <w:tr w:rsidR="008E32D1" w:rsidRPr="00BB4B29">
        <w:trPr>
          <w:trHeight w:val="524"/>
          <w:jc w:val="center"/>
        </w:trPr>
        <w:tc>
          <w:tcPr>
            <w:tcW w:w="595" w:type="pct"/>
            <w:tcBorders>
              <w:top w:val="single" w:sz="4" w:space="0" w:color="auto"/>
              <w:left w:val="single" w:sz="4" w:space="0" w:color="auto"/>
              <w:bottom w:val="single" w:sz="4" w:space="0" w:color="auto"/>
              <w:right w:val="single" w:sz="4" w:space="0" w:color="auto"/>
            </w:tcBorders>
            <w:vAlign w:val="center"/>
          </w:tcPr>
          <w:p w:rsidR="008E32D1" w:rsidRPr="00BB4B29" w:rsidRDefault="008E32D1" w:rsidP="00A01AB4">
            <w:pPr>
              <w:spacing w:line="240" w:lineRule="auto"/>
              <w:ind w:firstLine="0"/>
              <w:rPr>
                <w:b/>
                <w:sz w:val="24"/>
                <w:szCs w:val="24"/>
              </w:rPr>
            </w:pPr>
            <w:r w:rsidRPr="00BB4B29">
              <w:rPr>
                <w:b/>
                <w:sz w:val="24"/>
                <w:szCs w:val="24"/>
              </w:rPr>
              <w:t>Region</w:t>
            </w:r>
          </w:p>
        </w:tc>
        <w:tc>
          <w:tcPr>
            <w:tcW w:w="690" w:type="pct"/>
            <w:tcBorders>
              <w:top w:val="single" w:sz="4" w:space="0" w:color="auto"/>
              <w:left w:val="single" w:sz="4" w:space="0" w:color="auto"/>
              <w:bottom w:val="single" w:sz="4" w:space="0" w:color="auto"/>
              <w:right w:val="single" w:sz="4" w:space="0" w:color="auto"/>
            </w:tcBorders>
            <w:vAlign w:val="center"/>
          </w:tcPr>
          <w:p w:rsidR="008E32D1" w:rsidRPr="00BB4B29" w:rsidRDefault="008E32D1" w:rsidP="00A01AB4">
            <w:pPr>
              <w:tabs>
                <w:tab w:val="left" w:pos="1330"/>
              </w:tabs>
              <w:spacing w:line="240" w:lineRule="auto"/>
              <w:ind w:firstLine="0"/>
              <w:jc w:val="center"/>
              <w:rPr>
                <w:b/>
                <w:sz w:val="24"/>
                <w:szCs w:val="24"/>
              </w:rPr>
            </w:pPr>
            <w:r w:rsidRPr="00BB4B29">
              <w:rPr>
                <w:b/>
                <w:sz w:val="24"/>
                <w:szCs w:val="24"/>
              </w:rPr>
              <w:t>Males</w:t>
            </w:r>
          </w:p>
          <w:p w:rsidR="008E32D1" w:rsidRPr="00BB4B29" w:rsidRDefault="009A2EE5" w:rsidP="00A01AB4">
            <w:pPr>
              <w:tabs>
                <w:tab w:val="left" w:pos="1330"/>
              </w:tabs>
              <w:spacing w:line="240" w:lineRule="auto"/>
              <w:ind w:firstLine="0"/>
              <w:jc w:val="center"/>
              <w:rPr>
                <w:b/>
                <w:sz w:val="24"/>
                <w:szCs w:val="24"/>
              </w:rPr>
            </w:pPr>
            <w:r>
              <w:rPr>
                <w:b/>
                <w:sz w:val="24"/>
                <w:szCs w:val="24"/>
              </w:rPr>
              <w:t>n</w:t>
            </w:r>
          </w:p>
        </w:tc>
        <w:tc>
          <w:tcPr>
            <w:tcW w:w="691" w:type="pct"/>
            <w:tcBorders>
              <w:top w:val="single" w:sz="4" w:space="0" w:color="auto"/>
              <w:left w:val="single" w:sz="4" w:space="0" w:color="auto"/>
              <w:bottom w:val="single" w:sz="4" w:space="0" w:color="auto"/>
              <w:right w:val="single" w:sz="4" w:space="0" w:color="auto"/>
            </w:tcBorders>
            <w:vAlign w:val="center"/>
          </w:tcPr>
          <w:p w:rsidR="008E32D1" w:rsidRPr="00BB4B29" w:rsidRDefault="008E32D1" w:rsidP="00A01AB4">
            <w:pPr>
              <w:spacing w:line="240" w:lineRule="auto"/>
              <w:ind w:firstLine="0"/>
              <w:jc w:val="center"/>
              <w:rPr>
                <w:b/>
                <w:sz w:val="24"/>
                <w:szCs w:val="24"/>
              </w:rPr>
            </w:pPr>
            <w:r w:rsidRPr="00BB4B29">
              <w:rPr>
                <w:b/>
                <w:sz w:val="24"/>
                <w:szCs w:val="24"/>
              </w:rPr>
              <w:t>Males</w:t>
            </w:r>
          </w:p>
          <w:p w:rsidR="008E32D1" w:rsidRPr="00BB4B29" w:rsidRDefault="008E32D1" w:rsidP="00A01AB4">
            <w:pPr>
              <w:spacing w:line="240" w:lineRule="auto"/>
              <w:ind w:firstLine="0"/>
              <w:jc w:val="center"/>
              <w:rPr>
                <w:b/>
                <w:sz w:val="24"/>
                <w:szCs w:val="24"/>
              </w:rPr>
            </w:pPr>
            <w:r w:rsidRPr="00BB4B29">
              <w:rPr>
                <w:b/>
                <w:sz w:val="24"/>
                <w:szCs w:val="24"/>
              </w:rPr>
              <w:t>%</w:t>
            </w:r>
          </w:p>
        </w:tc>
        <w:tc>
          <w:tcPr>
            <w:tcW w:w="691" w:type="pct"/>
            <w:tcBorders>
              <w:top w:val="single" w:sz="4" w:space="0" w:color="auto"/>
              <w:left w:val="single" w:sz="4" w:space="0" w:color="auto"/>
              <w:bottom w:val="single" w:sz="4" w:space="0" w:color="auto"/>
              <w:right w:val="single" w:sz="4" w:space="0" w:color="auto"/>
            </w:tcBorders>
            <w:vAlign w:val="center"/>
          </w:tcPr>
          <w:p w:rsidR="008E32D1" w:rsidRPr="00BB4B29" w:rsidRDefault="008E32D1" w:rsidP="00A01AB4">
            <w:pPr>
              <w:spacing w:line="240" w:lineRule="auto"/>
              <w:ind w:firstLine="0"/>
              <w:jc w:val="center"/>
              <w:rPr>
                <w:b/>
                <w:sz w:val="24"/>
                <w:szCs w:val="24"/>
              </w:rPr>
            </w:pPr>
            <w:r w:rsidRPr="00BB4B29">
              <w:rPr>
                <w:b/>
                <w:sz w:val="24"/>
                <w:szCs w:val="24"/>
              </w:rPr>
              <w:t>Females</w:t>
            </w:r>
          </w:p>
          <w:p w:rsidR="008E32D1" w:rsidRPr="00BB4B29" w:rsidRDefault="008E32D1" w:rsidP="00A01AB4">
            <w:pPr>
              <w:spacing w:line="240" w:lineRule="auto"/>
              <w:ind w:firstLine="0"/>
              <w:jc w:val="center"/>
              <w:rPr>
                <w:b/>
                <w:sz w:val="24"/>
                <w:szCs w:val="24"/>
              </w:rPr>
            </w:pPr>
            <w:r w:rsidRPr="00BB4B29">
              <w:rPr>
                <w:b/>
                <w:sz w:val="24"/>
                <w:szCs w:val="24"/>
              </w:rPr>
              <w:t>%</w:t>
            </w:r>
          </w:p>
        </w:tc>
        <w:tc>
          <w:tcPr>
            <w:tcW w:w="691" w:type="pct"/>
            <w:tcBorders>
              <w:top w:val="single" w:sz="4" w:space="0" w:color="auto"/>
              <w:left w:val="single" w:sz="4" w:space="0" w:color="auto"/>
              <w:bottom w:val="single" w:sz="4" w:space="0" w:color="auto"/>
              <w:right w:val="single" w:sz="4" w:space="0" w:color="auto"/>
            </w:tcBorders>
            <w:vAlign w:val="center"/>
          </w:tcPr>
          <w:p w:rsidR="008E32D1" w:rsidRPr="00BB4B29" w:rsidRDefault="008E32D1" w:rsidP="00A01AB4">
            <w:pPr>
              <w:spacing w:line="240" w:lineRule="auto"/>
              <w:ind w:hanging="10"/>
              <w:jc w:val="center"/>
              <w:rPr>
                <w:b/>
                <w:sz w:val="24"/>
                <w:szCs w:val="24"/>
              </w:rPr>
            </w:pPr>
            <w:r w:rsidRPr="00BB4B29">
              <w:rPr>
                <w:b/>
                <w:sz w:val="24"/>
                <w:szCs w:val="24"/>
              </w:rPr>
              <w:t>Females</w:t>
            </w:r>
          </w:p>
          <w:p w:rsidR="008E32D1" w:rsidRPr="00BB4B29" w:rsidRDefault="009A2EE5" w:rsidP="00A01AB4">
            <w:pPr>
              <w:spacing w:line="240" w:lineRule="auto"/>
              <w:ind w:hanging="10"/>
              <w:jc w:val="center"/>
              <w:rPr>
                <w:sz w:val="24"/>
                <w:szCs w:val="24"/>
              </w:rPr>
            </w:pPr>
            <w:r>
              <w:rPr>
                <w:b/>
                <w:sz w:val="24"/>
                <w:szCs w:val="24"/>
              </w:rPr>
              <w:t>n</w:t>
            </w:r>
          </w:p>
        </w:tc>
        <w:tc>
          <w:tcPr>
            <w:tcW w:w="648" w:type="pct"/>
            <w:tcBorders>
              <w:top w:val="single" w:sz="4" w:space="0" w:color="auto"/>
              <w:left w:val="single" w:sz="4" w:space="0" w:color="auto"/>
              <w:bottom w:val="single" w:sz="4" w:space="0" w:color="auto"/>
              <w:right w:val="single" w:sz="4" w:space="0" w:color="auto"/>
            </w:tcBorders>
            <w:vAlign w:val="center"/>
          </w:tcPr>
          <w:p w:rsidR="008E32D1" w:rsidRPr="00BB4B29" w:rsidRDefault="008E32D1" w:rsidP="00A01AB4">
            <w:pPr>
              <w:spacing w:line="240" w:lineRule="auto"/>
              <w:ind w:firstLine="0"/>
              <w:jc w:val="center"/>
              <w:rPr>
                <w:b/>
                <w:sz w:val="24"/>
                <w:szCs w:val="24"/>
              </w:rPr>
            </w:pPr>
            <w:r w:rsidRPr="00BB4B29">
              <w:rPr>
                <w:b/>
                <w:sz w:val="24"/>
                <w:szCs w:val="24"/>
              </w:rPr>
              <w:t>Favors</w:t>
            </w:r>
          </w:p>
          <w:p w:rsidR="008E32D1" w:rsidRPr="00BB4B29" w:rsidRDefault="008E32D1" w:rsidP="00A01AB4">
            <w:pPr>
              <w:spacing w:line="240" w:lineRule="auto"/>
              <w:ind w:firstLine="0"/>
              <w:jc w:val="center"/>
              <w:rPr>
                <w:b/>
                <w:sz w:val="24"/>
                <w:szCs w:val="24"/>
              </w:rPr>
            </w:pPr>
            <w:r w:rsidRPr="00BB4B29">
              <w:rPr>
                <w:b/>
                <w:sz w:val="24"/>
                <w:szCs w:val="24"/>
              </w:rPr>
              <w:t>Whom?</w:t>
            </w:r>
          </w:p>
        </w:tc>
        <w:tc>
          <w:tcPr>
            <w:tcW w:w="519" w:type="pct"/>
            <w:tcBorders>
              <w:top w:val="single" w:sz="4" w:space="0" w:color="auto"/>
              <w:left w:val="single" w:sz="4" w:space="0" w:color="auto"/>
              <w:bottom w:val="single" w:sz="4" w:space="0" w:color="auto"/>
              <w:right w:val="single" w:sz="4" w:space="0" w:color="auto"/>
            </w:tcBorders>
            <w:vAlign w:val="center"/>
          </w:tcPr>
          <w:p w:rsidR="008E32D1" w:rsidRPr="00BB4B29" w:rsidRDefault="009A2EE5" w:rsidP="00A01AB4">
            <w:pPr>
              <w:spacing w:line="240" w:lineRule="auto"/>
              <w:ind w:firstLine="0"/>
              <w:jc w:val="center"/>
              <w:rPr>
                <w:b/>
                <w:sz w:val="24"/>
                <w:szCs w:val="24"/>
              </w:rPr>
            </w:pPr>
            <w:r>
              <w:rPr>
                <w:b/>
                <w:sz w:val="24"/>
                <w:szCs w:val="24"/>
              </w:rPr>
              <w:t>z</w:t>
            </w:r>
            <w:r w:rsidR="008E32D1" w:rsidRPr="00BB4B29">
              <w:rPr>
                <w:b/>
                <w:sz w:val="24"/>
                <w:szCs w:val="24"/>
              </w:rPr>
              <w:t>-</w:t>
            </w:r>
          </w:p>
          <w:p w:rsidR="008E32D1" w:rsidRPr="00BB4B29" w:rsidRDefault="008E32D1" w:rsidP="00A01AB4">
            <w:pPr>
              <w:spacing w:line="240" w:lineRule="auto"/>
              <w:ind w:firstLine="0"/>
              <w:jc w:val="center"/>
              <w:rPr>
                <w:b/>
                <w:sz w:val="24"/>
                <w:szCs w:val="24"/>
              </w:rPr>
            </w:pPr>
            <w:r w:rsidRPr="00BB4B29">
              <w:rPr>
                <w:b/>
                <w:sz w:val="24"/>
                <w:szCs w:val="24"/>
              </w:rPr>
              <w:t>Score</w:t>
            </w:r>
          </w:p>
        </w:tc>
        <w:tc>
          <w:tcPr>
            <w:tcW w:w="474" w:type="pct"/>
            <w:tcBorders>
              <w:top w:val="single" w:sz="4" w:space="0" w:color="auto"/>
              <w:left w:val="single" w:sz="4" w:space="0" w:color="auto"/>
              <w:bottom w:val="single" w:sz="4" w:space="0" w:color="auto"/>
              <w:right w:val="single" w:sz="4" w:space="0" w:color="auto"/>
            </w:tcBorders>
            <w:vAlign w:val="center"/>
          </w:tcPr>
          <w:p w:rsidR="008E32D1" w:rsidRPr="00BB4B29" w:rsidRDefault="008E32D1" w:rsidP="00A01AB4">
            <w:pPr>
              <w:spacing w:line="240" w:lineRule="auto"/>
              <w:ind w:firstLine="0"/>
              <w:jc w:val="center"/>
              <w:rPr>
                <w:b/>
                <w:sz w:val="24"/>
                <w:szCs w:val="24"/>
              </w:rPr>
            </w:pPr>
            <w:r w:rsidRPr="00BB4B29">
              <w:rPr>
                <w:b/>
                <w:sz w:val="24"/>
                <w:szCs w:val="24"/>
              </w:rPr>
              <w:t>p</w:t>
            </w:r>
          </w:p>
          <w:p w:rsidR="008E32D1" w:rsidRPr="00BB4B29" w:rsidRDefault="008E32D1" w:rsidP="00A01AB4">
            <w:pPr>
              <w:spacing w:line="240" w:lineRule="auto"/>
              <w:ind w:firstLine="0"/>
              <w:jc w:val="center"/>
              <w:rPr>
                <w:b/>
                <w:sz w:val="24"/>
                <w:szCs w:val="24"/>
              </w:rPr>
            </w:pPr>
            <w:r w:rsidRPr="00BB4B29">
              <w:rPr>
                <w:b/>
                <w:sz w:val="24"/>
                <w:szCs w:val="24"/>
              </w:rPr>
              <w:t>Value</w:t>
            </w:r>
          </w:p>
        </w:tc>
      </w:tr>
      <w:tr w:rsidR="008E32D1" w:rsidRPr="00BB4B29">
        <w:trPr>
          <w:trHeight w:val="270"/>
          <w:jc w:val="center"/>
        </w:trPr>
        <w:tc>
          <w:tcPr>
            <w:tcW w:w="595" w:type="pct"/>
            <w:vAlign w:val="center"/>
          </w:tcPr>
          <w:p w:rsidR="008E32D1" w:rsidRPr="00BB4B29" w:rsidRDefault="008E32D1" w:rsidP="00A01AB4">
            <w:pPr>
              <w:spacing w:line="240" w:lineRule="auto"/>
              <w:ind w:firstLine="0"/>
              <w:rPr>
                <w:sz w:val="24"/>
                <w:szCs w:val="24"/>
              </w:rPr>
            </w:pPr>
            <w:r w:rsidRPr="00BB4B29">
              <w:rPr>
                <w:sz w:val="24"/>
                <w:szCs w:val="24"/>
              </w:rPr>
              <w:t>Northeast</w:t>
            </w:r>
          </w:p>
        </w:tc>
        <w:tc>
          <w:tcPr>
            <w:tcW w:w="690" w:type="pct"/>
            <w:vAlign w:val="center"/>
          </w:tcPr>
          <w:p w:rsidR="008E32D1" w:rsidRPr="00BB4B29" w:rsidRDefault="008E32D1" w:rsidP="00A01AB4">
            <w:pPr>
              <w:tabs>
                <w:tab w:val="left" w:pos="1330"/>
              </w:tabs>
              <w:spacing w:line="240" w:lineRule="auto"/>
              <w:ind w:firstLine="0"/>
              <w:jc w:val="center"/>
              <w:rPr>
                <w:sz w:val="24"/>
                <w:szCs w:val="24"/>
              </w:rPr>
            </w:pPr>
            <w:r w:rsidRPr="00BB4B29">
              <w:rPr>
                <w:sz w:val="24"/>
                <w:szCs w:val="24"/>
              </w:rPr>
              <w:t>19,988</w:t>
            </w:r>
          </w:p>
        </w:tc>
        <w:tc>
          <w:tcPr>
            <w:tcW w:w="691" w:type="pct"/>
            <w:vAlign w:val="center"/>
          </w:tcPr>
          <w:p w:rsidR="008E32D1" w:rsidRPr="00BB4B29" w:rsidRDefault="008E32D1" w:rsidP="00A01AB4">
            <w:pPr>
              <w:spacing w:line="240" w:lineRule="auto"/>
              <w:ind w:firstLine="0"/>
              <w:jc w:val="center"/>
              <w:rPr>
                <w:sz w:val="24"/>
                <w:szCs w:val="24"/>
              </w:rPr>
            </w:pPr>
            <w:r w:rsidRPr="00BB4B29">
              <w:rPr>
                <w:sz w:val="24"/>
                <w:szCs w:val="24"/>
              </w:rPr>
              <w:t>9.702</w:t>
            </w:r>
          </w:p>
        </w:tc>
        <w:tc>
          <w:tcPr>
            <w:tcW w:w="691" w:type="pct"/>
            <w:vAlign w:val="center"/>
          </w:tcPr>
          <w:p w:rsidR="008E32D1" w:rsidRPr="00BB4B29" w:rsidRDefault="008E32D1" w:rsidP="00A01AB4">
            <w:pPr>
              <w:spacing w:line="240" w:lineRule="auto"/>
              <w:ind w:firstLine="0"/>
              <w:jc w:val="center"/>
              <w:rPr>
                <w:sz w:val="24"/>
                <w:szCs w:val="24"/>
              </w:rPr>
            </w:pPr>
            <w:r w:rsidRPr="00BB4B29">
              <w:rPr>
                <w:sz w:val="24"/>
                <w:szCs w:val="24"/>
              </w:rPr>
              <w:t>8.678</w:t>
            </w:r>
          </w:p>
        </w:tc>
        <w:tc>
          <w:tcPr>
            <w:tcW w:w="691" w:type="pct"/>
            <w:vAlign w:val="center"/>
          </w:tcPr>
          <w:p w:rsidR="008E32D1" w:rsidRPr="00BB4B29" w:rsidRDefault="008E32D1" w:rsidP="00A01AB4">
            <w:pPr>
              <w:spacing w:line="240" w:lineRule="auto"/>
              <w:ind w:hanging="10"/>
              <w:jc w:val="center"/>
              <w:rPr>
                <w:sz w:val="24"/>
                <w:szCs w:val="24"/>
              </w:rPr>
            </w:pPr>
            <w:r w:rsidRPr="00BB4B29">
              <w:rPr>
                <w:sz w:val="24"/>
                <w:szCs w:val="24"/>
              </w:rPr>
              <w:t>16,838</w:t>
            </w:r>
          </w:p>
        </w:tc>
        <w:tc>
          <w:tcPr>
            <w:tcW w:w="648" w:type="pct"/>
            <w:vAlign w:val="center"/>
          </w:tcPr>
          <w:p w:rsidR="008E32D1" w:rsidRPr="00BB4B29" w:rsidRDefault="008E32D1" w:rsidP="00A01AB4">
            <w:pPr>
              <w:spacing w:line="240" w:lineRule="auto"/>
              <w:ind w:firstLine="0"/>
              <w:jc w:val="center"/>
              <w:rPr>
                <w:sz w:val="24"/>
                <w:szCs w:val="24"/>
              </w:rPr>
            </w:pPr>
            <w:r w:rsidRPr="00BB4B29">
              <w:rPr>
                <w:sz w:val="24"/>
                <w:szCs w:val="24"/>
              </w:rPr>
              <w:t>MALES</w:t>
            </w:r>
          </w:p>
        </w:tc>
        <w:tc>
          <w:tcPr>
            <w:tcW w:w="519" w:type="pct"/>
            <w:vAlign w:val="center"/>
          </w:tcPr>
          <w:p w:rsidR="008E32D1" w:rsidRPr="00BB4B29" w:rsidRDefault="008E32D1" w:rsidP="00A01AB4">
            <w:pPr>
              <w:spacing w:line="240" w:lineRule="auto"/>
              <w:ind w:firstLine="0"/>
              <w:jc w:val="center"/>
              <w:rPr>
                <w:sz w:val="24"/>
                <w:szCs w:val="24"/>
              </w:rPr>
            </w:pPr>
            <w:r w:rsidRPr="00BB4B29">
              <w:rPr>
                <w:sz w:val="24"/>
                <w:szCs w:val="24"/>
              </w:rPr>
              <w:t>11.22</w:t>
            </w:r>
          </w:p>
        </w:tc>
        <w:tc>
          <w:tcPr>
            <w:tcW w:w="474" w:type="pct"/>
            <w:vAlign w:val="center"/>
          </w:tcPr>
          <w:p w:rsidR="008E32D1" w:rsidRPr="00BB4B29" w:rsidRDefault="008E32D1" w:rsidP="00A01AB4">
            <w:pPr>
              <w:spacing w:line="240" w:lineRule="auto"/>
              <w:ind w:firstLine="0"/>
              <w:jc w:val="center"/>
              <w:rPr>
                <w:sz w:val="24"/>
                <w:szCs w:val="24"/>
              </w:rPr>
            </w:pPr>
            <w:r w:rsidRPr="00BB4B29">
              <w:rPr>
                <w:sz w:val="24"/>
                <w:szCs w:val="24"/>
              </w:rPr>
              <w:t>0.000</w:t>
            </w:r>
          </w:p>
        </w:tc>
      </w:tr>
      <w:tr w:rsidR="008E32D1" w:rsidRPr="00BB4B29">
        <w:trPr>
          <w:trHeight w:val="254"/>
          <w:jc w:val="center"/>
        </w:trPr>
        <w:tc>
          <w:tcPr>
            <w:tcW w:w="595" w:type="pct"/>
            <w:vAlign w:val="center"/>
          </w:tcPr>
          <w:p w:rsidR="008E32D1" w:rsidRPr="00BB4B29" w:rsidRDefault="008E32D1" w:rsidP="00A01AB4">
            <w:pPr>
              <w:spacing w:line="240" w:lineRule="auto"/>
              <w:ind w:firstLine="0"/>
              <w:rPr>
                <w:sz w:val="24"/>
                <w:szCs w:val="24"/>
              </w:rPr>
            </w:pPr>
            <w:r w:rsidRPr="00BB4B29">
              <w:rPr>
                <w:sz w:val="24"/>
                <w:szCs w:val="24"/>
              </w:rPr>
              <w:t>Midwest</w:t>
            </w:r>
          </w:p>
        </w:tc>
        <w:tc>
          <w:tcPr>
            <w:tcW w:w="690" w:type="pct"/>
            <w:vAlign w:val="center"/>
          </w:tcPr>
          <w:p w:rsidR="008E32D1" w:rsidRPr="00BB4B29" w:rsidRDefault="008E32D1" w:rsidP="00A01AB4">
            <w:pPr>
              <w:tabs>
                <w:tab w:val="left" w:pos="1330"/>
              </w:tabs>
              <w:spacing w:line="240" w:lineRule="auto"/>
              <w:ind w:firstLine="0"/>
              <w:jc w:val="center"/>
              <w:rPr>
                <w:sz w:val="24"/>
                <w:szCs w:val="24"/>
              </w:rPr>
            </w:pPr>
            <w:r w:rsidRPr="00BB4B29">
              <w:rPr>
                <w:sz w:val="24"/>
                <w:szCs w:val="24"/>
              </w:rPr>
              <w:t>50,080</w:t>
            </w:r>
          </w:p>
        </w:tc>
        <w:tc>
          <w:tcPr>
            <w:tcW w:w="691" w:type="pct"/>
            <w:vAlign w:val="center"/>
          </w:tcPr>
          <w:p w:rsidR="008E32D1" w:rsidRPr="00BB4B29" w:rsidRDefault="008E32D1" w:rsidP="00A01AB4">
            <w:pPr>
              <w:spacing w:line="240" w:lineRule="auto"/>
              <w:ind w:firstLine="0"/>
              <w:jc w:val="center"/>
              <w:rPr>
                <w:sz w:val="24"/>
                <w:szCs w:val="24"/>
              </w:rPr>
            </w:pPr>
            <w:r w:rsidRPr="00BB4B29">
              <w:rPr>
                <w:sz w:val="24"/>
                <w:szCs w:val="24"/>
              </w:rPr>
              <w:t>24.309</w:t>
            </w:r>
          </w:p>
        </w:tc>
        <w:tc>
          <w:tcPr>
            <w:tcW w:w="691" w:type="pct"/>
            <w:vAlign w:val="center"/>
          </w:tcPr>
          <w:p w:rsidR="008E32D1" w:rsidRPr="00BB4B29" w:rsidRDefault="008E32D1" w:rsidP="00A01AB4">
            <w:pPr>
              <w:spacing w:line="240" w:lineRule="auto"/>
              <w:ind w:firstLine="0"/>
              <w:jc w:val="center"/>
              <w:rPr>
                <w:sz w:val="24"/>
                <w:szCs w:val="24"/>
              </w:rPr>
            </w:pPr>
            <w:r w:rsidRPr="00BB4B29">
              <w:rPr>
                <w:sz w:val="24"/>
                <w:szCs w:val="24"/>
              </w:rPr>
              <w:t>23.548</w:t>
            </w:r>
          </w:p>
        </w:tc>
        <w:tc>
          <w:tcPr>
            <w:tcW w:w="691" w:type="pct"/>
            <w:vAlign w:val="center"/>
          </w:tcPr>
          <w:p w:rsidR="008E32D1" w:rsidRPr="00BB4B29" w:rsidRDefault="008E32D1" w:rsidP="00A01AB4">
            <w:pPr>
              <w:spacing w:line="240" w:lineRule="auto"/>
              <w:ind w:hanging="10"/>
              <w:jc w:val="center"/>
              <w:rPr>
                <w:sz w:val="24"/>
                <w:szCs w:val="24"/>
              </w:rPr>
            </w:pPr>
            <w:r w:rsidRPr="00BB4B29">
              <w:rPr>
                <w:sz w:val="24"/>
                <w:szCs w:val="24"/>
              </w:rPr>
              <w:t>45,691</w:t>
            </w:r>
          </w:p>
        </w:tc>
        <w:tc>
          <w:tcPr>
            <w:tcW w:w="648" w:type="pct"/>
            <w:vAlign w:val="center"/>
          </w:tcPr>
          <w:p w:rsidR="008E32D1" w:rsidRPr="00BB4B29" w:rsidRDefault="008E32D1" w:rsidP="00A01AB4">
            <w:pPr>
              <w:spacing w:line="240" w:lineRule="auto"/>
              <w:ind w:firstLine="0"/>
              <w:jc w:val="center"/>
              <w:rPr>
                <w:sz w:val="24"/>
                <w:szCs w:val="24"/>
              </w:rPr>
            </w:pPr>
            <w:r w:rsidRPr="00BB4B29">
              <w:rPr>
                <w:sz w:val="24"/>
                <w:szCs w:val="24"/>
              </w:rPr>
              <w:t>MALES</w:t>
            </w:r>
          </w:p>
        </w:tc>
        <w:tc>
          <w:tcPr>
            <w:tcW w:w="519" w:type="pct"/>
            <w:vAlign w:val="center"/>
          </w:tcPr>
          <w:p w:rsidR="008E32D1" w:rsidRPr="00BB4B29" w:rsidRDefault="008E32D1" w:rsidP="00A01AB4">
            <w:pPr>
              <w:spacing w:line="240" w:lineRule="auto"/>
              <w:ind w:firstLine="0"/>
              <w:jc w:val="center"/>
              <w:rPr>
                <w:sz w:val="24"/>
                <w:szCs w:val="24"/>
              </w:rPr>
            </w:pPr>
            <w:r w:rsidRPr="00BB4B29">
              <w:rPr>
                <w:sz w:val="24"/>
                <w:szCs w:val="24"/>
              </w:rPr>
              <w:t>5.64</w:t>
            </w:r>
          </w:p>
        </w:tc>
        <w:tc>
          <w:tcPr>
            <w:tcW w:w="474" w:type="pct"/>
            <w:vAlign w:val="center"/>
          </w:tcPr>
          <w:p w:rsidR="008E32D1" w:rsidRPr="00BB4B29" w:rsidRDefault="008E32D1" w:rsidP="00A01AB4">
            <w:pPr>
              <w:spacing w:line="240" w:lineRule="auto"/>
              <w:ind w:firstLine="0"/>
              <w:jc w:val="center"/>
              <w:rPr>
                <w:sz w:val="24"/>
                <w:szCs w:val="24"/>
              </w:rPr>
            </w:pPr>
            <w:r w:rsidRPr="00BB4B29">
              <w:rPr>
                <w:sz w:val="24"/>
                <w:szCs w:val="24"/>
              </w:rPr>
              <w:t>0.000</w:t>
            </w:r>
          </w:p>
        </w:tc>
      </w:tr>
      <w:tr w:rsidR="008E32D1" w:rsidRPr="00BB4B29">
        <w:trPr>
          <w:trHeight w:val="540"/>
          <w:jc w:val="center"/>
        </w:trPr>
        <w:tc>
          <w:tcPr>
            <w:tcW w:w="595" w:type="pct"/>
            <w:vAlign w:val="center"/>
          </w:tcPr>
          <w:p w:rsidR="008E32D1" w:rsidRPr="00BB4B29" w:rsidRDefault="008E32D1" w:rsidP="00A01AB4">
            <w:pPr>
              <w:spacing w:line="240" w:lineRule="auto"/>
              <w:ind w:firstLine="0"/>
              <w:rPr>
                <w:sz w:val="24"/>
                <w:szCs w:val="24"/>
              </w:rPr>
            </w:pPr>
            <w:r w:rsidRPr="00BB4B29">
              <w:rPr>
                <w:sz w:val="24"/>
                <w:szCs w:val="24"/>
              </w:rPr>
              <w:t>West</w:t>
            </w:r>
          </w:p>
        </w:tc>
        <w:tc>
          <w:tcPr>
            <w:tcW w:w="690" w:type="pct"/>
            <w:vAlign w:val="center"/>
          </w:tcPr>
          <w:p w:rsidR="008E32D1" w:rsidRPr="00BB4B29" w:rsidRDefault="008E32D1" w:rsidP="00A01AB4">
            <w:pPr>
              <w:tabs>
                <w:tab w:val="left" w:pos="1330"/>
              </w:tabs>
              <w:spacing w:line="240" w:lineRule="auto"/>
              <w:ind w:firstLine="0"/>
              <w:jc w:val="center"/>
              <w:rPr>
                <w:sz w:val="24"/>
                <w:szCs w:val="24"/>
              </w:rPr>
            </w:pPr>
            <w:r w:rsidRPr="00BB4B29">
              <w:rPr>
                <w:sz w:val="24"/>
                <w:szCs w:val="24"/>
              </w:rPr>
              <w:t>30,589</w:t>
            </w:r>
          </w:p>
        </w:tc>
        <w:tc>
          <w:tcPr>
            <w:tcW w:w="691" w:type="pct"/>
            <w:vAlign w:val="center"/>
          </w:tcPr>
          <w:p w:rsidR="008E32D1" w:rsidRPr="00BB4B29" w:rsidRDefault="008E32D1" w:rsidP="00A01AB4">
            <w:pPr>
              <w:spacing w:line="240" w:lineRule="auto"/>
              <w:ind w:firstLine="0"/>
              <w:jc w:val="center"/>
              <w:rPr>
                <w:sz w:val="24"/>
                <w:szCs w:val="24"/>
              </w:rPr>
            </w:pPr>
            <w:r w:rsidRPr="00BB4B29">
              <w:rPr>
                <w:sz w:val="24"/>
                <w:szCs w:val="24"/>
              </w:rPr>
              <w:t>14.848</w:t>
            </w:r>
          </w:p>
        </w:tc>
        <w:tc>
          <w:tcPr>
            <w:tcW w:w="691" w:type="pct"/>
            <w:vAlign w:val="center"/>
          </w:tcPr>
          <w:p w:rsidR="008E32D1" w:rsidRPr="00BB4B29" w:rsidRDefault="008E32D1" w:rsidP="00A01AB4">
            <w:pPr>
              <w:spacing w:line="240" w:lineRule="auto"/>
              <w:ind w:firstLine="0"/>
              <w:jc w:val="center"/>
              <w:rPr>
                <w:sz w:val="24"/>
                <w:szCs w:val="24"/>
              </w:rPr>
            </w:pPr>
            <w:r w:rsidRPr="00BB4B29">
              <w:rPr>
                <w:sz w:val="24"/>
                <w:szCs w:val="24"/>
              </w:rPr>
              <w:t>14.616</w:t>
            </w:r>
          </w:p>
        </w:tc>
        <w:tc>
          <w:tcPr>
            <w:tcW w:w="691" w:type="pct"/>
            <w:vAlign w:val="center"/>
          </w:tcPr>
          <w:p w:rsidR="008E32D1" w:rsidRPr="00BB4B29" w:rsidRDefault="008E32D1" w:rsidP="00A01AB4">
            <w:pPr>
              <w:spacing w:line="240" w:lineRule="auto"/>
              <w:ind w:hanging="10"/>
              <w:jc w:val="center"/>
              <w:rPr>
                <w:sz w:val="24"/>
                <w:szCs w:val="24"/>
              </w:rPr>
            </w:pPr>
            <w:r w:rsidRPr="00BB4B29">
              <w:rPr>
                <w:sz w:val="24"/>
                <w:szCs w:val="24"/>
              </w:rPr>
              <w:t>28,360</w:t>
            </w:r>
          </w:p>
        </w:tc>
        <w:tc>
          <w:tcPr>
            <w:tcW w:w="648" w:type="pct"/>
            <w:vAlign w:val="center"/>
          </w:tcPr>
          <w:p w:rsidR="008E32D1" w:rsidRPr="00BB4B29" w:rsidRDefault="008E32D1" w:rsidP="00A01AB4">
            <w:pPr>
              <w:spacing w:line="240" w:lineRule="auto"/>
              <w:ind w:firstLine="0"/>
              <w:jc w:val="center"/>
              <w:rPr>
                <w:sz w:val="24"/>
                <w:szCs w:val="24"/>
              </w:rPr>
            </w:pPr>
            <w:r w:rsidRPr="00BB4B29">
              <w:rPr>
                <w:sz w:val="24"/>
                <w:szCs w:val="24"/>
              </w:rPr>
              <w:t>NO SIG</w:t>
            </w:r>
          </w:p>
          <w:p w:rsidR="008E32D1" w:rsidRPr="00BB4B29" w:rsidRDefault="008E32D1" w:rsidP="00A01AB4">
            <w:pPr>
              <w:spacing w:line="240" w:lineRule="auto"/>
              <w:ind w:firstLine="0"/>
              <w:jc w:val="center"/>
              <w:rPr>
                <w:sz w:val="24"/>
                <w:szCs w:val="24"/>
              </w:rPr>
            </w:pPr>
            <w:r w:rsidRPr="00BB4B29">
              <w:rPr>
                <w:sz w:val="24"/>
                <w:szCs w:val="24"/>
              </w:rPr>
              <w:t>DIFF</w:t>
            </w:r>
          </w:p>
        </w:tc>
        <w:tc>
          <w:tcPr>
            <w:tcW w:w="519" w:type="pct"/>
            <w:vAlign w:val="center"/>
          </w:tcPr>
          <w:p w:rsidR="008E32D1" w:rsidRPr="00BB4B29" w:rsidRDefault="008E32D1" w:rsidP="00A01AB4">
            <w:pPr>
              <w:spacing w:line="240" w:lineRule="auto"/>
              <w:ind w:firstLine="0"/>
              <w:jc w:val="center"/>
              <w:rPr>
                <w:sz w:val="24"/>
                <w:szCs w:val="24"/>
              </w:rPr>
            </w:pPr>
            <w:r w:rsidRPr="00BB4B29">
              <w:rPr>
                <w:sz w:val="24"/>
                <w:szCs w:val="24"/>
              </w:rPr>
              <w:t>2.07</w:t>
            </w:r>
          </w:p>
        </w:tc>
        <w:tc>
          <w:tcPr>
            <w:tcW w:w="474" w:type="pct"/>
            <w:vAlign w:val="center"/>
          </w:tcPr>
          <w:p w:rsidR="008E32D1" w:rsidRPr="00BB4B29" w:rsidRDefault="008E32D1" w:rsidP="00A01AB4">
            <w:pPr>
              <w:spacing w:line="240" w:lineRule="auto"/>
              <w:ind w:firstLine="0"/>
              <w:jc w:val="center"/>
              <w:rPr>
                <w:sz w:val="24"/>
                <w:szCs w:val="24"/>
              </w:rPr>
            </w:pPr>
            <w:r w:rsidRPr="00BB4B29">
              <w:rPr>
                <w:sz w:val="24"/>
                <w:szCs w:val="24"/>
              </w:rPr>
              <w:t>0.038</w:t>
            </w:r>
          </w:p>
        </w:tc>
      </w:tr>
      <w:tr w:rsidR="008E32D1" w:rsidRPr="00BB4B29">
        <w:trPr>
          <w:trHeight w:val="809"/>
          <w:jc w:val="center"/>
        </w:trPr>
        <w:tc>
          <w:tcPr>
            <w:tcW w:w="595" w:type="pct"/>
            <w:vAlign w:val="center"/>
          </w:tcPr>
          <w:p w:rsidR="008E32D1" w:rsidRPr="00BB4B29" w:rsidRDefault="008E32D1" w:rsidP="00A01AB4">
            <w:pPr>
              <w:spacing w:line="240" w:lineRule="auto"/>
              <w:ind w:firstLine="0"/>
              <w:rPr>
                <w:sz w:val="24"/>
                <w:szCs w:val="24"/>
              </w:rPr>
            </w:pPr>
            <w:r w:rsidRPr="00BB4B29">
              <w:rPr>
                <w:sz w:val="24"/>
                <w:szCs w:val="24"/>
              </w:rPr>
              <w:t>Foreign and Territories</w:t>
            </w:r>
          </w:p>
        </w:tc>
        <w:tc>
          <w:tcPr>
            <w:tcW w:w="690" w:type="pct"/>
            <w:vAlign w:val="center"/>
          </w:tcPr>
          <w:p w:rsidR="008E32D1" w:rsidRPr="00BB4B29" w:rsidRDefault="008E32D1" w:rsidP="00A01AB4">
            <w:pPr>
              <w:tabs>
                <w:tab w:val="left" w:pos="1330"/>
              </w:tabs>
              <w:spacing w:line="240" w:lineRule="auto"/>
              <w:ind w:firstLine="0"/>
              <w:jc w:val="center"/>
              <w:rPr>
                <w:sz w:val="24"/>
                <w:szCs w:val="24"/>
              </w:rPr>
            </w:pPr>
            <w:r w:rsidRPr="00BB4B29">
              <w:rPr>
                <w:sz w:val="24"/>
                <w:szCs w:val="24"/>
              </w:rPr>
              <w:t>641</w:t>
            </w:r>
          </w:p>
        </w:tc>
        <w:tc>
          <w:tcPr>
            <w:tcW w:w="691" w:type="pct"/>
            <w:vAlign w:val="center"/>
          </w:tcPr>
          <w:p w:rsidR="008E32D1" w:rsidRPr="00BB4B29" w:rsidRDefault="008E32D1" w:rsidP="00A01AB4">
            <w:pPr>
              <w:spacing w:line="240" w:lineRule="auto"/>
              <w:ind w:firstLine="0"/>
              <w:jc w:val="center"/>
              <w:rPr>
                <w:sz w:val="24"/>
                <w:szCs w:val="24"/>
              </w:rPr>
            </w:pPr>
            <w:r w:rsidRPr="00BB4B29">
              <w:rPr>
                <w:sz w:val="24"/>
                <w:szCs w:val="24"/>
              </w:rPr>
              <w:t>0.311</w:t>
            </w:r>
          </w:p>
        </w:tc>
        <w:tc>
          <w:tcPr>
            <w:tcW w:w="691" w:type="pct"/>
            <w:vAlign w:val="center"/>
          </w:tcPr>
          <w:p w:rsidR="008E32D1" w:rsidRPr="00BB4B29" w:rsidRDefault="008E32D1" w:rsidP="00A01AB4">
            <w:pPr>
              <w:spacing w:line="240" w:lineRule="auto"/>
              <w:ind w:firstLine="0"/>
              <w:jc w:val="center"/>
              <w:rPr>
                <w:sz w:val="24"/>
                <w:szCs w:val="24"/>
              </w:rPr>
            </w:pPr>
            <w:r w:rsidRPr="00BB4B29">
              <w:rPr>
                <w:sz w:val="24"/>
                <w:szCs w:val="24"/>
              </w:rPr>
              <w:t>0.330</w:t>
            </w:r>
          </w:p>
        </w:tc>
        <w:tc>
          <w:tcPr>
            <w:tcW w:w="691" w:type="pct"/>
            <w:vAlign w:val="center"/>
          </w:tcPr>
          <w:p w:rsidR="008E32D1" w:rsidRPr="00BB4B29" w:rsidRDefault="008E32D1" w:rsidP="00A01AB4">
            <w:pPr>
              <w:spacing w:line="240" w:lineRule="auto"/>
              <w:ind w:hanging="10"/>
              <w:jc w:val="center"/>
              <w:rPr>
                <w:sz w:val="24"/>
                <w:szCs w:val="24"/>
              </w:rPr>
            </w:pPr>
            <w:r w:rsidRPr="00BB4B29">
              <w:rPr>
                <w:sz w:val="24"/>
                <w:szCs w:val="24"/>
              </w:rPr>
              <w:t>640</w:t>
            </w:r>
          </w:p>
        </w:tc>
        <w:tc>
          <w:tcPr>
            <w:tcW w:w="648" w:type="pct"/>
            <w:vAlign w:val="center"/>
          </w:tcPr>
          <w:p w:rsidR="008E32D1" w:rsidRPr="00BB4B29" w:rsidRDefault="008E32D1" w:rsidP="00A01AB4">
            <w:pPr>
              <w:spacing w:line="240" w:lineRule="auto"/>
              <w:ind w:firstLine="0"/>
              <w:jc w:val="center"/>
              <w:rPr>
                <w:sz w:val="24"/>
                <w:szCs w:val="24"/>
              </w:rPr>
            </w:pPr>
            <w:r w:rsidRPr="00BB4B29">
              <w:rPr>
                <w:sz w:val="24"/>
                <w:szCs w:val="24"/>
              </w:rPr>
              <w:t>NO SIG</w:t>
            </w:r>
          </w:p>
          <w:p w:rsidR="008E32D1" w:rsidRPr="00BB4B29" w:rsidRDefault="008E32D1" w:rsidP="00A01AB4">
            <w:pPr>
              <w:spacing w:line="240" w:lineRule="auto"/>
              <w:ind w:firstLine="0"/>
              <w:jc w:val="center"/>
              <w:rPr>
                <w:sz w:val="24"/>
                <w:szCs w:val="24"/>
              </w:rPr>
            </w:pPr>
            <w:r w:rsidRPr="00BB4B29">
              <w:rPr>
                <w:sz w:val="24"/>
                <w:szCs w:val="24"/>
              </w:rPr>
              <w:t>DIFF</w:t>
            </w:r>
          </w:p>
        </w:tc>
        <w:tc>
          <w:tcPr>
            <w:tcW w:w="519" w:type="pct"/>
            <w:vAlign w:val="center"/>
          </w:tcPr>
          <w:p w:rsidR="008E32D1" w:rsidRPr="00BB4B29" w:rsidRDefault="008E32D1" w:rsidP="00A01AB4">
            <w:pPr>
              <w:spacing w:line="240" w:lineRule="auto"/>
              <w:ind w:firstLine="0"/>
              <w:jc w:val="center"/>
              <w:rPr>
                <w:sz w:val="24"/>
                <w:szCs w:val="24"/>
              </w:rPr>
            </w:pPr>
            <w:r w:rsidRPr="00BB4B29">
              <w:rPr>
                <w:sz w:val="24"/>
                <w:szCs w:val="24"/>
              </w:rPr>
              <w:t>-1.05</w:t>
            </w:r>
          </w:p>
        </w:tc>
        <w:tc>
          <w:tcPr>
            <w:tcW w:w="474" w:type="pct"/>
            <w:vAlign w:val="center"/>
          </w:tcPr>
          <w:p w:rsidR="008E32D1" w:rsidRPr="00BB4B29" w:rsidRDefault="008E32D1" w:rsidP="00A01AB4">
            <w:pPr>
              <w:spacing w:line="240" w:lineRule="auto"/>
              <w:ind w:firstLine="0"/>
              <w:jc w:val="center"/>
              <w:rPr>
                <w:sz w:val="24"/>
                <w:szCs w:val="24"/>
              </w:rPr>
            </w:pPr>
            <w:r w:rsidRPr="00BB4B29">
              <w:rPr>
                <w:sz w:val="24"/>
                <w:szCs w:val="24"/>
              </w:rPr>
              <w:t>0.296</w:t>
            </w:r>
          </w:p>
        </w:tc>
      </w:tr>
      <w:tr w:rsidR="008E32D1" w:rsidRPr="00BB4B29">
        <w:trPr>
          <w:trHeight w:val="540"/>
          <w:jc w:val="center"/>
        </w:trPr>
        <w:tc>
          <w:tcPr>
            <w:tcW w:w="595" w:type="pct"/>
            <w:vAlign w:val="center"/>
          </w:tcPr>
          <w:p w:rsidR="008E32D1" w:rsidRPr="00BB4B29" w:rsidRDefault="008E32D1" w:rsidP="00A01AB4">
            <w:pPr>
              <w:spacing w:line="240" w:lineRule="auto"/>
              <w:ind w:firstLine="0"/>
              <w:rPr>
                <w:sz w:val="24"/>
                <w:szCs w:val="24"/>
              </w:rPr>
            </w:pPr>
            <w:r w:rsidRPr="00BB4B29">
              <w:rPr>
                <w:sz w:val="24"/>
                <w:szCs w:val="24"/>
              </w:rPr>
              <w:t>South</w:t>
            </w:r>
          </w:p>
        </w:tc>
        <w:tc>
          <w:tcPr>
            <w:tcW w:w="690" w:type="pct"/>
            <w:vAlign w:val="center"/>
          </w:tcPr>
          <w:p w:rsidR="008E32D1" w:rsidRPr="00BB4B29" w:rsidRDefault="008E32D1" w:rsidP="00A01AB4">
            <w:pPr>
              <w:tabs>
                <w:tab w:val="left" w:pos="1065"/>
                <w:tab w:val="left" w:pos="1330"/>
              </w:tabs>
              <w:spacing w:line="240" w:lineRule="auto"/>
              <w:ind w:firstLine="0"/>
              <w:jc w:val="center"/>
              <w:rPr>
                <w:sz w:val="24"/>
                <w:szCs w:val="24"/>
              </w:rPr>
            </w:pPr>
            <w:r w:rsidRPr="00BB4B29">
              <w:rPr>
                <w:sz w:val="24"/>
                <w:szCs w:val="24"/>
              </w:rPr>
              <w:t>69,509</w:t>
            </w:r>
          </w:p>
        </w:tc>
        <w:tc>
          <w:tcPr>
            <w:tcW w:w="691" w:type="pct"/>
            <w:vAlign w:val="center"/>
          </w:tcPr>
          <w:p w:rsidR="008E32D1" w:rsidRPr="00BB4B29" w:rsidRDefault="008E32D1" w:rsidP="00A01AB4">
            <w:pPr>
              <w:spacing w:line="240" w:lineRule="auto"/>
              <w:ind w:firstLine="0"/>
              <w:jc w:val="center"/>
              <w:rPr>
                <w:sz w:val="24"/>
                <w:szCs w:val="24"/>
              </w:rPr>
            </w:pPr>
            <w:r w:rsidRPr="00BB4B29">
              <w:rPr>
                <w:sz w:val="24"/>
                <w:szCs w:val="24"/>
              </w:rPr>
              <w:t>33.740</w:t>
            </w:r>
          </w:p>
        </w:tc>
        <w:tc>
          <w:tcPr>
            <w:tcW w:w="691" w:type="pct"/>
            <w:vAlign w:val="center"/>
          </w:tcPr>
          <w:p w:rsidR="008E32D1" w:rsidRPr="00BB4B29" w:rsidRDefault="008E32D1" w:rsidP="00A01AB4">
            <w:pPr>
              <w:spacing w:line="240" w:lineRule="auto"/>
              <w:ind w:firstLine="0"/>
              <w:jc w:val="center"/>
              <w:rPr>
                <w:sz w:val="24"/>
                <w:szCs w:val="24"/>
              </w:rPr>
            </w:pPr>
            <w:r w:rsidRPr="00BB4B29">
              <w:rPr>
                <w:sz w:val="24"/>
                <w:szCs w:val="24"/>
              </w:rPr>
              <w:t>34.000</w:t>
            </w:r>
          </w:p>
        </w:tc>
        <w:tc>
          <w:tcPr>
            <w:tcW w:w="691" w:type="pct"/>
            <w:vAlign w:val="center"/>
          </w:tcPr>
          <w:p w:rsidR="008E32D1" w:rsidRPr="00BB4B29" w:rsidRDefault="008E32D1" w:rsidP="00A01AB4">
            <w:pPr>
              <w:spacing w:line="240" w:lineRule="auto"/>
              <w:ind w:hanging="10"/>
              <w:jc w:val="center"/>
              <w:rPr>
                <w:sz w:val="24"/>
                <w:szCs w:val="24"/>
              </w:rPr>
            </w:pPr>
            <w:r w:rsidRPr="00BB4B29">
              <w:rPr>
                <w:sz w:val="24"/>
                <w:szCs w:val="24"/>
              </w:rPr>
              <w:t>65,972</w:t>
            </w:r>
          </w:p>
        </w:tc>
        <w:tc>
          <w:tcPr>
            <w:tcW w:w="648" w:type="pct"/>
            <w:vAlign w:val="center"/>
          </w:tcPr>
          <w:p w:rsidR="008E32D1" w:rsidRPr="00BB4B29" w:rsidRDefault="008E32D1" w:rsidP="00A01AB4">
            <w:pPr>
              <w:spacing w:line="240" w:lineRule="auto"/>
              <w:ind w:firstLine="0"/>
              <w:jc w:val="center"/>
              <w:rPr>
                <w:sz w:val="24"/>
                <w:szCs w:val="24"/>
              </w:rPr>
            </w:pPr>
            <w:r w:rsidRPr="00BB4B29">
              <w:rPr>
                <w:sz w:val="24"/>
                <w:szCs w:val="24"/>
              </w:rPr>
              <w:t>NO SIG</w:t>
            </w:r>
          </w:p>
          <w:p w:rsidR="008E32D1" w:rsidRPr="00BB4B29" w:rsidRDefault="008E32D1" w:rsidP="00A01AB4">
            <w:pPr>
              <w:spacing w:line="240" w:lineRule="auto"/>
              <w:ind w:firstLine="0"/>
              <w:jc w:val="center"/>
              <w:rPr>
                <w:sz w:val="24"/>
                <w:szCs w:val="24"/>
              </w:rPr>
            </w:pPr>
            <w:r w:rsidRPr="00BB4B29">
              <w:rPr>
                <w:sz w:val="24"/>
                <w:szCs w:val="24"/>
              </w:rPr>
              <w:t>DIFF</w:t>
            </w:r>
          </w:p>
        </w:tc>
        <w:tc>
          <w:tcPr>
            <w:tcW w:w="519" w:type="pct"/>
            <w:vAlign w:val="center"/>
          </w:tcPr>
          <w:p w:rsidR="008E32D1" w:rsidRPr="00BB4B29" w:rsidRDefault="008E32D1" w:rsidP="00A01AB4">
            <w:pPr>
              <w:spacing w:line="240" w:lineRule="auto"/>
              <w:ind w:firstLine="0"/>
              <w:jc w:val="center"/>
              <w:rPr>
                <w:sz w:val="24"/>
                <w:szCs w:val="24"/>
              </w:rPr>
            </w:pPr>
            <w:r w:rsidRPr="00BB4B29">
              <w:rPr>
                <w:sz w:val="24"/>
                <w:szCs w:val="24"/>
              </w:rPr>
              <w:t>-1.74</w:t>
            </w:r>
          </w:p>
        </w:tc>
        <w:tc>
          <w:tcPr>
            <w:tcW w:w="474" w:type="pct"/>
            <w:vAlign w:val="center"/>
          </w:tcPr>
          <w:p w:rsidR="008E32D1" w:rsidRPr="00BB4B29" w:rsidRDefault="008E32D1" w:rsidP="00A01AB4">
            <w:pPr>
              <w:spacing w:line="240" w:lineRule="auto"/>
              <w:ind w:firstLine="0"/>
              <w:jc w:val="center"/>
              <w:rPr>
                <w:sz w:val="24"/>
                <w:szCs w:val="24"/>
              </w:rPr>
            </w:pPr>
            <w:r w:rsidRPr="00BB4B29">
              <w:rPr>
                <w:sz w:val="24"/>
                <w:szCs w:val="24"/>
              </w:rPr>
              <w:t>0.082</w:t>
            </w:r>
          </w:p>
        </w:tc>
      </w:tr>
      <w:tr w:rsidR="008E32D1" w:rsidRPr="00BB4B29">
        <w:trPr>
          <w:trHeight w:val="254"/>
          <w:jc w:val="center"/>
        </w:trPr>
        <w:tc>
          <w:tcPr>
            <w:tcW w:w="595" w:type="pct"/>
            <w:vAlign w:val="center"/>
          </w:tcPr>
          <w:p w:rsidR="008E32D1" w:rsidRPr="00BB4B29" w:rsidRDefault="008E32D1" w:rsidP="00A01AB4">
            <w:pPr>
              <w:spacing w:line="240" w:lineRule="auto"/>
              <w:ind w:firstLine="0"/>
              <w:rPr>
                <w:sz w:val="24"/>
                <w:szCs w:val="24"/>
              </w:rPr>
            </w:pPr>
            <w:r w:rsidRPr="00BB4B29">
              <w:rPr>
                <w:sz w:val="24"/>
                <w:szCs w:val="24"/>
              </w:rPr>
              <w:t>Null</w:t>
            </w:r>
          </w:p>
        </w:tc>
        <w:tc>
          <w:tcPr>
            <w:tcW w:w="690" w:type="pct"/>
            <w:vAlign w:val="center"/>
          </w:tcPr>
          <w:p w:rsidR="008E32D1" w:rsidRPr="00BB4B29" w:rsidRDefault="008E32D1" w:rsidP="00A01AB4">
            <w:pPr>
              <w:tabs>
                <w:tab w:val="left" w:pos="1330"/>
              </w:tabs>
              <w:spacing w:line="240" w:lineRule="auto"/>
              <w:ind w:firstLine="0"/>
              <w:jc w:val="center"/>
              <w:rPr>
                <w:sz w:val="24"/>
                <w:szCs w:val="24"/>
              </w:rPr>
            </w:pPr>
            <w:r w:rsidRPr="00BB4B29">
              <w:rPr>
                <w:sz w:val="24"/>
                <w:szCs w:val="24"/>
              </w:rPr>
              <w:t>35,207</w:t>
            </w:r>
          </w:p>
        </w:tc>
        <w:tc>
          <w:tcPr>
            <w:tcW w:w="691" w:type="pct"/>
            <w:vAlign w:val="center"/>
          </w:tcPr>
          <w:p w:rsidR="008E32D1" w:rsidRPr="00BB4B29" w:rsidRDefault="008E32D1" w:rsidP="00A01AB4">
            <w:pPr>
              <w:spacing w:line="240" w:lineRule="auto"/>
              <w:ind w:firstLine="0"/>
              <w:jc w:val="center"/>
              <w:rPr>
                <w:sz w:val="24"/>
                <w:szCs w:val="24"/>
              </w:rPr>
            </w:pPr>
            <w:r w:rsidRPr="00BB4B29">
              <w:rPr>
                <w:sz w:val="24"/>
                <w:szCs w:val="24"/>
              </w:rPr>
              <w:t>17.090</w:t>
            </w:r>
          </w:p>
        </w:tc>
        <w:tc>
          <w:tcPr>
            <w:tcW w:w="691" w:type="pct"/>
            <w:vAlign w:val="center"/>
          </w:tcPr>
          <w:p w:rsidR="008E32D1" w:rsidRPr="00BB4B29" w:rsidRDefault="008E32D1" w:rsidP="00A01AB4">
            <w:pPr>
              <w:spacing w:line="240" w:lineRule="auto"/>
              <w:ind w:firstLine="0"/>
              <w:jc w:val="center"/>
              <w:rPr>
                <w:sz w:val="24"/>
                <w:szCs w:val="24"/>
              </w:rPr>
            </w:pPr>
            <w:r w:rsidRPr="00BB4B29">
              <w:rPr>
                <w:sz w:val="24"/>
                <w:szCs w:val="24"/>
              </w:rPr>
              <w:t>18.829</w:t>
            </w:r>
          </w:p>
        </w:tc>
        <w:tc>
          <w:tcPr>
            <w:tcW w:w="691" w:type="pct"/>
            <w:vAlign w:val="center"/>
          </w:tcPr>
          <w:p w:rsidR="008E32D1" w:rsidRPr="00BB4B29" w:rsidRDefault="008E32D1" w:rsidP="00A01AB4">
            <w:pPr>
              <w:spacing w:line="240" w:lineRule="auto"/>
              <w:ind w:hanging="10"/>
              <w:jc w:val="center"/>
              <w:rPr>
                <w:sz w:val="24"/>
                <w:szCs w:val="24"/>
              </w:rPr>
            </w:pPr>
            <w:r w:rsidRPr="00BB4B29">
              <w:rPr>
                <w:sz w:val="24"/>
                <w:szCs w:val="24"/>
              </w:rPr>
              <w:t>36,534</w:t>
            </w:r>
          </w:p>
        </w:tc>
        <w:tc>
          <w:tcPr>
            <w:tcW w:w="648" w:type="pct"/>
            <w:vAlign w:val="center"/>
          </w:tcPr>
          <w:p w:rsidR="008E32D1" w:rsidRPr="00BB4B29" w:rsidRDefault="008E32D1" w:rsidP="00A01AB4">
            <w:pPr>
              <w:spacing w:line="240" w:lineRule="auto"/>
              <w:ind w:firstLine="0"/>
              <w:jc w:val="center"/>
              <w:rPr>
                <w:sz w:val="24"/>
                <w:szCs w:val="24"/>
              </w:rPr>
            </w:pPr>
            <w:r w:rsidRPr="00BB4B29">
              <w:rPr>
                <w:sz w:val="24"/>
                <w:szCs w:val="24"/>
              </w:rPr>
              <w:t>FEMALES</w:t>
            </w:r>
          </w:p>
        </w:tc>
        <w:tc>
          <w:tcPr>
            <w:tcW w:w="519" w:type="pct"/>
            <w:vAlign w:val="center"/>
          </w:tcPr>
          <w:p w:rsidR="008E32D1" w:rsidRPr="00BB4B29" w:rsidRDefault="008E32D1" w:rsidP="00A01AB4">
            <w:pPr>
              <w:spacing w:line="240" w:lineRule="auto"/>
              <w:ind w:firstLine="0"/>
              <w:jc w:val="center"/>
              <w:rPr>
                <w:sz w:val="24"/>
                <w:szCs w:val="24"/>
              </w:rPr>
            </w:pPr>
            <w:r w:rsidRPr="00BB4B29">
              <w:rPr>
                <w:sz w:val="24"/>
                <w:szCs w:val="24"/>
              </w:rPr>
              <w:t>-14.32</w:t>
            </w:r>
          </w:p>
        </w:tc>
        <w:tc>
          <w:tcPr>
            <w:tcW w:w="474" w:type="pct"/>
            <w:vAlign w:val="center"/>
          </w:tcPr>
          <w:p w:rsidR="008E32D1" w:rsidRPr="00BB4B29" w:rsidRDefault="008E32D1" w:rsidP="00A01AB4">
            <w:pPr>
              <w:spacing w:line="240" w:lineRule="auto"/>
              <w:ind w:firstLine="0"/>
              <w:jc w:val="center"/>
              <w:rPr>
                <w:sz w:val="24"/>
                <w:szCs w:val="24"/>
              </w:rPr>
            </w:pPr>
            <w:r w:rsidRPr="00BB4B29">
              <w:rPr>
                <w:sz w:val="24"/>
                <w:szCs w:val="24"/>
              </w:rPr>
              <w:t>0.000</w:t>
            </w:r>
          </w:p>
        </w:tc>
      </w:tr>
      <w:tr w:rsidR="008E32D1" w:rsidRPr="00BB4B29">
        <w:trPr>
          <w:trHeight w:val="540"/>
          <w:jc w:val="center"/>
        </w:trPr>
        <w:tc>
          <w:tcPr>
            <w:tcW w:w="595" w:type="pct"/>
            <w:vAlign w:val="center"/>
          </w:tcPr>
          <w:p w:rsidR="008E32D1" w:rsidRPr="00BB4B29" w:rsidRDefault="008E32D1" w:rsidP="00A01AB4">
            <w:pPr>
              <w:spacing w:line="240" w:lineRule="auto"/>
              <w:ind w:firstLine="0"/>
              <w:rPr>
                <w:b/>
                <w:sz w:val="24"/>
                <w:szCs w:val="24"/>
              </w:rPr>
            </w:pPr>
          </w:p>
          <w:p w:rsidR="008E32D1" w:rsidRPr="00BB4B29" w:rsidRDefault="008E32D1" w:rsidP="00A01AB4">
            <w:pPr>
              <w:spacing w:line="240" w:lineRule="auto"/>
              <w:ind w:firstLine="0"/>
              <w:rPr>
                <w:sz w:val="24"/>
                <w:szCs w:val="24"/>
              </w:rPr>
            </w:pPr>
            <w:r w:rsidRPr="00BB4B29">
              <w:rPr>
                <w:b/>
                <w:sz w:val="24"/>
                <w:szCs w:val="24"/>
              </w:rPr>
              <w:t>TOTALS</w:t>
            </w:r>
          </w:p>
        </w:tc>
        <w:tc>
          <w:tcPr>
            <w:tcW w:w="690" w:type="pct"/>
            <w:vAlign w:val="center"/>
          </w:tcPr>
          <w:p w:rsidR="008E32D1" w:rsidRPr="00BB4B29" w:rsidRDefault="008E32D1" w:rsidP="00A01AB4">
            <w:pPr>
              <w:tabs>
                <w:tab w:val="left" w:pos="1330"/>
              </w:tabs>
              <w:spacing w:line="240" w:lineRule="auto"/>
              <w:ind w:firstLine="0"/>
              <w:jc w:val="center"/>
              <w:rPr>
                <w:b/>
                <w:sz w:val="24"/>
                <w:szCs w:val="24"/>
              </w:rPr>
            </w:pPr>
            <w:r w:rsidRPr="00BB4B29">
              <w:rPr>
                <w:b/>
                <w:sz w:val="24"/>
                <w:szCs w:val="24"/>
              </w:rPr>
              <w:t>206,014</w:t>
            </w:r>
          </w:p>
        </w:tc>
        <w:tc>
          <w:tcPr>
            <w:tcW w:w="691" w:type="pct"/>
            <w:vAlign w:val="center"/>
          </w:tcPr>
          <w:p w:rsidR="008E32D1" w:rsidRPr="00BB4B29" w:rsidRDefault="008E32D1" w:rsidP="00A01AB4">
            <w:pPr>
              <w:spacing w:line="240" w:lineRule="auto"/>
              <w:ind w:firstLine="0"/>
              <w:jc w:val="center"/>
              <w:rPr>
                <w:b/>
                <w:sz w:val="24"/>
                <w:szCs w:val="24"/>
              </w:rPr>
            </w:pPr>
            <w:r w:rsidRPr="00BB4B29">
              <w:rPr>
                <w:b/>
                <w:sz w:val="24"/>
                <w:szCs w:val="24"/>
              </w:rPr>
              <w:t>100.000%</w:t>
            </w:r>
          </w:p>
        </w:tc>
        <w:tc>
          <w:tcPr>
            <w:tcW w:w="691" w:type="pct"/>
            <w:vAlign w:val="center"/>
          </w:tcPr>
          <w:p w:rsidR="008E32D1" w:rsidRPr="00BB4B29" w:rsidRDefault="008E32D1" w:rsidP="00A01AB4">
            <w:pPr>
              <w:spacing w:line="240" w:lineRule="auto"/>
              <w:ind w:firstLine="0"/>
              <w:jc w:val="center"/>
              <w:rPr>
                <w:b/>
                <w:sz w:val="24"/>
                <w:szCs w:val="24"/>
              </w:rPr>
            </w:pPr>
            <w:r w:rsidRPr="00BB4B29">
              <w:rPr>
                <w:b/>
                <w:sz w:val="24"/>
                <w:szCs w:val="24"/>
              </w:rPr>
              <w:t>100.001%</w:t>
            </w:r>
          </w:p>
        </w:tc>
        <w:tc>
          <w:tcPr>
            <w:tcW w:w="691" w:type="pct"/>
            <w:vAlign w:val="center"/>
          </w:tcPr>
          <w:p w:rsidR="008E32D1" w:rsidRPr="00BB4B29" w:rsidRDefault="008E32D1" w:rsidP="00A01AB4">
            <w:pPr>
              <w:spacing w:line="240" w:lineRule="auto"/>
              <w:ind w:hanging="10"/>
              <w:jc w:val="center"/>
              <w:rPr>
                <w:b/>
                <w:sz w:val="24"/>
                <w:szCs w:val="24"/>
              </w:rPr>
            </w:pPr>
            <w:r w:rsidRPr="00BB4B29">
              <w:rPr>
                <w:b/>
                <w:sz w:val="24"/>
                <w:szCs w:val="24"/>
              </w:rPr>
              <w:t>194,035</w:t>
            </w:r>
          </w:p>
        </w:tc>
        <w:tc>
          <w:tcPr>
            <w:tcW w:w="648" w:type="pct"/>
            <w:vAlign w:val="center"/>
          </w:tcPr>
          <w:p w:rsidR="008E32D1" w:rsidRPr="00BB4B29" w:rsidRDefault="008E32D1" w:rsidP="00A01AB4">
            <w:pPr>
              <w:spacing w:line="240" w:lineRule="auto"/>
              <w:ind w:firstLine="0"/>
              <w:jc w:val="center"/>
              <w:rPr>
                <w:sz w:val="24"/>
                <w:szCs w:val="24"/>
              </w:rPr>
            </w:pPr>
          </w:p>
        </w:tc>
        <w:tc>
          <w:tcPr>
            <w:tcW w:w="519" w:type="pct"/>
            <w:vAlign w:val="center"/>
          </w:tcPr>
          <w:p w:rsidR="008E32D1" w:rsidRPr="00BB4B29" w:rsidRDefault="008E32D1" w:rsidP="00A01AB4">
            <w:pPr>
              <w:spacing w:line="240" w:lineRule="auto"/>
              <w:ind w:firstLine="0"/>
              <w:jc w:val="center"/>
              <w:rPr>
                <w:sz w:val="24"/>
                <w:szCs w:val="24"/>
              </w:rPr>
            </w:pPr>
          </w:p>
        </w:tc>
        <w:tc>
          <w:tcPr>
            <w:tcW w:w="474" w:type="pct"/>
            <w:vAlign w:val="center"/>
          </w:tcPr>
          <w:p w:rsidR="008E32D1" w:rsidRPr="00BB4B29" w:rsidRDefault="008E32D1" w:rsidP="00A01AB4">
            <w:pPr>
              <w:spacing w:line="240" w:lineRule="auto"/>
              <w:ind w:firstLine="0"/>
              <w:jc w:val="center"/>
              <w:rPr>
                <w:sz w:val="24"/>
                <w:szCs w:val="24"/>
              </w:rPr>
            </w:pPr>
          </w:p>
        </w:tc>
      </w:tr>
    </w:tbl>
    <w:p w:rsidR="008E32D1" w:rsidRPr="00BB4B29" w:rsidRDefault="008E32D1" w:rsidP="008E32D1">
      <w:pPr>
        <w:spacing w:line="240" w:lineRule="auto"/>
        <w:rPr>
          <w:sz w:val="24"/>
          <w:szCs w:val="24"/>
        </w:rPr>
      </w:pPr>
      <w:r w:rsidRPr="00BB4B29">
        <w:rPr>
          <w:sz w:val="24"/>
          <w:szCs w:val="24"/>
        </w:rPr>
        <w:t>*p &lt; .001</w:t>
      </w:r>
    </w:p>
    <w:p w:rsidR="008E32D1" w:rsidRPr="00BB4B29" w:rsidRDefault="008E32D1" w:rsidP="008E32D1">
      <w:pPr>
        <w:spacing w:line="240" w:lineRule="auto"/>
        <w:rPr>
          <w:sz w:val="24"/>
          <w:szCs w:val="24"/>
        </w:rPr>
      </w:pPr>
    </w:p>
    <w:p w:rsidR="008E32D1" w:rsidRDefault="008E32D1" w:rsidP="008E32D1">
      <w:pPr>
        <w:spacing w:line="240" w:lineRule="auto"/>
        <w:ind w:firstLine="0"/>
        <w:jc w:val="center"/>
        <w:rPr>
          <w:sz w:val="24"/>
          <w:szCs w:val="24"/>
        </w:rPr>
      </w:pPr>
      <w:r w:rsidRPr="00BB4B29">
        <w:rPr>
          <w:sz w:val="24"/>
          <w:szCs w:val="24"/>
        </w:rPr>
        <w:t>Discussion</w:t>
      </w:r>
    </w:p>
    <w:p w:rsidR="008E32D1" w:rsidRDefault="008E32D1" w:rsidP="008E32D1">
      <w:pPr>
        <w:spacing w:line="240" w:lineRule="auto"/>
        <w:ind w:firstLine="0"/>
        <w:rPr>
          <w:sz w:val="24"/>
          <w:szCs w:val="24"/>
        </w:rPr>
      </w:pPr>
      <w:r w:rsidRPr="00BB4B29">
        <w:rPr>
          <w:sz w:val="24"/>
          <w:szCs w:val="24"/>
        </w:rPr>
        <w:t>Employer Industry</w:t>
      </w:r>
    </w:p>
    <w:p w:rsidR="008E32D1" w:rsidRPr="00BB4B29" w:rsidRDefault="008E32D1" w:rsidP="008E32D1">
      <w:pPr>
        <w:spacing w:line="240" w:lineRule="auto"/>
        <w:ind w:firstLine="0"/>
        <w:rPr>
          <w:sz w:val="24"/>
          <w:szCs w:val="24"/>
        </w:rPr>
      </w:pPr>
    </w:p>
    <w:p w:rsidR="008E32D1" w:rsidRDefault="008E32D1" w:rsidP="008E32D1">
      <w:pPr>
        <w:spacing w:line="240" w:lineRule="auto"/>
        <w:rPr>
          <w:sz w:val="24"/>
          <w:szCs w:val="24"/>
        </w:rPr>
      </w:pPr>
      <w:r w:rsidRPr="00BB4B29">
        <w:rPr>
          <w:sz w:val="24"/>
          <w:szCs w:val="24"/>
        </w:rPr>
        <w:t>The distinction between male allegations and female allegations is most notable as it relates to employer industry. Males file discrimination claims in more industries than females (9 vs. 6), and these</w:t>
      </w:r>
      <w:r w:rsidR="009A2EE5">
        <w:rPr>
          <w:sz w:val="24"/>
          <w:szCs w:val="24"/>
        </w:rPr>
        <w:t xml:space="preserve"> claims</w:t>
      </w:r>
      <w:r w:rsidRPr="00BB4B29">
        <w:rPr>
          <w:sz w:val="24"/>
          <w:szCs w:val="24"/>
        </w:rPr>
        <w:t xml:space="preserve"> are filed in traditionally male-dominated occupations. This finding is not surprising when interpreted in the context of occupational segregation. Research has established that the range of occupations in which women are employed is much smaller than the range of occupations in which men are employed. Although the </w:t>
      </w:r>
      <w:r w:rsidR="008E10E0">
        <w:rPr>
          <w:sz w:val="24"/>
          <w:szCs w:val="24"/>
        </w:rPr>
        <w:t>U.S.</w:t>
      </w:r>
      <w:r w:rsidRPr="00BB4B29">
        <w:rPr>
          <w:sz w:val="24"/>
          <w:szCs w:val="24"/>
        </w:rPr>
        <w:t xml:space="preserve"> Census recently identified more than 500 occupations, more than 30% of female employees in the United States work in just 10 of these occupations </w:t>
      </w:r>
      <w:r w:rsidRPr="00DD7815">
        <w:rPr>
          <w:sz w:val="24"/>
          <w:szCs w:val="24"/>
        </w:rPr>
        <w:t>(Silva, 2003</w:t>
      </w:r>
      <w:r w:rsidRPr="00BB4B29">
        <w:rPr>
          <w:sz w:val="24"/>
          <w:szCs w:val="24"/>
        </w:rPr>
        <w:t xml:space="preserve">). Nor is it surprising that significantly more allegations were filed by females in the industries of accommodation and food services, retail trades, information, educational services, finance and insurance, and health care and social assistance given that women in general are employed at greater rates in these very industries. These findings provide evidence that occupational segregation in "pink-collar" fields is still a common occurrence in the American labor force, and from a career development perspective, could further restrict the range of occupational choices that both females and males with disabilities perceive as open to them. </w:t>
      </w:r>
    </w:p>
    <w:p w:rsidR="008E32D1" w:rsidRPr="00BB4B29" w:rsidRDefault="008E32D1" w:rsidP="008E32D1">
      <w:pPr>
        <w:spacing w:line="240" w:lineRule="auto"/>
        <w:ind w:firstLine="0"/>
        <w:rPr>
          <w:sz w:val="24"/>
          <w:szCs w:val="24"/>
        </w:rPr>
      </w:pPr>
    </w:p>
    <w:p w:rsidR="008E32D1" w:rsidRPr="00BB4B29" w:rsidRDefault="008E32D1" w:rsidP="008E32D1">
      <w:pPr>
        <w:spacing w:line="240" w:lineRule="auto"/>
        <w:ind w:firstLine="0"/>
        <w:rPr>
          <w:sz w:val="24"/>
          <w:szCs w:val="24"/>
        </w:rPr>
      </w:pPr>
      <w:r w:rsidRPr="00BB4B29">
        <w:rPr>
          <w:sz w:val="24"/>
          <w:szCs w:val="24"/>
        </w:rPr>
        <w:lastRenderedPageBreak/>
        <w:t>Employer Size</w:t>
      </w:r>
    </w:p>
    <w:p w:rsidR="008E32D1" w:rsidRDefault="008E32D1" w:rsidP="008E32D1">
      <w:pPr>
        <w:spacing w:line="240" w:lineRule="auto"/>
        <w:ind w:firstLine="0"/>
        <w:rPr>
          <w:sz w:val="24"/>
          <w:szCs w:val="24"/>
        </w:rPr>
      </w:pPr>
    </w:p>
    <w:p w:rsidR="008E32D1" w:rsidRDefault="008E32D1" w:rsidP="008E32D1">
      <w:pPr>
        <w:spacing w:line="240" w:lineRule="auto"/>
        <w:rPr>
          <w:sz w:val="24"/>
          <w:szCs w:val="24"/>
        </w:rPr>
      </w:pPr>
      <w:r w:rsidRPr="00BB4B29">
        <w:rPr>
          <w:sz w:val="24"/>
          <w:szCs w:val="24"/>
        </w:rPr>
        <w:t>The finding that proportionally more allegations were filed by males against employers with 15 to 100 employees while proportionally more allegations were filed by females against employers with 500+ employees could be interpreted in several ways. For example, small businesses with fewer than 500 employees represent over 99 percent of all employers (Bruyere, Erikson, &amp; VanLooy, 2006), and perhaps the industries in which the males in our study were more likely to be employed (e.g., manufacturing, construction, transportation and warehousing utilities, etc.) are clustered in small businesses. Conversely, employers with 500+ employees could be more likely to have a diversified workforce with more female employees, and the industries in which proportionally more female allegations are filed (e.g., health care and social assistance, finance and insurance, educational services, information, retail trades, accommodation and food services) are more likely to be clustered in businesses or organizations with a large number of employees. It is also likely that the acceptability of making a claim for women increases with larger organizations that tend to have more well developed ADA policies and procedures, arguably more widespread understanding of such issues across the board within the organization, and perhaps organizational cultures that support such claims.</w:t>
      </w:r>
    </w:p>
    <w:p w:rsidR="008E32D1" w:rsidRPr="00BB4B29" w:rsidRDefault="008E32D1" w:rsidP="008E32D1">
      <w:pPr>
        <w:spacing w:line="240" w:lineRule="auto"/>
        <w:rPr>
          <w:sz w:val="24"/>
          <w:szCs w:val="24"/>
        </w:rPr>
      </w:pPr>
    </w:p>
    <w:p w:rsidR="008E32D1" w:rsidRDefault="008E32D1" w:rsidP="008E32D1">
      <w:pPr>
        <w:spacing w:line="240" w:lineRule="auto"/>
        <w:ind w:firstLine="0"/>
        <w:rPr>
          <w:sz w:val="24"/>
          <w:szCs w:val="24"/>
        </w:rPr>
      </w:pPr>
      <w:r w:rsidRPr="00BB4B29">
        <w:rPr>
          <w:sz w:val="24"/>
          <w:szCs w:val="24"/>
        </w:rPr>
        <w:t>Employer Region</w:t>
      </w:r>
    </w:p>
    <w:p w:rsidR="008E32D1" w:rsidRPr="00BB4B29" w:rsidRDefault="008E32D1" w:rsidP="008E32D1">
      <w:pPr>
        <w:spacing w:line="240" w:lineRule="auto"/>
        <w:rPr>
          <w:sz w:val="24"/>
          <w:szCs w:val="24"/>
        </w:rPr>
      </w:pPr>
    </w:p>
    <w:p w:rsidR="008E32D1" w:rsidRDefault="008E32D1" w:rsidP="008E32D1">
      <w:pPr>
        <w:spacing w:line="240" w:lineRule="auto"/>
        <w:rPr>
          <w:sz w:val="24"/>
          <w:szCs w:val="24"/>
        </w:rPr>
      </w:pPr>
      <w:r w:rsidRPr="00BB4B29">
        <w:rPr>
          <w:sz w:val="24"/>
          <w:szCs w:val="24"/>
        </w:rPr>
        <w:t xml:space="preserve">Proportionately more allegations are filed by males against employers located in the Northeast and Midwest regions of the </w:t>
      </w:r>
      <w:r w:rsidR="008E10E0">
        <w:rPr>
          <w:sz w:val="24"/>
          <w:szCs w:val="24"/>
        </w:rPr>
        <w:t>U.S.</w:t>
      </w:r>
      <w:r w:rsidRPr="00BB4B29">
        <w:rPr>
          <w:sz w:val="24"/>
          <w:szCs w:val="24"/>
        </w:rPr>
        <w:t>, with there being no regional pattern for females.  On one hand, this finding is not surprising, given that labor unionization has traditionally been more heavily concentrated in these regions (</w:t>
      </w:r>
      <w:r w:rsidRPr="00DD7815">
        <w:rPr>
          <w:sz w:val="24"/>
          <w:szCs w:val="24"/>
        </w:rPr>
        <w:t>Schmitt &amp; Warner, 2010</w:t>
      </w:r>
      <w:r w:rsidRPr="00BB4B29">
        <w:rPr>
          <w:sz w:val="24"/>
          <w:szCs w:val="24"/>
        </w:rPr>
        <w:t xml:space="preserve">), and employees may feel more empowered to seek recourse if they have a union to represent them (Budd, 2006). On the other hand, women (with and without disabilities) accounted for 45.2 percent of unionized laborers in 2008, representing a 35.4 percent increase since 1980 (Schmitt &amp; Warner, 2010). If this trend continues, it is projected that by 2020, women will represent the majority of unionized workers. Coupled with this trend, the number of unionized workers in the manufacturing industry is declining while it is increasing in the service industry and the public sector (Schmitt &amp; Warner, 2010). Thus, because these are the very industries in which proportionally more female allegations in comparison to male allegations were filed, we can anticipate that the number of claims filed by women with disabilities will steadily increase in the coming years. </w:t>
      </w:r>
    </w:p>
    <w:p w:rsidR="008E32D1" w:rsidRPr="00BB4B29" w:rsidRDefault="008E32D1" w:rsidP="008E32D1">
      <w:pPr>
        <w:spacing w:line="240" w:lineRule="auto"/>
        <w:rPr>
          <w:sz w:val="24"/>
          <w:szCs w:val="24"/>
        </w:rPr>
      </w:pPr>
    </w:p>
    <w:p w:rsidR="008E32D1" w:rsidRDefault="008E32D1" w:rsidP="008E32D1">
      <w:pPr>
        <w:spacing w:line="240" w:lineRule="auto"/>
        <w:ind w:firstLine="0"/>
        <w:rPr>
          <w:sz w:val="24"/>
          <w:szCs w:val="24"/>
        </w:rPr>
      </w:pPr>
      <w:r w:rsidRPr="00BB4B29">
        <w:rPr>
          <w:sz w:val="24"/>
          <w:szCs w:val="24"/>
        </w:rPr>
        <w:t>Implications for Rehabilitation Professionals</w:t>
      </w:r>
    </w:p>
    <w:p w:rsidR="008E32D1" w:rsidRPr="00BB4B29" w:rsidRDefault="008E32D1" w:rsidP="008E32D1">
      <w:pPr>
        <w:spacing w:line="240" w:lineRule="auto"/>
        <w:rPr>
          <w:sz w:val="24"/>
          <w:szCs w:val="24"/>
        </w:rPr>
      </w:pPr>
    </w:p>
    <w:p w:rsidR="008E32D1" w:rsidRDefault="008E32D1" w:rsidP="008E32D1">
      <w:pPr>
        <w:spacing w:line="240" w:lineRule="auto"/>
        <w:rPr>
          <w:sz w:val="24"/>
          <w:szCs w:val="24"/>
        </w:rPr>
      </w:pPr>
      <w:r w:rsidRPr="00BB4B29">
        <w:rPr>
          <w:sz w:val="24"/>
          <w:szCs w:val="24"/>
        </w:rPr>
        <w:t xml:space="preserve">In examining industry-related differences in the employment discrimination experiences of women and men with disabilities, it becomes apparent that gender-specific considerations in rehabilitation planning process are warranted. As Baldwin and Johnson (1995, p. 575) noted, "Efforts to reduce discrimination against women [and men] with disabilities will not be effective if they are based on the idea that gender is irrelevant." Thus, it is imperative that rehabilitation counselors understand the dual disadvantage of sexism and ableism that exists for women with disabilities (Reed, 1999). In this regard, rehabilitation counselors must be cautious not to steer consumers toward gender-stereotyped occupations.  Female consumers, in particular, should be encouraged to pursue careers in fields that have traditionally excluded them on the basis of either or both disability and gender. Non-traditional occupations span all major occupational groups </w:t>
      </w:r>
      <w:r w:rsidRPr="00BB4B29">
        <w:rPr>
          <w:sz w:val="24"/>
          <w:szCs w:val="24"/>
        </w:rPr>
        <w:lastRenderedPageBreak/>
        <w:t>and growth in the economy is projected to occur in many of these occupations (Women's Bureau, 2008). These offer higher entry-level wages and career ladders that provide numerous opportunities for growth and advancement. At present, jobs in information technology are among the fastest growing occupations in the labor market, but women are less likely than men to pursue educational training to prepare them for these occupations (Silva, 2003).  Career development interventions that emphasize consideration and pursuit of non-traditional occupational goals should be implemented based on feminist principles such as choice, advocacy, equality and inclusion, and education and mentoring (Reed, 1999).</w:t>
      </w:r>
    </w:p>
    <w:p w:rsidR="001C4ABA" w:rsidRPr="00BB4B29" w:rsidRDefault="001C4ABA" w:rsidP="008E32D1">
      <w:pPr>
        <w:spacing w:line="240" w:lineRule="auto"/>
        <w:rPr>
          <w:sz w:val="24"/>
          <w:szCs w:val="24"/>
        </w:rPr>
      </w:pPr>
    </w:p>
    <w:p w:rsidR="008E32D1" w:rsidRPr="00BB4B29" w:rsidRDefault="008E32D1" w:rsidP="008E32D1">
      <w:pPr>
        <w:spacing w:line="240" w:lineRule="auto"/>
        <w:rPr>
          <w:sz w:val="24"/>
          <w:szCs w:val="24"/>
        </w:rPr>
      </w:pPr>
      <w:r w:rsidRPr="00BB4B29">
        <w:rPr>
          <w:sz w:val="24"/>
          <w:szCs w:val="24"/>
        </w:rPr>
        <w:t>Along with  encouraging consumers to consider non-stereotypical occupations as career goals, self-advocacy training that encompasses consideration of the dual disadvantage of sexism and ableism should be designed to (a) inform  individuals with disabilities of differences in male and female reporting patterns in relation to employer characteristics</w:t>
      </w:r>
      <w:r w:rsidR="009A2EE5">
        <w:rPr>
          <w:sz w:val="24"/>
          <w:szCs w:val="24"/>
        </w:rPr>
        <w:t>.</w:t>
      </w:r>
      <w:r w:rsidRPr="00BB4B29">
        <w:rPr>
          <w:sz w:val="24"/>
          <w:szCs w:val="24"/>
        </w:rPr>
        <w:t xml:space="preserve"> </w:t>
      </w:r>
      <w:r w:rsidR="009A2EE5">
        <w:rPr>
          <w:sz w:val="24"/>
          <w:szCs w:val="24"/>
        </w:rPr>
        <w:t>This may</w:t>
      </w:r>
      <w:r w:rsidRPr="00BB4B29">
        <w:rPr>
          <w:sz w:val="24"/>
          <w:szCs w:val="24"/>
        </w:rPr>
        <w:t xml:space="preserve"> increase awareness and influence understanding and application of the ADA more evenly across the board</w:t>
      </w:r>
      <w:r w:rsidR="009A2EE5">
        <w:rPr>
          <w:sz w:val="24"/>
          <w:szCs w:val="24"/>
        </w:rPr>
        <w:t>.</w:t>
      </w:r>
      <w:r w:rsidRPr="00BB4B29">
        <w:rPr>
          <w:sz w:val="24"/>
          <w:szCs w:val="24"/>
        </w:rPr>
        <w:t xml:space="preserve"> </w:t>
      </w:r>
      <w:r w:rsidR="00013351">
        <w:rPr>
          <w:sz w:val="24"/>
          <w:szCs w:val="24"/>
        </w:rPr>
        <w:t xml:space="preserve">Self-advocacy training should also </w:t>
      </w:r>
      <w:r w:rsidRPr="00BB4B29">
        <w:rPr>
          <w:sz w:val="24"/>
          <w:szCs w:val="24"/>
        </w:rPr>
        <w:t xml:space="preserve">(b) </w:t>
      </w:r>
      <w:r w:rsidR="00013351">
        <w:rPr>
          <w:sz w:val="24"/>
          <w:szCs w:val="24"/>
        </w:rPr>
        <w:t>i</w:t>
      </w:r>
      <w:r w:rsidRPr="00BB4B29">
        <w:rPr>
          <w:sz w:val="24"/>
          <w:szCs w:val="24"/>
        </w:rPr>
        <w:t>ncrease consumer understanding of their rights as mandated by other civil rights protections in addition to the ADA,  and (c) proactively prepare consumers to anticipate and respond to discriminatory behavior of employers</w:t>
      </w:r>
      <w:r w:rsidR="009A2EE5">
        <w:rPr>
          <w:sz w:val="24"/>
          <w:szCs w:val="24"/>
        </w:rPr>
        <w:t>,</w:t>
      </w:r>
      <w:r w:rsidRPr="00BB4B29">
        <w:rPr>
          <w:sz w:val="24"/>
          <w:szCs w:val="24"/>
        </w:rPr>
        <w:t xml:space="preserve"> as employment discrimination against individuals who have traditionally been excluded from gender-stereotyped occupations is well documented.</w:t>
      </w:r>
    </w:p>
    <w:p w:rsidR="001C4ABA" w:rsidRDefault="001C4ABA" w:rsidP="008E32D1">
      <w:pPr>
        <w:spacing w:line="240" w:lineRule="auto"/>
        <w:rPr>
          <w:sz w:val="24"/>
          <w:szCs w:val="24"/>
        </w:rPr>
      </w:pPr>
    </w:p>
    <w:p w:rsidR="008E32D1" w:rsidRDefault="008E32D1" w:rsidP="008E32D1">
      <w:pPr>
        <w:spacing w:line="240" w:lineRule="auto"/>
        <w:rPr>
          <w:sz w:val="24"/>
          <w:szCs w:val="24"/>
        </w:rPr>
      </w:pPr>
      <w:r w:rsidRPr="00BB4B29">
        <w:rPr>
          <w:sz w:val="24"/>
          <w:szCs w:val="24"/>
        </w:rPr>
        <w:t>These findings also have implications for providing technical assistance to employers. Regional disability technical assistance and business centers (DBTACs) should target general training to all employers about the reporting patterns of males and females in relation to industry characteristics.  Brief training interventions can be developed that have a twofold purpose: (1) to illuminate current reporting patterns of males and females as they relate to employer characteristics</w:t>
      </w:r>
      <w:r w:rsidR="00013351">
        <w:rPr>
          <w:sz w:val="24"/>
          <w:szCs w:val="24"/>
        </w:rPr>
        <w:t>,</w:t>
      </w:r>
      <w:r w:rsidRPr="00BB4B29">
        <w:rPr>
          <w:sz w:val="24"/>
          <w:szCs w:val="24"/>
        </w:rPr>
        <w:t xml:space="preserve"> and (2) </w:t>
      </w:r>
      <w:r w:rsidR="00013351">
        <w:rPr>
          <w:sz w:val="24"/>
          <w:szCs w:val="24"/>
        </w:rPr>
        <w:t xml:space="preserve">to </w:t>
      </w:r>
      <w:r w:rsidRPr="00BB4B29">
        <w:rPr>
          <w:sz w:val="24"/>
          <w:szCs w:val="24"/>
        </w:rPr>
        <w:t xml:space="preserve">generate ideas on why these patterns prevail by way of brief focus groups.  Ideas generated from the second purpose can then be packaged in a palatable manner as part of standard educational efforts about the ADA and other anti-discrimination legislation as per the efforts of DBTACs and other entities that interface routinely with employers around ADA topics.  These entities can also develop short issue briefs to disseminate to employers and private rehabilitation professionals that outline these reporting patterns and strategies that employers can implement to decrease the likelihood that their employees will file discrimination charges with the EEOC.   </w:t>
      </w:r>
    </w:p>
    <w:p w:rsidR="008E32D1" w:rsidRPr="00BB4B29" w:rsidRDefault="008E32D1" w:rsidP="008E32D1">
      <w:pPr>
        <w:spacing w:line="240" w:lineRule="auto"/>
        <w:rPr>
          <w:sz w:val="24"/>
          <w:szCs w:val="24"/>
        </w:rPr>
      </w:pPr>
    </w:p>
    <w:p w:rsidR="008E32D1" w:rsidRDefault="008E32D1" w:rsidP="008E32D1">
      <w:pPr>
        <w:spacing w:line="240" w:lineRule="auto"/>
        <w:ind w:firstLine="0"/>
        <w:rPr>
          <w:sz w:val="24"/>
          <w:szCs w:val="24"/>
        </w:rPr>
      </w:pPr>
      <w:r w:rsidRPr="00BB4B29">
        <w:rPr>
          <w:sz w:val="24"/>
          <w:szCs w:val="24"/>
        </w:rPr>
        <w:t>Future Research</w:t>
      </w:r>
    </w:p>
    <w:p w:rsidR="008E32D1" w:rsidRPr="00BB4B29" w:rsidRDefault="008E32D1" w:rsidP="008E32D1">
      <w:pPr>
        <w:spacing w:line="240" w:lineRule="auto"/>
        <w:rPr>
          <w:sz w:val="24"/>
          <w:szCs w:val="24"/>
        </w:rPr>
      </w:pPr>
    </w:p>
    <w:p w:rsidR="008E32D1" w:rsidRPr="00BB4B29" w:rsidRDefault="008E32D1" w:rsidP="008E32D1">
      <w:pPr>
        <w:spacing w:line="240" w:lineRule="auto"/>
        <w:rPr>
          <w:sz w:val="24"/>
          <w:szCs w:val="24"/>
        </w:rPr>
      </w:pPr>
      <w:r w:rsidRPr="00BB4B29">
        <w:rPr>
          <w:sz w:val="24"/>
          <w:szCs w:val="24"/>
        </w:rPr>
        <w:t>In considering future research directions, the limitations of the current study should be noted. First, we only examined allegations of discrimination in relation to employer</w:t>
      </w:r>
      <w:r w:rsidR="007D4418">
        <w:rPr>
          <w:sz w:val="24"/>
          <w:szCs w:val="24"/>
        </w:rPr>
        <w:t xml:space="preserve"> characteristics and not </w:t>
      </w:r>
      <w:r w:rsidR="00013351">
        <w:rPr>
          <w:sz w:val="24"/>
          <w:szCs w:val="24"/>
        </w:rPr>
        <w:t xml:space="preserve">the </w:t>
      </w:r>
      <w:r w:rsidR="007D4418">
        <w:rPr>
          <w:sz w:val="24"/>
          <w:szCs w:val="24"/>
        </w:rPr>
        <w:t>EEOC’s</w:t>
      </w:r>
      <w:r w:rsidRPr="00BB4B29">
        <w:rPr>
          <w:sz w:val="24"/>
          <w:szCs w:val="24"/>
        </w:rPr>
        <w:t xml:space="preserve"> legal outcome or resolution of those allegations. Therefore, additional research is needed to examine the role of gender and employer characteristics in predicting outcomes.  A limitation of the data set used is that specific occupations within industry are not designated. Thus, there is no way to determine if differences between men and women with disabilities occur in relation to the status of jobs they occupy. An investigation of specific jobs held by charging parties in relation to gender is thus warranted. Future research is also needed to examine the interaction effects of employer characteristics with charging party characteristics on discrimination allegations. Regardless of whether the industry differences </w:t>
      </w:r>
      <w:r w:rsidRPr="00BB4B29">
        <w:rPr>
          <w:sz w:val="24"/>
          <w:szCs w:val="24"/>
        </w:rPr>
        <w:lastRenderedPageBreak/>
        <w:t xml:space="preserve">found in this study reflect cross-industry worker characteristics or actual gender by disability employer biases, there is a need to examine in greater detail how industry type influences both the rate and type of allegations filed with the EEOC and employer responses to the on-the-job needs of male and female workers with disabilities. Finally, there is a need to design, implement, and evaluate rehabilitation interventions that prepare women with disabilities for employment in non-traditional, high growth occupations where they will earn higher wages. An examination of strategies that have been implemented to increase labor force participation of females in science and engineering fields could help to inform the design of these interventions.  </w:t>
      </w:r>
    </w:p>
    <w:p w:rsidR="008E32D1" w:rsidRDefault="008E32D1" w:rsidP="008E32D1">
      <w:pPr>
        <w:spacing w:line="240" w:lineRule="auto"/>
        <w:rPr>
          <w:sz w:val="24"/>
          <w:szCs w:val="24"/>
        </w:rPr>
      </w:pPr>
    </w:p>
    <w:p w:rsidR="001C4ABA" w:rsidRPr="00BB4B29" w:rsidRDefault="001C4ABA" w:rsidP="008E32D1">
      <w:pPr>
        <w:spacing w:line="240" w:lineRule="auto"/>
        <w:rPr>
          <w:sz w:val="24"/>
          <w:szCs w:val="24"/>
        </w:rPr>
      </w:pPr>
    </w:p>
    <w:p w:rsidR="004D3749" w:rsidRDefault="004D3749" w:rsidP="004D3749">
      <w:pPr>
        <w:spacing w:line="240" w:lineRule="auto"/>
        <w:ind w:firstLine="0"/>
        <w:rPr>
          <w:sz w:val="24"/>
          <w:szCs w:val="24"/>
        </w:rPr>
      </w:pPr>
      <w:r w:rsidRPr="00FB3E18">
        <w:rPr>
          <w:b/>
          <w:sz w:val="24"/>
          <w:szCs w:val="24"/>
        </w:rPr>
        <w:t>Lynn Koch, Ph.D.</w:t>
      </w:r>
      <w:r w:rsidRPr="00AB7288">
        <w:rPr>
          <w:sz w:val="24"/>
          <w:szCs w:val="24"/>
        </w:rPr>
        <w:t xml:space="preserve">, </w:t>
      </w:r>
      <w:r w:rsidR="00013351">
        <w:rPr>
          <w:sz w:val="24"/>
          <w:szCs w:val="24"/>
        </w:rPr>
        <w:t>is p</w:t>
      </w:r>
      <w:r w:rsidRPr="00AB7288">
        <w:rPr>
          <w:sz w:val="24"/>
          <w:szCs w:val="24"/>
        </w:rPr>
        <w:t>rofessor of Rehabilitation Education and Research</w:t>
      </w:r>
      <w:r>
        <w:rPr>
          <w:sz w:val="24"/>
          <w:szCs w:val="24"/>
        </w:rPr>
        <w:t xml:space="preserve"> </w:t>
      </w:r>
      <w:r w:rsidRPr="00AB7288">
        <w:rPr>
          <w:sz w:val="24"/>
          <w:szCs w:val="24"/>
        </w:rPr>
        <w:t>Rehabilitation, Human Resources and Communication Disorders at the University of Arkansas. Dr</w:t>
      </w:r>
      <w:r>
        <w:rPr>
          <w:sz w:val="24"/>
          <w:szCs w:val="24"/>
        </w:rPr>
        <w:t>.</w:t>
      </w:r>
      <w:r w:rsidRPr="00AB7288">
        <w:rPr>
          <w:sz w:val="24"/>
          <w:szCs w:val="24"/>
        </w:rPr>
        <w:t xml:space="preserve"> Koch is a certified rehabilitation counselor and former vocational rehabilitation counselor and has authored or co-authored more than 70 publications related to disability, vocational rehabilitation, and rehabilitation education.</w:t>
      </w:r>
    </w:p>
    <w:p w:rsidR="004D3749" w:rsidRPr="00AB7288" w:rsidRDefault="004D3749" w:rsidP="004D3749">
      <w:pPr>
        <w:spacing w:line="240" w:lineRule="auto"/>
        <w:ind w:firstLine="0"/>
        <w:rPr>
          <w:sz w:val="24"/>
          <w:szCs w:val="24"/>
        </w:rPr>
      </w:pPr>
    </w:p>
    <w:p w:rsidR="00D35AC0" w:rsidRPr="00AB7288" w:rsidRDefault="00D35AC0" w:rsidP="00D35AC0">
      <w:pPr>
        <w:spacing w:line="240" w:lineRule="auto"/>
        <w:ind w:firstLine="0"/>
        <w:rPr>
          <w:sz w:val="24"/>
          <w:szCs w:val="24"/>
        </w:rPr>
      </w:pPr>
      <w:r w:rsidRPr="00FB3E18">
        <w:rPr>
          <w:b/>
          <w:sz w:val="24"/>
          <w:szCs w:val="24"/>
        </w:rPr>
        <w:t>Amy J</w:t>
      </w:r>
      <w:r w:rsidR="00B45F0C">
        <w:rPr>
          <w:b/>
          <w:sz w:val="24"/>
          <w:szCs w:val="24"/>
        </w:rPr>
        <w:t>.</w:t>
      </w:r>
      <w:r w:rsidRPr="00FB3E18">
        <w:rPr>
          <w:b/>
          <w:sz w:val="24"/>
          <w:szCs w:val="24"/>
        </w:rPr>
        <w:t xml:space="preserve"> Armstrong, Ph.D., CRC</w:t>
      </w:r>
      <w:r w:rsidRPr="00AB7288">
        <w:rPr>
          <w:sz w:val="24"/>
          <w:szCs w:val="24"/>
        </w:rPr>
        <w:t xml:space="preserve"> is an associate professor at Virginia Commonwealth University, Department of Rehabilitation Counseling. Dr</w:t>
      </w:r>
      <w:r w:rsidR="00013351">
        <w:rPr>
          <w:sz w:val="24"/>
          <w:szCs w:val="24"/>
        </w:rPr>
        <w:t>.</w:t>
      </w:r>
      <w:r w:rsidRPr="00AB7288">
        <w:rPr>
          <w:sz w:val="24"/>
          <w:szCs w:val="24"/>
        </w:rPr>
        <w:t xml:space="preserve"> Armstrong has 27 years experience working in the field of disability, community integration and employment.</w:t>
      </w:r>
    </w:p>
    <w:p w:rsidR="00D35AC0" w:rsidRPr="00AB7288" w:rsidRDefault="00D35AC0" w:rsidP="00D35AC0">
      <w:pPr>
        <w:spacing w:line="240" w:lineRule="auto"/>
        <w:ind w:firstLine="0"/>
        <w:rPr>
          <w:sz w:val="24"/>
          <w:szCs w:val="24"/>
        </w:rPr>
      </w:pPr>
    </w:p>
    <w:p w:rsidR="00D35AC0" w:rsidRPr="00AB7288" w:rsidRDefault="00D35AC0" w:rsidP="00D35AC0">
      <w:pPr>
        <w:spacing w:line="240" w:lineRule="auto"/>
        <w:ind w:firstLine="0"/>
        <w:rPr>
          <w:sz w:val="24"/>
          <w:szCs w:val="24"/>
        </w:rPr>
      </w:pPr>
      <w:r w:rsidRPr="00FB3E18">
        <w:rPr>
          <w:b/>
          <w:color w:val="000000"/>
          <w:sz w:val="24"/>
          <w:szCs w:val="24"/>
        </w:rPr>
        <w:t xml:space="preserve">Allen N. Lewis, </w:t>
      </w:r>
      <w:r w:rsidR="00B45F0C" w:rsidRPr="00FB3E18">
        <w:rPr>
          <w:b/>
          <w:sz w:val="24"/>
          <w:szCs w:val="24"/>
        </w:rPr>
        <w:t>Ph.D.</w:t>
      </w:r>
      <w:r w:rsidRPr="00AB7288">
        <w:rPr>
          <w:color w:val="000000"/>
          <w:sz w:val="24"/>
          <w:szCs w:val="24"/>
        </w:rPr>
        <w:t>, is associate professor and chair of the Department of Rehabilitation Counseling in the School of Allied Health Professions at Virginia Commonwealth University in Richmond, VA, USA.  Dr. Lewis has had a 27-year career as an academic, administrator, program evaluator</w:t>
      </w:r>
      <w:r w:rsidR="00013351">
        <w:rPr>
          <w:color w:val="000000"/>
          <w:sz w:val="24"/>
          <w:szCs w:val="24"/>
        </w:rPr>
        <w:t>,</w:t>
      </w:r>
      <w:r w:rsidRPr="00AB7288">
        <w:rPr>
          <w:color w:val="000000"/>
          <w:sz w:val="24"/>
          <w:szCs w:val="24"/>
        </w:rPr>
        <w:t xml:space="preserve"> and clinician in public health and disability services systems.</w:t>
      </w:r>
    </w:p>
    <w:p w:rsidR="00D35AC0" w:rsidRPr="00AB7288" w:rsidRDefault="00D35AC0" w:rsidP="00D35AC0">
      <w:pPr>
        <w:spacing w:line="240" w:lineRule="auto"/>
        <w:ind w:firstLine="0"/>
        <w:rPr>
          <w:sz w:val="24"/>
          <w:szCs w:val="24"/>
        </w:rPr>
      </w:pPr>
    </w:p>
    <w:p w:rsidR="00D35AC0" w:rsidRPr="00AB7288" w:rsidRDefault="00D35AC0" w:rsidP="00D35AC0">
      <w:pPr>
        <w:spacing w:line="240" w:lineRule="auto"/>
        <w:ind w:firstLine="0"/>
        <w:rPr>
          <w:sz w:val="24"/>
          <w:szCs w:val="24"/>
        </w:rPr>
      </w:pPr>
      <w:r w:rsidRPr="00FB3E18">
        <w:rPr>
          <w:b/>
          <w:sz w:val="24"/>
          <w:szCs w:val="24"/>
        </w:rPr>
        <w:t>Jessica E</w:t>
      </w:r>
      <w:r w:rsidR="00B45F0C">
        <w:rPr>
          <w:b/>
          <w:sz w:val="24"/>
          <w:szCs w:val="24"/>
        </w:rPr>
        <w:t>.</w:t>
      </w:r>
      <w:r w:rsidRPr="00FB3E18">
        <w:rPr>
          <w:b/>
          <w:sz w:val="24"/>
          <w:szCs w:val="24"/>
        </w:rPr>
        <w:t xml:space="preserve"> Hurley, M.S., CRC</w:t>
      </w:r>
      <w:r w:rsidRPr="00AB7288">
        <w:rPr>
          <w:sz w:val="24"/>
          <w:szCs w:val="24"/>
        </w:rPr>
        <w:t xml:space="preserve"> is a Ph.D. candidate at Virginia Commonwealth University, School of Allied Health Professions. Ms. Hurley has a M.S. in Rehabilitation Counseling and has over 20 publications, primarily in the area of employment and disability.</w:t>
      </w:r>
    </w:p>
    <w:p w:rsidR="00D35AC0" w:rsidRPr="00AB7288" w:rsidRDefault="00D35AC0" w:rsidP="00D35AC0">
      <w:pPr>
        <w:spacing w:line="240" w:lineRule="auto"/>
        <w:ind w:firstLine="0"/>
        <w:rPr>
          <w:sz w:val="24"/>
          <w:szCs w:val="24"/>
        </w:rPr>
      </w:pPr>
    </w:p>
    <w:p w:rsidR="00D35AC0" w:rsidRPr="00AB7288" w:rsidRDefault="00D35AC0" w:rsidP="00D35AC0">
      <w:pPr>
        <w:spacing w:line="240" w:lineRule="auto"/>
        <w:ind w:firstLine="0"/>
        <w:rPr>
          <w:sz w:val="24"/>
          <w:szCs w:val="24"/>
        </w:rPr>
      </w:pPr>
      <w:r w:rsidRPr="00FB3E18">
        <w:rPr>
          <w:b/>
          <w:sz w:val="24"/>
          <w:szCs w:val="24"/>
        </w:rPr>
        <w:t xml:space="preserve">Pam Lewis, </w:t>
      </w:r>
      <w:r w:rsidR="00B45F0C" w:rsidRPr="00FB3E18">
        <w:rPr>
          <w:b/>
          <w:sz w:val="24"/>
          <w:szCs w:val="24"/>
        </w:rPr>
        <w:t>Ph.D.</w:t>
      </w:r>
      <w:r w:rsidRPr="00FB3E18">
        <w:rPr>
          <w:b/>
          <w:sz w:val="24"/>
          <w:szCs w:val="24"/>
        </w:rPr>
        <w:t>,</w:t>
      </w:r>
      <w:r w:rsidRPr="00AB7288">
        <w:rPr>
          <w:sz w:val="24"/>
          <w:szCs w:val="24"/>
        </w:rPr>
        <w:t xml:space="preserve"> is a post doctoral fellow in the Department of Rehabilitation Counseling in the School of Allied Health Professions at Virginia Commonwealth University in Richmond, VA, USA.  Dr. Lewis has had a 30-year career in public mental health, and is currently employed at the Virginia Department of Medical Assistance Services.</w:t>
      </w:r>
    </w:p>
    <w:p w:rsidR="008E32D1" w:rsidRPr="00BB4B29" w:rsidRDefault="008E32D1" w:rsidP="004D3749">
      <w:pPr>
        <w:adjustRightInd w:val="0"/>
        <w:spacing w:line="240" w:lineRule="auto"/>
        <w:ind w:firstLine="0"/>
        <w:rPr>
          <w:sz w:val="24"/>
          <w:szCs w:val="24"/>
        </w:rPr>
      </w:pPr>
    </w:p>
    <w:p w:rsidR="004D3749" w:rsidRDefault="004D3749" w:rsidP="004D3749">
      <w:pPr>
        <w:adjustRightInd w:val="0"/>
        <w:spacing w:line="240" w:lineRule="auto"/>
        <w:ind w:firstLine="0"/>
        <w:rPr>
          <w:sz w:val="24"/>
          <w:szCs w:val="24"/>
        </w:rPr>
      </w:pPr>
      <w:r w:rsidRPr="004D3749">
        <w:rPr>
          <w:b/>
          <w:sz w:val="24"/>
          <w:szCs w:val="24"/>
        </w:rPr>
        <w:t>Brian T McMahon, Ph.D., CRC</w:t>
      </w:r>
      <w:r w:rsidRPr="004D3749">
        <w:rPr>
          <w:sz w:val="24"/>
          <w:szCs w:val="24"/>
        </w:rPr>
        <w:t xml:space="preserve"> is a full professor at Virginia Commonwealth University and holds appointments in four schools including the School of Medicine’s Department of Physical Medicine and Rehabilitation. Currently, Dr. McMahon studies workplace discrimination and disability for the </w:t>
      </w:r>
      <w:r w:rsidR="008E10E0">
        <w:rPr>
          <w:sz w:val="24"/>
          <w:szCs w:val="24"/>
        </w:rPr>
        <w:t>U.S.</w:t>
      </w:r>
      <w:r w:rsidRPr="004D3749">
        <w:rPr>
          <w:sz w:val="24"/>
          <w:szCs w:val="24"/>
        </w:rPr>
        <w:t xml:space="preserve"> Equal Opportunity Employment Commission.</w:t>
      </w:r>
    </w:p>
    <w:p w:rsidR="004D3749" w:rsidRDefault="004D3749" w:rsidP="004D3749">
      <w:pPr>
        <w:adjustRightInd w:val="0"/>
        <w:spacing w:line="240" w:lineRule="auto"/>
        <w:ind w:firstLine="0"/>
        <w:rPr>
          <w:sz w:val="24"/>
          <w:szCs w:val="24"/>
        </w:rPr>
      </w:pPr>
    </w:p>
    <w:p w:rsidR="008E32D1" w:rsidRPr="00BB4B29" w:rsidRDefault="008E32D1" w:rsidP="004D3749">
      <w:pPr>
        <w:adjustRightInd w:val="0"/>
        <w:spacing w:line="240" w:lineRule="auto"/>
        <w:ind w:firstLine="0"/>
        <w:jc w:val="center"/>
        <w:rPr>
          <w:sz w:val="24"/>
          <w:szCs w:val="24"/>
        </w:rPr>
      </w:pPr>
      <w:r w:rsidRPr="00BB4B29">
        <w:rPr>
          <w:sz w:val="24"/>
          <w:szCs w:val="24"/>
        </w:rPr>
        <w:t>References</w:t>
      </w:r>
    </w:p>
    <w:p w:rsidR="008E32D1" w:rsidRPr="00BB4B29" w:rsidRDefault="008E32D1" w:rsidP="008E32D1">
      <w:pPr>
        <w:adjustRightInd w:val="0"/>
        <w:spacing w:line="240" w:lineRule="auto"/>
        <w:rPr>
          <w:sz w:val="24"/>
          <w:szCs w:val="24"/>
          <w:lang w:eastAsia="zh-CN"/>
        </w:rPr>
      </w:pPr>
    </w:p>
    <w:p w:rsidR="005D6092" w:rsidRPr="005D6092" w:rsidRDefault="008C6192" w:rsidP="005D6092">
      <w:pPr>
        <w:adjustRightInd w:val="0"/>
        <w:spacing w:line="240" w:lineRule="auto"/>
        <w:ind w:left="720" w:hanging="720"/>
        <w:rPr>
          <w:sz w:val="24"/>
          <w:szCs w:val="24"/>
          <w:lang w:eastAsia="zh-CN"/>
        </w:rPr>
      </w:pPr>
      <w:r w:rsidRPr="005D6092">
        <w:rPr>
          <w:sz w:val="24"/>
          <w:szCs w:val="24"/>
        </w:rPr>
        <w:t xml:space="preserve">Acemoglu, D. and Angrist, J. (1998).  </w:t>
      </w:r>
      <w:r w:rsidRPr="005D6092">
        <w:rPr>
          <w:i/>
          <w:sz w:val="24"/>
          <w:szCs w:val="24"/>
        </w:rPr>
        <w:t>The case of the Americans with Disabilities Act 11</w:t>
      </w:r>
      <w:r w:rsidRPr="005D6092">
        <w:rPr>
          <w:sz w:val="24"/>
          <w:szCs w:val="24"/>
        </w:rPr>
        <w:t xml:space="preserve"> (Working Paper No. 6670). </w:t>
      </w:r>
      <w:r w:rsidR="005D6092" w:rsidRPr="005D6092">
        <w:rPr>
          <w:sz w:val="24"/>
          <w:szCs w:val="24"/>
        </w:rPr>
        <w:t xml:space="preserve">Retrieved from the </w:t>
      </w:r>
      <w:r w:rsidRPr="005D6092">
        <w:rPr>
          <w:sz w:val="24"/>
          <w:szCs w:val="24"/>
        </w:rPr>
        <w:t>National Bureau of Economic Research</w:t>
      </w:r>
      <w:r w:rsidR="005D6092" w:rsidRPr="005D6092">
        <w:rPr>
          <w:sz w:val="24"/>
          <w:szCs w:val="24"/>
        </w:rPr>
        <w:t xml:space="preserve"> website</w:t>
      </w:r>
      <w:r w:rsidR="005D6092">
        <w:rPr>
          <w:sz w:val="24"/>
          <w:szCs w:val="24"/>
        </w:rPr>
        <w:t>,</w:t>
      </w:r>
      <w:r w:rsidR="005D6092" w:rsidRPr="005D6092">
        <w:rPr>
          <w:sz w:val="24"/>
          <w:szCs w:val="24"/>
        </w:rPr>
        <w:t xml:space="preserve"> </w:t>
      </w:r>
      <w:hyperlink r:id="rId23" w:tgtFrame="1" w:history="1">
        <w:r w:rsidR="005D6092" w:rsidRPr="005D6092">
          <w:rPr>
            <w:rStyle w:val="Hyperlink"/>
            <w:color w:val="auto"/>
            <w:sz w:val="24"/>
            <w:szCs w:val="24"/>
          </w:rPr>
          <w:t>http://ideas.repec.org/p/nbr/nberwo/6670.html</w:t>
        </w:r>
      </w:hyperlink>
    </w:p>
    <w:p w:rsidR="008C6192" w:rsidRPr="008C6192" w:rsidRDefault="008C6192" w:rsidP="008C6192">
      <w:pPr>
        <w:spacing w:line="240" w:lineRule="auto"/>
        <w:ind w:left="720" w:hanging="720"/>
        <w:rPr>
          <w:color w:val="000000"/>
          <w:sz w:val="24"/>
          <w:szCs w:val="24"/>
        </w:rPr>
      </w:pPr>
    </w:p>
    <w:p w:rsidR="008E32D1" w:rsidRPr="00BB4B29" w:rsidRDefault="008E32D1" w:rsidP="008E32D1">
      <w:pPr>
        <w:adjustRightInd w:val="0"/>
        <w:spacing w:line="240" w:lineRule="auto"/>
        <w:ind w:left="720" w:hanging="720"/>
        <w:rPr>
          <w:sz w:val="24"/>
          <w:szCs w:val="24"/>
        </w:rPr>
      </w:pPr>
      <w:r w:rsidRPr="00BB4B29">
        <w:rPr>
          <w:sz w:val="24"/>
          <w:szCs w:val="24"/>
          <w:lang w:val="de-DE"/>
        </w:rPr>
        <w:lastRenderedPageBreak/>
        <w:t xml:space="preserve">Altman B., &amp; Bernstein A. (2008). </w:t>
      </w:r>
      <w:r w:rsidRPr="00BB4B29">
        <w:rPr>
          <w:sz w:val="24"/>
          <w:szCs w:val="24"/>
        </w:rPr>
        <w:t xml:space="preserve">Disability and health in the United States, 2001–2005. Hyattsville, MD: National Center for Health Statistics. </w:t>
      </w:r>
    </w:p>
    <w:p w:rsidR="008E32D1" w:rsidRPr="00BB4B29" w:rsidRDefault="008E32D1" w:rsidP="008E32D1">
      <w:pPr>
        <w:adjustRightInd w:val="0"/>
        <w:spacing w:line="240" w:lineRule="auto"/>
        <w:ind w:left="720" w:hanging="720"/>
        <w:rPr>
          <w:sz w:val="24"/>
          <w:szCs w:val="24"/>
        </w:rPr>
      </w:pPr>
    </w:p>
    <w:p w:rsidR="009717EF" w:rsidRDefault="00D65B5D" w:rsidP="009717EF">
      <w:pPr>
        <w:spacing w:line="240" w:lineRule="auto"/>
        <w:ind w:left="720" w:hanging="720"/>
        <w:rPr>
          <w:sz w:val="24"/>
          <w:szCs w:val="24"/>
        </w:rPr>
      </w:pPr>
      <w:r>
        <w:rPr>
          <w:sz w:val="24"/>
          <w:szCs w:val="24"/>
        </w:rPr>
        <w:t>Armstrong, A.</w:t>
      </w:r>
      <w:r w:rsidR="009717EF">
        <w:rPr>
          <w:sz w:val="24"/>
          <w:szCs w:val="24"/>
        </w:rPr>
        <w:t xml:space="preserve"> J.</w:t>
      </w:r>
      <w:r>
        <w:rPr>
          <w:sz w:val="24"/>
          <w:szCs w:val="24"/>
        </w:rPr>
        <w:t xml:space="preserve">, </w:t>
      </w:r>
      <w:r w:rsidR="009717EF">
        <w:rPr>
          <w:sz w:val="24"/>
          <w:szCs w:val="24"/>
        </w:rPr>
        <w:t xml:space="preserve">Koch, L. C., Lewis, A. N., Hurley, J. E., Lewis, P. H., McMahon, B. T. (2011).  </w:t>
      </w:r>
      <w:r w:rsidR="009717EF" w:rsidRPr="00F311A9">
        <w:rPr>
          <w:sz w:val="24"/>
          <w:szCs w:val="24"/>
        </w:rPr>
        <w:t xml:space="preserve">Gender, </w:t>
      </w:r>
      <w:r w:rsidR="009717EF">
        <w:rPr>
          <w:sz w:val="24"/>
          <w:szCs w:val="24"/>
        </w:rPr>
        <w:t>d</w:t>
      </w:r>
      <w:r w:rsidR="009717EF" w:rsidRPr="00F311A9">
        <w:rPr>
          <w:sz w:val="24"/>
          <w:szCs w:val="24"/>
        </w:rPr>
        <w:t xml:space="preserve">isability, and ADA Title I </w:t>
      </w:r>
      <w:r w:rsidR="009717EF">
        <w:rPr>
          <w:sz w:val="24"/>
          <w:szCs w:val="24"/>
        </w:rPr>
        <w:t>e</w:t>
      </w:r>
      <w:r w:rsidR="009717EF" w:rsidRPr="00F311A9">
        <w:rPr>
          <w:sz w:val="24"/>
          <w:szCs w:val="24"/>
        </w:rPr>
        <w:t xml:space="preserve">mployment </w:t>
      </w:r>
      <w:r w:rsidR="009717EF">
        <w:rPr>
          <w:sz w:val="24"/>
          <w:szCs w:val="24"/>
        </w:rPr>
        <w:t>d</w:t>
      </w:r>
      <w:r w:rsidR="009717EF" w:rsidRPr="00F311A9">
        <w:rPr>
          <w:sz w:val="24"/>
          <w:szCs w:val="24"/>
        </w:rPr>
        <w:t xml:space="preserve">iscrimination: A </w:t>
      </w:r>
      <w:r w:rsidR="009717EF">
        <w:rPr>
          <w:sz w:val="24"/>
          <w:szCs w:val="24"/>
        </w:rPr>
        <w:t>c</w:t>
      </w:r>
      <w:r w:rsidR="009717EF" w:rsidRPr="00F311A9">
        <w:rPr>
          <w:sz w:val="24"/>
          <w:szCs w:val="24"/>
        </w:rPr>
        <w:t xml:space="preserve">omparison of </w:t>
      </w:r>
      <w:r w:rsidR="009717EF">
        <w:rPr>
          <w:sz w:val="24"/>
          <w:szCs w:val="24"/>
        </w:rPr>
        <w:t>m</w:t>
      </w:r>
      <w:r w:rsidR="009717EF" w:rsidRPr="00F311A9">
        <w:rPr>
          <w:sz w:val="24"/>
          <w:szCs w:val="24"/>
        </w:rPr>
        <w:t xml:space="preserve">ale and </w:t>
      </w:r>
      <w:r w:rsidR="009717EF">
        <w:rPr>
          <w:sz w:val="24"/>
          <w:szCs w:val="24"/>
        </w:rPr>
        <w:t>f</w:t>
      </w:r>
      <w:r w:rsidR="009717EF" w:rsidRPr="00F311A9">
        <w:rPr>
          <w:sz w:val="24"/>
          <w:szCs w:val="24"/>
        </w:rPr>
        <w:t xml:space="preserve">emale </w:t>
      </w:r>
      <w:r w:rsidR="009717EF">
        <w:rPr>
          <w:sz w:val="24"/>
          <w:szCs w:val="24"/>
        </w:rPr>
        <w:t>c</w:t>
      </w:r>
      <w:r w:rsidR="009717EF" w:rsidRPr="00F311A9">
        <w:rPr>
          <w:sz w:val="24"/>
          <w:szCs w:val="24"/>
        </w:rPr>
        <w:t xml:space="preserve">harging </w:t>
      </w:r>
      <w:r w:rsidR="009717EF">
        <w:rPr>
          <w:sz w:val="24"/>
          <w:szCs w:val="24"/>
        </w:rPr>
        <w:t>p</w:t>
      </w:r>
      <w:r w:rsidR="009717EF" w:rsidRPr="00F311A9">
        <w:rPr>
          <w:sz w:val="24"/>
          <w:szCs w:val="24"/>
        </w:rPr>
        <w:t xml:space="preserve">arty </w:t>
      </w:r>
      <w:r w:rsidR="009717EF">
        <w:rPr>
          <w:sz w:val="24"/>
          <w:szCs w:val="24"/>
        </w:rPr>
        <w:t>c</w:t>
      </w:r>
      <w:r w:rsidR="009717EF" w:rsidRPr="00F311A9">
        <w:rPr>
          <w:sz w:val="24"/>
          <w:szCs w:val="24"/>
        </w:rPr>
        <w:t>haracteristics</w:t>
      </w:r>
      <w:r w:rsidR="009717EF">
        <w:rPr>
          <w:sz w:val="24"/>
          <w:szCs w:val="24"/>
        </w:rPr>
        <w:t xml:space="preserve">. </w:t>
      </w:r>
      <w:r w:rsidR="009717EF" w:rsidRPr="009717EF">
        <w:rPr>
          <w:i/>
          <w:sz w:val="24"/>
          <w:szCs w:val="24"/>
        </w:rPr>
        <w:t>Review of Disability Studies, 7</w:t>
      </w:r>
      <w:r w:rsidR="009717EF">
        <w:rPr>
          <w:sz w:val="24"/>
          <w:szCs w:val="24"/>
        </w:rPr>
        <w:t>(1).</w:t>
      </w:r>
    </w:p>
    <w:p w:rsidR="00D65B5D" w:rsidRDefault="00D65B5D" w:rsidP="009717EF">
      <w:pPr>
        <w:adjustRightInd w:val="0"/>
        <w:spacing w:line="240" w:lineRule="auto"/>
        <w:ind w:left="720" w:hanging="720"/>
        <w:rPr>
          <w:sz w:val="24"/>
          <w:szCs w:val="24"/>
        </w:rPr>
      </w:pPr>
    </w:p>
    <w:p w:rsidR="008E32D1" w:rsidRPr="00BB4B29" w:rsidRDefault="008E32D1" w:rsidP="008E32D1">
      <w:pPr>
        <w:adjustRightInd w:val="0"/>
        <w:spacing w:line="240" w:lineRule="auto"/>
        <w:ind w:left="720" w:hanging="720"/>
        <w:rPr>
          <w:sz w:val="24"/>
          <w:szCs w:val="24"/>
        </w:rPr>
      </w:pPr>
      <w:r w:rsidRPr="00BB4B29">
        <w:rPr>
          <w:sz w:val="24"/>
          <w:szCs w:val="24"/>
        </w:rPr>
        <w:t xml:space="preserve">Asch, A., </w:t>
      </w:r>
      <w:r w:rsidRPr="00BB4B29">
        <w:rPr>
          <w:sz w:val="24"/>
          <w:szCs w:val="24"/>
          <w:lang w:eastAsia="zh-CN"/>
        </w:rPr>
        <w:t>&amp;</w:t>
      </w:r>
      <w:r w:rsidRPr="00BB4B29">
        <w:rPr>
          <w:sz w:val="24"/>
          <w:szCs w:val="24"/>
        </w:rPr>
        <w:t xml:space="preserve"> Fine, M. (1988).  Introduction:  Beyond pedestals.  In M. Fine and A. Asch (Eds.), </w:t>
      </w:r>
      <w:r w:rsidR="00031C43">
        <w:rPr>
          <w:i/>
          <w:sz w:val="24"/>
          <w:szCs w:val="24"/>
        </w:rPr>
        <w:t>Women</w:t>
      </w:r>
      <w:r w:rsidRPr="00BB4B29">
        <w:rPr>
          <w:i/>
          <w:sz w:val="24"/>
          <w:szCs w:val="24"/>
        </w:rPr>
        <w:t xml:space="preserve"> with disabilities:  Essays in psychology, culture and politics</w:t>
      </w:r>
      <w:r w:rsidRPr="00BB4B29">
        <w:rPr>
          <w:sz w:val="24"/>
          <w:szCs w:val="24"/>
        </w:rPr>
        <w:t>.  Philadelphia, P</w:t>
      </w:r>
      <w:r>
        <w:rPr>
          <w:sz w:val="24"/>
          <w:szCs w:val="24"/>
        </w:rPr>
        <w:t>A</w:t>
      </w:r>
      <w:r w:rsidRPr="00BB4B29">
        <w:rPr>
          <w:sz w:val="24"/>
          <w:szCs w:val="24"/>
        </w:rPr>
        <w:t>:  Temple University Press.</w:t>
      </w:r>
    </w:p>
    <w:p w:rsidR="008E32D1" w:rsidRPr="00BB4B29" w:rsidRDefault="008E32D1" w:rsidP="008E32D1">
      <w:pPr>
        <w:adjustRightInd w:val="0"/>
        <w:spacing w:line="240" w:lineRule="auto"/>
        <w:ind w:left="720" w:hanging="720"/>
        <w:rPr>
          <w:sz w:val="24"/>
          <w:szCs w:val="24"/>
        </w:rPr>
      </w:pPr>
    </w:p>
    <w:p w:rsidR="008E32D1" w:rsidRPr="00BB4B29" w:rsidRDefault="008E32D1" w:rsidP="008E32D1">
      <w:pPr>
        <w:adjustRightInd w:val="0"/>
        <w:spacing w:line="240" w:lineRule="auto"/>
        <w:ind w:left="720" w:hanging="720"/>
        <w:rPr>
          <w:sz w:val="24"/>
          <w:szCs w:val="24"/>
        </w:rPr>
      </w:pPr>
      <w:r w:rsidRPr="00BB4B29">
        <w:rPr>
          <w:sz w:val="24"/>
          <w:szCs w:val="24"/>
        </w:rPr>
        <w:t xml:space="preserve">Baldwin, M. (1991). Evidence on the occupational segregation of women with disabilities. </w:t>
      </w:r>
      <w:r w:rsidRPr="00BB4B29">
        <w:rPr>
          <w:i/>
          <w:sz w:val="24"/>
          <w:szCs w:val="24"/>
        </w:rPr>
        <w:t>Journal of Disability Policy Studies, 2</w:t>
      </w:r>
      <w:r w:rsidRPr="00BB4B29">
        <w:rPr>
          <w:sz w:val="24"/>
          <w:szCs w:val="24"/>
        </w:rPr>
        <w:t>(3), 31-47.</w:t>
      </w:r>
    </w:p>
    <w:p w:rsidR="008E32D1" w:rsidRPr="00BB4B29" w:rsidRDefault="008E32D1" w:rsidP="008E32D1">
      <w:pPr>
        <w:adjustRightInd w:val="0"/>
        <w:spacing w:line="240" w:lineRule="auto"/>
        <w:ind w:left="720" w:hanging="720"/>
        <w:rPr>
          <w:sz w:val="24"/>
          <w:szCs w:val="24"/>
        </w:rPr>
      </w:pPr>
    </w:p>
    <w:p w:rsidR="003876BD" w:rsidRPr="00BB4B29" w:rsidRDefault="003876BD" w:rsidP="003876BD">
      <w:pPr>
        <w:adjustRightInd w:val="0"/>
        <w:spacing w:line="240" w:lineRule="auto"/>
        <w:ind w:left="720" w:hanging="720"/>
        <w:rPr>
          <w:sz w:val="24"/>
          <w:szCs w:val="24"/>
          <w:lang w:eastAsia="zh-CN"/>
        </w:rPr>
      </w:pPr>
      <w:r w:rsidRPr="00BB4B29">
        <w:rPr>
          <w:sz w:val="24"/>
          <w:szCs w:val="24"/>
          <w:lang w:eastAsia="zh-CN"/>
        </w:rPr>
        <w:t xml:space="preserve">Baldwin, M., &amp; Johnson, W. (1995).  Labor market discrimination against females with disabilities, </w:t>
      </w:r>
      <w:r w:rsidRPr="00BB4B29">
        <w:rPr>
          <w:i/>
          <w:iCs/>
          <w:sz w:val="24"/>
          <w:szCs w:val="24"/>
          <w:lang w:eastAsia="zh-CN"/>
        </w:rPr>
        <w:t>Industrial Relations</w:t>
      </w:r>
      <w:r w:rsidRPr="00BB4B29">
        <w:rPr>
          <w:i/>
          <w:sz w:val="24"/>
          <w:szCs w:val="24"/>
          <w:lang w:eastAsia="zh-CN"/>
        </w:rPr>
        <w:t>, 34</w:t>
      </w:r>
      <w:r w:rsidRPr="00BB4B29">
        <w:rPr>
          <w:sz w:val="24"/>
          <w:szCs w:val="24"/>
          <w:lang w:eastAsia="zh-CN"/>
        </w:rPr>
        <w:t>, 555–577.</w:t>
      </w:r>
    </w:p>
    <w:p w:rsidR="003876BD" w:rsidRPr="00BB4B29" w:rsidRDefault="003876BD" w:rsidP="003876BD">
      <w:pPr>
        <w:adjustRightInd w:val="0"/>
        <w:spacing w:line="240" w:lineRule="auto"/>
        <w:ind w:left="720" w:hanging="720"/>
        <w:rPr>
          <w:sz w:val="24"/>
          <w:szCs w:val="24"/>
          <w:lang w:eastAsia="zh-CN"/>
        </w:rPr>
      </w:pPr>
    </w:p>
    <w:p w:rsidR="008E32D1" w:rsidRPr="00BB4B29" w:rsidRDefault="008E32D1" w:rsidP="008E32D1">
      <w:pPr>
        <w:adjustRightInd w:val="0"/>
        <w:spacing w:line="240" w:lineRule="auto"/>
        <w:ind w:left="720" w:hanging="720"/>
        <w:rPr>
          <w:sz w:val="24"/>
          <w:szCs w:val="24"/>
          <w:lang w:eastAsia="zh-CN"/>
        </w:rPr>
      </w:pPr>
      <w:r w:rsidRPr="00BB4B29">
        <w:rPr>
          <w:sz w:val="24"/>
          <w:szCs w:val="24"/>
          <w:lang w:eastAsia="zh-CN"/>
        </w:rPr>
        <w:t xml:space="preserve">Baldwin, M., Johnson, W., &amp; Watson, S. (1993).  </w:t>
      </w:r>
      <w:r w:rsidRPr="00BB4B29">
        <w:rPr>
          <w:i/>
          <w:iCs/>
          <w:sz w:val="24"/>
          <w:szCs w:val="24"/>
          <w:lang w:eastAsia="zh-CN"/>
        </w:rPr>
        <w:t>A double burden of</w:t>
      </w:r>
      <w:r>
        <w:rPr>
          <w:i/>
          <w:iCs/>
          <w:sz w:val="24"/>
          <w:szCs w:val="24"/>
          <w:lang w:eastAsia="zh-CN"/>
        </w:rPr>
        <w:t xml:space="preserve"> discrimination: F</w:t>
      </w:r>
      <w:r w:rsidR="00EC0682">
        <w:rPr>
          <w:i/>
          <w:iCs/>
          <w:sz w:val="24"/>
          <w:szCs w:val="24"/>
          <w:lang w:eastAsia="zh-CN"/>
        </w:rPr>
        <w:t>emales with disabilities.</w:t>
      </w:r>
      <w:r w:rsidRPr="00BB4B29">
        <w:rPr>
          <w:i/>
          <w:iCs/>
          <w:sz w:val="24"/>
          <w:szCs w:val="24"/>
          <w:lang w:eastAsia="zh-CN"/>
        </w:rPr>
        <w:t xml:space="preserve"> </w:t>
      </w:r>
      <w:r w:rsidRPr="00BB4B29">
        <w:rPr>
          <w:sz w:val="24"/>
          <w:szCs w:val="24"/>
          <w:lang w:eastAsia="zh-CN"/>
        </w:rPr>
        <w:t>Washington</w:t>
      </w:r>
      <w:r w:rsidR="00EC0682">
        <w:rPr>
          <w:sz w:val="24"/>
          <w:szCs w:val="24"/>
          <w:lang w:eastAsia="zh-CN"/>
        </w:rPr>
        <w:t>,</w:t>
      </w:r>
      <w:r w:rsidRPr="00BB4B29">
        <w:rPr>
          <w:sz w:val="24"/>
          <w:szCs w:val="24"/>
          <w:lang w:eastAsia="zh-CN"/>
        </w:rPr>
        <w:t xml:space="preserve"> DC: Center for the Study of Social Policy.</w:t>
      </w:r>
    </w:p>
    <w:p w:rsidR="008E32D1" w:rsidRPr="00BB4B29" w:rsidRDefault="008E32D1" w:rsidP="008E32D1">
      <w:pPr>
        <w:adjustRightInd w:val="0"/>
        <w:spacing w:line="240" w:lineRule="auto"/>
        <w:ind w:left="720" w:hanging="720"/>
        <w:rPr>
          <w:sz w:val="24"/>
          <w:szCs w:val="24"/>
        </w:rPr>
      </w:pPr>
    </w:p>
    <w:p w:rsidR="008E32D1" w:rsidRPr="00BB4B29" w:rsidRDefault="008E32D1" w:rsidP="008E32D1">
      <w:pPr>
        <w:adjustRightInd w:val="0"/>
        <w:spacing w:line="240" w:lineRule="auto"/>
        <w:ind w:left="720" w:hanging="720"/>
        <w:rPr>
          <w:sz w:val="24"/>
          <w:szCs w:val="24"/>
          <w:lang w:eastAsia="zh-CN"/>
        </w:rPr>
      </w:pPr>
      <w:r>
        <w:rPr>
          <w:sz w:val="24"/>
          <w:szCs w:val="24"/>
          <w:lang w:eastAsia="zh-CN"/>
        </w:rPr>
        <w:t>Bergman</w:t>
      </w:r>
      <w:r w:rsidR="006F4ED1">
        <w:rPr>
          <w:sz w:val="24"/>
          <w:szCs w:val="24"/>
          <w:lang w:eastAsia="zh-CN"/>
        </w:rPr>
        <w:t>n</w:t>
      </w:r>
      <w:r>
        <w:rPr>
          <w:sz w:val="24"/>
          <w:szCs w:val="24"/>
          <w:lang w:eastAsia="zh-CN"/>
        </w:rPr>
        <w:t xml:space="preserve">, </w:t>
      </w:r>
      <w:r w:rsidRPr="00BB4B29">
        <w:rPr>
          <w:sz w:val="24"/>
          <w:szCs w:val="24"/>
          <w:lang w:eastAsia="zh-CN"/>
        </w:rPr>
        <w:t>B.</w:t>
      </w:r>
      <w:r>
        <w:rPr>
          <w:sz w:val="24"/>
          <w:szCs w:val="24"/>
          <w:lang w:eastAsia="zh-CN"/>
        </w:rPr>
        <w:t xml:space="preserve"> </w:t>
      </w:r>
      <w:r w:rsidRPr="00BB4B29">
        <w:rPr>
          <w:sz w:val="24"/>
          <w:szCs w:val="24"/>
          <w:lang w:eastAsia="zh-CN"/>
        </w:rPr>
        <w:t xml:space="preserve">R. (1974). Occupational segregation, wages and profits when employers discriminate by race or sex. </w:t>
      </w:r>
      <w:r w:rsidRPr="00BB4B29">
        <w:rPr>
          <w:i/>
          <w:sz w:val="24"/>
          <w:szCs w:val="24"/>
          <w:lang w:eastAsia="zh-CN"/>
        </w:rPr>
        <w:t>Eastern Economic Journal, 1</w:t>
      </w:r>
      <w:r w:rsidRPr="00BB4B29">
        <w:rPr>
          <w:sz w:val="24"/>
          <w:szCs w:val="24"/>
          <w:lang w:eastAsia="zh-CN"/>
        </w:rPr>
        <w:t>, 103-110.</w:t>
      </w:r>
    </w:p>
    <w:p w:rsidR="008E32D1" w:rsidRPr="00BB4B29" w:rsidRDefault="008E32D1" w:rsidP="008E32D1">
      <w:pPr>
        <w:adjustRightInd w:val="0"/>
        <w:spacing w:line="240" w:lineRule="auto"/>
        <w:ind w:left="720" w:hanging="720"/>
        <w:rPr>
          <w:sz w:val="24"/>
          <w:szCs w:val="24"/>
          <w:lang w:eastAsia="zh-CN"/>
        </w:rPr>
      </w:pPr>
    </w:p>
    <w:p w:rsidR="008E32D1" w:rsidRPr="00BB4B29" w:rsidRDefault="008E32D1" w:rsidP="008E32D1">
      <w:pPr>
        <w:adjustRightInd w:val="0"/>
        <w:spacing w:line="240" w:lineRule="auto"/>
        <w:ind w:left="720" w:hanging="720"/>
        <w:rPr>
          <w:sz w:val="24"/>
          <w:szCs w:val="24"/>
          <w:lang w:eastAsia="zh-CN"/>
        </w:rPr>
      </w:pPr>
      <w:r w:rsidRPr="00BB4B29">
        <w:rPr>
          <w:sz w:val="24"/>
          <w:szCs w:val="24"/>
          <w:lang w:eastAsia="zh-CN"/>
        </w:rPr>
        <w:t xml:space="preserve">Bowe, F. (1992).  </w:t>
      </w:r>
      <w:r w:rsidRPr="00BB4B29">
        <w:rPr>
          <w:i/>
          <w:iCs/>
          <w:sz w:val="24"/>
          <w:szCs w:val="24"/>
          <w:lang w:eastAsia="zh-CN"/>
        </w:rPr>
        <w:t xml:space="preserve">Adults with disabilities: </w:t>
      </w:r>
      <w:r>
        <w:rPr>
          <w:i/>
          <w:iCs/>
          <w:sz w:val="24"/>
          <w:szCs w:val="24"/>
          <w:lang w:eastAsia="zh-CN"/>
        </w:rPr>
        <w:t>A</w:t>
      </w:r>
      <w:r w:rsidRPr="00BB4B29">
        <w:rPr>
          <w:i/>
          <w:iCs/>
          <w:sz w:val="24"/>
          <w:szCs w:val="24"/>
          <w:lang w:eastAsia="zh-CN"/>
        </w:rPr>
        <w:t xml:space="preserve"> portrait</w:t>
      </w:r>
      <w:r>
        <w:rPr>
          <w:i/>
          <w:iCs/>
          <w:sz w:val="24"/>
          <w:szCs w:val="24"/>
          <w:lang w:eastAsia="zh-CN"/>
        </w:rPr>
        <w:t>.</w:t>
      </w:r>
      <w:r w:rsidRPr="00BB4B29">
        <w:rPr>
          <w:i/>
          <w:iCs/>
          <w:sz w:val="24"/>
          <w:szCs w:val="24"/>
          <w:lang w:eastAsia="zh-CN"/>
        </w:rPr>
        <w:t xml:space="preserve"> </w:t>
      </w:r>
      <w:r w:rsidRPr="00BB4B29">
        <w:rPr>
          <w:sz w:val="24"/>
          <w:szCs w:val="24"/>
          <w:lang w:eastAsia="zh-CN"/>
        </w:rPr>
        <w:t>Washington</w:t>
      </w:r>
      <w:r>
        <w:rPr>
          <w:sz w:val="24"/>
          <w:szCs w:val="24"/>
          <w:lang w:eastAsia="zh-CN"/>
        </w:rPr>
        <w:t>,</w:t>
      </w:r>
      <w:r w:rsidRPr="00BB4B29">
        <w:rPr>
          <w:sz w:val="24"/>
          <w:szCs w:val="24"/>
          <w:lang w:eastAsia="zh-CN"/>
        </w:rPr>
        <w:t xml:space="preserve"> DC</w:t>
      </w:r>
      <w:r>
        <w:rPr>
          <w:sz w:val="24"/>
          <w:szCs w:val="24"/>
          <w:lang w:eastAsia="zh-CN"/>
        </w:rPr>
        <w:t>:</w:t>
      </w:r>
      <w:r w:rsidRPr="00BB4B29">
        <w:rPr>
          <w:sz w:val="24"/>
          <w:szCs w:val="24"/>
          <w:lang w:eastAsia="zh-CN"/>
        </w:rPr>
        <w:t xml:space="preserve"> President’s Committee on Employment of People with Disabilities</w:t>
      </w:r>
      <w:r>
        <w:rPr>
          <w:sz w:val="24"/>
          <w:szCs w:val="24"/>
          <w:lang w:eastAsia="zh-CN"/>
        </w:rPr>
        <w:t>.</w:t>
      </w:r>
    </w:p>
    <w:p w:rsidR="008E32D1" w:rsidRPr="00BB4B29" w:rsidRDefault="008E32D1" w:rsidP="008E32D1">
      <w:pPr>
        <w:adjustRightInd w:val="0"/>
        <w:spacing w:line="240" w:lineRule="auto"/>
        <w:ind w:left="720" w:hanging="720"/>
        <w:rPr>
          <w:sz w:val="24"/>
          <w:szCs w:val="24"/>
        </w:rPr>
      </w:pPr>
    </w:p>
    <w:p w:rsidR="008E32D1" w:rsidRPr="00BB4B29" w:rsidRDefault="008E32D1" w:rsidP="008E32D1">
      <w:pPr>
        <w:adjustRightInd w:val="0"/>
        <w:spacing w:line="240" w:lineRule="auto"/>
        <w:ind w:left="720" w:hanging="720"/>
        <w:rPr>
          <w:sz w:val="24"/>
          <w:szCs w:val="24"/>
        </w:rPr>
      </w:pPr>
      <w:r w:rsidRPr="00BB4B29">
        <w:rPr>
          <w:sz w:val="24"/>
          <w:szCs w:val="24"/>
        </w:rPr>
        <w:t>Bruyere, S.</w:t>
      </w:r>
      <w:r>
        <w:rPr>
          <w:sz w:val="24"/>
          <w:szCs w:val="24"/>
        </w:rPr>
        <w:t xml:space="preserve"> </w:t>
      </w:r>
      <w:r w:rsidRPr="00BB4B29">
        <w:rPr>
          <w:sz w:val="24"/>
          <w:szCs w:val="24"/>
        </w:rPr>
        <w:t>M., Erikson, W.</w:t>
      </w:r>
      <w:r>
        <w:rPr>
          <w:sz w:val="24"/>
          <w:szCs w:val="24"/>
        </w:rPr>
        <w:t xml:space="preserve"> </w:t>
      </w:r>
      <w:r w:rsidRPr="00BB4B29">
        <w:rPr>
          <w:sz w:val="24"/>
          <w:szCs w:val="24"/>
        </w:rPr>
        <w:t>A., &amp; VanLooy, S.</w:t>
      </w:r>
      <w:r>
        <w:rPr>
          <w:sz w:val="24"/>
          <w:szCs w:val="24"/>
        </w:rPr>
        <w:t xml:space="preserve"> </w:t>
      </w:r>
      <w:r w:rsidRPr="00BB4B29">
        <w:rPr>
          <w:sz w:val="24"/>
          <w:szCs w:val="24"/>
        </w:rPr>
        <w:t xml:space="preserve">A. (2006). The impact of business size on employer ADA response. </w:t>
      </w:r>
      <w:r w:rsidRPr="00BB4B29">
        <w:rPr>
          <w:i/>
          <w:sz w:val="24"/>
          <w:szCs w:val="24"/>
        </w:rPr>
        <w:t>Rehabilitation Counseling Bulletin, 49</w:t>
      </w:r>
      <w:r w:rsidRPr="00BB4B29">
        <w:rPr>
          <w:sz w:val="24"/>
          <w:szCs w:val="24"/>
        </w:rPr>
        <w:t>, 194-206.</w:t>
      </w:r>
    </w:p>
    <w:p w:rsidR="008E32D1" w:rsidRPr="00BB4B29" w:rsidRDefault="008E32D1" w:rsidP="008E32D1">
      <w:pPr>
        <w:adjustRightInd w:val="0"/>
        <w:spacing w:line="240" w:lineRule="auto"/>
        <w:ind w:left="720" w:hanging="720"/>
        <w:rPr>
          <w:sz w:val="24"/>
          <w:szCs w:val="24"/>
        </w:rPr>
      </w:pPr>
    </w:p>
    <w:p w:rsidR="008E32D1" w:rsidRPr="00BB4B29" w:rsidRDefault="008E32D1" w:rsidP="008E32D1">
      <w:pPr>
        <w:adjustRightInd w:val="0"/>
        <w:spacing w:line="240" w:lineRule="auto"/>
        <w:ind w:left="720" w:hanging="720"/>
        <w:rPr>
          <w:sz w:val="24"/>
          <w:szCs w:val="24"/>
          <w:lang w:eastAsia="zh-CN"/>
        </w:rPr>
      </w:pPr>
      <w:r w:rsidRPr="00BB4B29">
        <w:rPr>
          <w:sz w:val="24"/>
          <w:szCs w:val="24"/>
          <w:lang w:eastAsia="zh-CN"/>
        </w:rPr>
        <w:t xml:space="preserve">Budd, J. (2006). Labor </w:t>
      </w:r>
      <w:r>
        <w:rPr>
          <w:sz w:val="24"/>
          <w:szCs w:val="24"/>
          <w:lang w:eastAsia="zh-CN"/>
        </w:rPr>
        <w:t>r</w:t>
      </w:r>
      <w:r w:rsidRPr="00BB4B29">
        <w:rPr>
          <w:sz w:val="24"/>
          <w:szCs w:val="24"/>
          <w:lang w:eastAsia="zh-CN"/>
        </w:rPr>
        <w:t xml:space="preserve">elations: Striking a balance. </w:t>
      </w:r>
      <w:r w:rsidR="006F4ED1">
        <w:rPr>
          <w:sz w:val="24"/>
          <w:szCs w:val="24"/>
          <w:lang w:eastAsia="zh-CN"/>
        </w:rPr>
        <w:t>Boston, MA:</w:t>
      </w:r>
      <w:r>
        <w:rPr>
          <w:sz w:val="24"/>
          <w:szCs w:val="24"/>
          <w:lang w:eastAsia="zh-CN"/>
        </w:rPr>
        <w:t xml:space="preserve"> </w:t>
      </w:r>
      <w:r w:rsidRPr="00BB4B29">
        <w:rPr>
          <w:sz w:val="24"/>
          <w:szCs w:val="24"/>
          <w:lang w:eastAsia="zh-CN"/>
        </w:rPr>
        <w:t>McGraw-Hill/Irwin.</w:t>
      </w:r>
    </w:p>
    <w:p w:rsidR="008E32D1" w:rsidRPr="00BB4B29" w:rsidRDefault="008E32D1" w:rsidP="008E32D1">
      <w:pPr>
        <w:adjustRightInd w:val="0"/>
        <w:spacing w:line="240" w:lineRule="auto"/>
        <w:rPr>
          <w:sz w:val="24"/>
          <w:szCs w:val="24"/>
        </w:rPr>
      </w:pPr>
    </w:p>
    <w:p w:rsidR="008E32D1" w:rsidRPr="00BB4B29" w:rsidRDefault="008E32D1" w:rsidP="008E32D1">
      <w:pPr>
        <w:adjustRightInd w:val="0"/>
        <w:spacing w:line="240" w:lineRule="auto"/>
        <w:ind w:left="720" w:hanging="720"/>
        <w:rPr>
          <w:sz w:val="24"/>
          <w:szCs w:val="24"/>
          <w:lang w:eastAsia="zh-CN"/>
        </w:rPr>
      </w:pPr>
      <w:r w:rsidRPr="00BB4B29">
        <w:rPr>
          <w:sz w:val="24"/>
          <w:szCs w:val="24"/>
          <w:lang w:eastAsia="zh-CN"/>
        </w:rPr>
        <w:t xml:space="preserve">Burke, R. (1999).  Disability and female’s work experiences: </w:t>
      </w:r>
      <w:r>
        <w:rPr>
          <w:sz w:val="24"/>
          <w:szCs w:val="24"/>
          <w:lang w:eastAsia="zh-CN"/>
        </w:rPr>
        <w:t>A</w:t>
      </w:r>
      <w:r w:rsidRPr="00BB4B29">
        <w:rPr>
          <w:sz w:val="24"/>
          <w:szCs w:val="24"/>
          <w:lang w:eastAsia="zh-CN"/>
        </w:rPr>
        <w:t>n exploratory study</w:t>
      </w:r>
      <w:r>
        <w:rPr>
          <w:sz w:val="24"/>
          <w:szCs w:val="24"/>
          <w:lang w:eastAsia="zh-CN"/>
        </w:rPr>
        <w:t xml:space="preserve">. </w:t>
      </w:r>
      <w:r w:rsidRPr="00BB4B29">
        <w:rPr>
          <w:i/>
          <w:iCs/>
          <w:sz w:val="24"/>
          <w:szCs w:val="24"/>
          <w:lang w:eastAsia="zh-CN"/>
        </w:rPr>
        <w:t>International Journal of Sociology &amp; Social Policy</w:t>
      </w:r>
      <w:r w:rsidRPr="00BB4B29">
        <w:rPr>
          <w:sz w:val="24"/>
          <w:szCs w:val="24"/>
          <w:lang w:eastAsia="zh-CN"/>
        </w:rPr>
        <w:t xml:space="preserve">, </w:t>
      </w:r>
      <w:r w:rsidRPr="00BB4B29">
        <w:rPr>
          <w:i/>
          <w:sz w:val="24"/>
          <w:szCs w:val="24"/>
          <w:lang w:eastAsia="zh-CN"/>
        </w:rPr>
        <w:t>19</w:t>
      </w:r>
      <w:r w:rsidRPr="00BB4B29">
        <w:rPr>
          <w:sz w:val="24"/>
          <w:szCs w:val="24"/>
          <w:lang w:eastAsia="zh-CN"/>
        </w:rPr>
        <w:t>, 21–33.</w:t>
      </w:r>
    </w:p>
    <w:p w:rsidR="008E32D1" w:rsidRPr="00BB4B29" w:rsidRDefault="008E32D1" w:rsidP="008E32D1">
      <w:pPr>
        <w:adjustRightInd w:val="0"/>
        <w:spacing w:line="240" w:lineRule="auto"/>
        <w:ind w:left="720" w:hanging="720"/>
        <w:rPr>
          <w:sz w:val="24"/>
          <w:szCs w:val="24"/>
          <w:lang w:eastAsia="zh-CN"/>
        </w:rPr>
      </w:pPr>
    </w:p>
    <w:p w:rsidR="008E32D1" w:rsidRDefault="008E32D1" w:rsidP="008E32D1">
      <w:pPr>
        <w:adjustRightInd w:val="0"/>
        <w:spacing w:line="240" w:lineRule="auto"/>
        <w:ind w:left="720" w:hanging="720"/>
        <w:rPr>
          <w:sz w:val="24"/>
          <w:szCs w:val="24"/>
        </w:rPr>
      </w:pPr>
      <w:r w:rsidRPr="00BB4B29">
        <w:rPr>
          <w:sz w:val="24"/>
          <w:szCs w:val="24"/>
        </w:rPr>
        <w:t>Dainty, A.</w:t>
      </w:r>
      <w:r w:rsidR="00EC0682">
        <w:rPr>
          <w:sz w:val="24"/>
          <w:szCs w:val="24"/>
        </w:rPr>
        <w:t>,</w:t>
      </w:r>
      <w:r w:rsidRPr="00BB4B29">
        <w:rPr>
          <w:sz w:val="24"/>
          <w:szCs w:val="24"/>
        </w:rPr>
        <w:t xml:space="preserve"> &amp; </w:t>
      </w:r>
      <w:r w:rsidRPr="00BB4B29">
        <w:rPr>
          <w:bCs/>
          <w:sz w:val="24"/>
          <w:szCs w:val="24"/>
        </w:rPr>
        <w:t>Lingard, H</w:t>
      </w:r>
      <w:r>
        <w:rPr>
          <w:sz w:val="24"/>
          <w:szCs w:val="24"/>
        </w:rPr>
        <w:t>. (2006).</w:t>
      </w:r>
      <w:r w:rsidRPr="00BB4B29">
        <w:rPr>
          <w:sz w:val="24"/>
          <w:szCs w:val="24"/>
        </w:rPr>
        <w:t xml:space="preserve"> Indirect discrimination in construction organizations and the impact on women’s careers</w:t>
      </w:r>
      <w:r>
        <w:rPr>
          <w:sz w:val="24"/>
          <w:szCs w:val="24"/>
        </w:rPr>
        <w:t>.</w:t>
      </w:r>
      <w:r w:rsidRPr="00BB4B29">
        <w:rPr>
          <w:sz w:val="24"/>
          <w:szCs w:val="24"/>
        </w:rPr>
        <w:t xml:space="preserve"> </w:t>
      </w:r>
      <w:r w:rsidRPr="00493E14">
        <w:rPr>
          <w:i/>
          <w:sz w:val="24"/>
          <w:szCs w:val="24"/>
        </w:rPr>
        <w:t>ASCE Journal of Management in Engineering, 22</w:t>
      </w:r>
      <w:r>
        <w:rPr>
          <w:sz w:val="24"/>
          <w:szCs w:val="24"/>
        </w:rPr>
        <w:t>,</w:t>
      </w:r>
      <w:r w:rsidRPr="00BB4B29">
        <w:rPr>
          <w:sz w:val="24"/>
          <w:szCs w:val="24"/>
        </w:rPr>
        <w:t xml:space="preserve"> 108-118. </w:t>
      </w:r>
    </w:p>
    <w:p w:rsidR="008C6192" w:rsidRPr="008C6192" w:rsidRDefault="008C6192" w:rsidP="008C6192">
      <w:pPr>
        <w:adjustRightInd w:val="0"/>
        <w:spacing w:line="240" w:lineRule="auto"/>
        <w:ind w:left="720" w:hanging="720"/>
        <w:rPr>
          <w:sz w:val="24"/>
          <w:szCs w:val="24"/>
          <w:lang w:eastAsia="zh-CN"/>
        </w:rPr>
      </w:pPr>
    </w:p>
    <w:p w:rsidR="008C6192" w:rsidRPr="008C6192" w:rsidRDefault="008C6192" w:rsidP="008C6192">
      <w:pPr>
        <w:adjustRightInd w:val="0"/>
        <w:spacing w:line="240" w:lineRule="auto"/>
        <w:ind w:left="720" w:hanging="720"/>
        <w:rPr>
          <w:color w:val="000000"/>
          <w:sz w:val="24"/>
          <w:szCs w:val="24"/>
          <w:lang w:eastAsia="zh-CN"/>
        </w:rPr>
      </w:pPr>
      <w:r w:rsidRPr="008C6192">
        <w:rPr>
          <w:color w:val="000000"/>
          <w:sz w:val="24"/>
          <w:szCs w:val="24"/>
          <w:lang w:eastAsia="zh-CN"/>
        </w:rPr>
        <w:t xml:space="preserve">DeLeire, T. (2000). The wage and employment effects of the Americans with </w:t>
      </w:r>
      <w:r>
        <w:rPr>
          <w:color w:val="000000"/>
          <w:sz w:val="24"/>
          <w:szCs w:val="24"/>
          <w:lang w:eastAsia="zh-CN"/>
        </w:rPr>
        <w:t>D</w:t>
      </w:r>
      <w:r w:rsidRPr="008C6192">
        <w:rPr>
          <w:color w:val="000000"/>
          <w:sz w:val="24"/>
          <w:szCs w:val="24"/>
          <w:lang w:eastAsia="zh-CN"/>
        </w:rPr>
        <w:t xml:space="preserve">isabilities </w:t>
      </w:r>
      <w:r>
        <w:rPr>
          <w:color w:val="000000"/>
          <w:sz w:val="24"/>
          <w:szCs w:val="24"/>
          <w:lang w:eastAsia="zh-CN"/>
        </w:rPr>
        <w:t>A</w:t>
      </w:r>
      <w:r w:rsidRPr="008C6192">
        <w:rPr>
          <w:color w:val="000000"/>
          <w:sz w:val="24"/>
          <w:szCs w:val="24"/>
          <w:lang w:eastAsia="zh-CN"/>
        </w:rPr>
        <w:t>ct</w:t>
      </w:r>
      <w:r>
        <w:rPr>
          <w:color w:val="000000"/>
          <w:sz w:val="24"/>
          <w:szCs w:val="24"/>
          <w:lang w:eastAsia="zh-CN"/>
        </w:rPr>
        <w:t>.</w:t>
      </w:r>
      <w:r w:rsidRPr="008C6192">
        <w:rPr>
          <w:color w:val="000000"/>
          <w:sz w:val="24"/>
          <w:szCs w:val="24"/>
          <w:lang w:eastAsia="zh-CN"/>
        </w:rPr>
        <w:t xml:space="preserve"> </w:t>
      </w:r>
      <w:r w:rsidRPr="008C6192">
        <w:rPr>
          <w:i/>
          <w:iCs/>
          <w:color w:val="000000"/>
          <w:sz w:val="24"/>
          <w:szCs w:val="24"/>
          <w:lang w:eastAsia="zh-CN"/>
        </w:rPr>
        <w:t xml:space="preserve">Journal of Human Resources, </w:t>
      </w:r>
      <w:r w:rsidRPr="008C6192">
        <w:rPr>
          <w:i/>
          <w:color w:val="000000"/>
          <w:sz w:val="24"/>
          <w:szCs w:val="24"/>
          <w:lang w:eastAsia="zh-CN"/>
        </w:rPr>
        <w:t>35</w:t>
      </w:r>
      <w:r w:rsidRPr="008C6192">
        <w:rPr>
          <w:color w:val="000000"/>
          <w:sz w:val="24"/>
          <w:szCs w:val="24"/>
          <w:lang w:eastAsia="zh-CN"/>
        </w:rPr>
        <w:t>(4), 693–715.</w:t>
      </w:r>
    </w:p>
    <w:p w:rsidR="008E32D1" w:rsidRPr="008C6192" w:rsidRDefault="008E32D1" w:rsidP="008C6192">
      <w:pPr>
        <w:adjustRightInd w:val="0"/>
        <w:spacing w:line="240" w:lineRule="auto"/>
        <w:ind w:left="720" w:hanging="720"/>
        <w:rPr>
          <w:sz w:val="24"/>
          <w:szCs w:val="24"/>
          <w:lang w:eastAsia="zh-CN"/>
        </w:rPr>
      </w:pPr>
    </w:p>
    <w:p w:rsidR="008C6192" w:rsidRPr="008C6192" w:rsidRDefault="008C6192" w:rsidP="008C6192">
      <w:pPr>
        <w:spacing w:line="240" w:lineRule="auto"/>
        <w:ind w:left="720" w:hanging="720"/>
        <w:rPr>
          <w:color w:val="000000"/>
          <w:sz w:val="24"/>
          <w:szCs w:val="24"/>
        </w:rPr>
      </w:pPr>
      <w:r w:rsidRPr="008C6192">
        <w:rPr>
          <w:rStyle w:val="Strong"/>
          <w:b w:val="0"/>
          <w:color w:val="000000"/>
          <w:sz w:val="24"/>
          <w:szCs w:val="24"/>
        </w:rPr>
        <w:t>Emmett, T. &amp; Alant, E.</w:t>
      </w:r>
      <w:r w:rsidRPr="008C6192">
        <w:rPr>
          <w:color w:val="000000"/>
          <w:sz w:val="24"/>
          <w:szCs w:val="24"/>
        </w:rPr>
        <w:t xml:space="preserve"> (2006). Women and </w:t>
      </w:r>
      <w:r w:rsidR="000D43F3">
        <w:rPr>
          <w:color w:val="000000"/>
          <w:sz w:val="24"/>
          <w:szCs w:val="24"/>
        </w:rPr>
        <w:t>d</w:t>
      </w:r>
      <w:r w:rsidRPr="008C6192">
        <w:rPr>
          <w:color w:val="000000"/>
          <w:sz w:val="24"/>
          <w:szCs w:val="24"/>
        </w:rPr>
        <w:t xml:space="preserve">isability: Exploring the interface of multiple disadvantage. </w:t>
      </w:r>
      <w:r w:rsidRPr="008C6192">
        <w:rPr>
          <w:rStyle w:val="Emphasis"/>
          <w:color w:val="000000"/>
          <w:sz w:val="24"/>
          <w:szCs w:val="24"/>
        </w:rPr>
        <w:t>Development Southern Africa</w:t>
      </w:r>
      <w:r w:rsidRPr="000D43F3">
        <w:rPr>
          <w:rStyle w:val="Emphasis"/>
          <w:i w:val="0"/>
          <w:color w:val="000000"/>
          <w:sz w:val="24"/>
          <w:szCs w:val="24"/>
        </w:rPr>
        <w:t>,</w:t>
      </w:r>
      <w:r w:rsidRPr="000D43F3">
        <w:rPr>
          <w:i/>
          <w:color w:val="000000"/>
          <w:sz w:val="24"/>
          <w:szCs w:val="24"/>
        </w:rPr>
        <w:t xml:space="preserve"> 23</w:t>
      </w:r>
      <w:r w:rsidRPr="008C6192">
        <w:rPr>
          <w:color w:val="000000"/>
          <w:sz w:val="24"/>
          <w:szCs w:val="24"/>
        </w:rPr>
        <w:t>(4), 445-460.</w:t>
      </w:r>
    </w:p>
    <w:p w:rsidR="008C6192" w:rsidRDefault="008C6192" w:rsidP="008E32D1">
      <w:pPr>
        <w:spacing w:line="240" w:lineRule="auto"/>
        <w:ind w:left="720" w:hanging="720"/>
        <w:rPr>
          <w:sz w:val="24"/>
          <w:szCs w:val="24"/>
          <w:lang w:eastAsia="zh-CN"/>
        </w:rPr>
      </w:pPr>
    </w:p>
    <w:p w:rsidR="00013351" w:rsidRPr="00475BB4" w:rsidRDefault="000D43F3" w:rsidP="008E32D1">
      <w:pPr>
        <w:spacing w:line="240" w:lineRule="auto"/>
        <w:ind w:left="720" w:hanging="720"/>
        <w:rPr>
          <w:sz w:val="24"/>
          <w:szCs w:val="24"/>
        </w:rPr>
      </w:pPr>
      <w:r w:rsidRPr="00475BB4">
        <w:rPr>
          <w:rFonts w:cs="Verdana"/>
          <w:sz w:val="24"/>
          <w:szCs w:val="24"/>
        </w:rPr>
        <w:t xml:space="preserve">Erickson, W., Lee, C., von Schrader, S. (2010, March 17). </w:t>
      </w:r>
      <w:r w:rsidRPr="00475BB4">
        <w:rPr>
          <w:rFonts w:cs="Verdana"/>
          <w:i/>
          <w:sz w:val="24"/>
          <w:szCs w:val="24"/>
        </w:rPr>
        <w:t xml:space="preserve">Disability Statistics from the 2008 American Community Survey (ACS). </w:t>
      </w:r>
      <w:r w:rsidRPr="00475BB4">
        <w:rPr>
          <w:rFonts w:cs="Verdana"/>
          <w:sz w:val="24"/>
          <w:szCs w:val="24"/>
        </w:rPr>
        <w:t xml:space="preserve">Retrieved from Cornell University Rehabilitation Research and Training Center on Disability Demographics and Statistics (StatsRRTC) </w:t>
      </w:r>
      <w:hyperlink r:id="rId24" w:history="1">
        <w:r w:rsidRPr="00475BB4">
          <w:rPr>
            <w:rFonts w:cs="Verdana"/>
            <w:color w:val="002C5C"/>
            <w:sz w:val="24"/>
            <w:szCs w:val="24"/>
            <w:u w:val="single" w:color="002C5C"/>
          </w:rPr>
          <w:t>www.disabilitystatistics.org</w:t>
        </w:r>
      </w:hyperlink>
      <w:r w:rsidR="00475BB4" w:rsidRPr="00475BB4">
        <w:rPr>
          <w:sz w:val="24"/>
          <w:szCs w:val="24"/>
        </w:rPr>
        <w:t xml:space="preserve">.  Paper </w:t>
      </w:r>
      <w:r w:rsidR="00475BB4">
        <w:rPr>
          <w:sz w:val="24"/>
          <w:szCs w:val="24"/>
        </w:rPr>
        <w:t>in pdf format</w:t>
      </w:r>
      <w:r w:rsidR="00475BB4" w:rsidRPr="00475BB4">
        <w:rPr>
          <w:sz w:val="24"/>
          <w:szCs w:val="24"/>
        </w:rPr>
        <w:t>: http://www.ilr.cornell.edu/edi/disabilitystatistics/StatusReports/2008-PDF/2008-StatusReport_US.pdf?CFID=22077280&amp;CFTOKEN=89892745&amp;jsessionid=f0302842222a9881c3a43412785954b2c135</w:t>
      </w:r>
    </w:p>
    <w:p w:rsidR="00013351" w:rsidRDefault="00013351" w:rsidP="008E32D1">
      <w:pPr>
        <w:spacing w:line="240" w:lineRule="auto"/>
        <w:ind w:left="720" w:hanging="720"/>
        <w:rPr>
          <w:sz w:val="24"/>
          <w:szCs w:val="24"/>
          <w:lang w:eastAsia="zh-CN"/>
        </w:rPr>
      </w:pPr>
    </w:p>
    <w:p w:rsidR="008E32D1" w:rsidRPr="00BB4B29" w:rsidRDefault="008E32D1" w:rsidP="008E32D1">
      <w:pPr>
        <w:spacing w:line="240" w:lineRule="auto"/>
        <w:ind w:left="720" w:hanging="720"/>
        <w:rPr>
          <w:sz w:val="24"/>
          <w:szCs w:val="24"/>
          <w:lang w:eastAsia="zh-CN"/>
        </w:rPr>
      </w:pPr>
      <w:r w:rsidRPr="00BB4B29">
        <w:rPr>
          <w:sz w:val="24"/>
          <w:szCs w:val="24"/>
          <w:lang w:eastAsia="zh-CN"/>
        </w:rPr>
        <w:t xml:space="preserve">Hale, T., Howard, H., &amp; McNeil, J. (1998).  </w:t>
      </w:r>
      <w:r w:rsidRPr="00BB4B29">
        <w:rPr>
          <w:sz w:val="24"/>
          <w:szCs w:val="24"/>
        </w:rPr>
        <w:t>Persons with disabilities:  Labor market activity, 1994</w:t>
      </w:r>
      <w:r>
        <w:rPr>
          <w:sz w:val="24"/>
          <w:szCs w:val="24"/>
        </w:rPr>
        <w:t>.</w:t>
      </w:r>
      <w:r w:rsidRPr="00BB4B29">
        <w:rPr>
          <w:sz w:val="24"/>
          <w:szCs w:val="24"/>
        </w:rPr>
        <w:t xml:space="preserve"> </w:t>
      </w:r>
      <w:r w:rsidRPr="00BB4B29">
        <w:rPr>
          <w:i/>
          <w:iCs/>
          <w:sz w:val="24"/>
          <w:szCs w:val="24"/>
          <w:lang w:eastAsia="zh-CN"/>
        </w:rPr>
        <w:t>Monthly Labor Review</w:t>
      </w:r>
      <w:r w:rsidRPr="00BB4B29">
        <w:rPr>
          <w:sz w:val="24"/>
          <w:szCs w:val="24"/>
          <w:lang w:eastAsia="zh-CN"/>
        </w:rPr>
        <w:t xml:space="preserve">, </w:t>
      </w:r>
      <w:r w:rsidRPr="00BB4B29">
        <w:rPr>
          <w:i/>
          <w:sz w:val="24"/>
          <w:szCs w:val="24"/>
          <w:lang w:eastAsia="zh-CN"/>
        </w:rPr>
        <w:t>121</w:t>
      </w:r>
      <w:r w:rsidRPr="00BB4B29">
        <w:rPr>
          <w:sz w:val="24"/>
          <w:szCs w:val="24"/>
          <w:lang w:eastAsia="zh-CN"/>
        </w:rPr>
        <w:t xml:space="preserve">(9).  </w:t>
      </w:r>
      <w:r>
        <w:rPr>
          <w:sz w:val="24"/>
          <w:szCs w:val="24"/>
        </w:rPr>
        <w:t>Retrieved from</w:t>
      </w:r>
      <w:r w:rsidRPr="00BB4B29">
        <w:rPr>
          <w:sz w:val="24"/>
          <w:szCs w:val="24"/>
          <w:lang w:eastAsia="zh-CN"/>
        </w:rPr>
        <w:t xml:space="preserve"> </w:t>
      </w:r>
      <w:r w:rsidRPr="00BB4B29">
        <w:rPr>
          <w:sz w:val="24"/>
          <w:szCs w:val="24"/>
          <w:u w:color="000000"/>
          <w:lang w:eastAsia="zh-CN"/>
        </w:rPr>
        <w:t>http://www.bls.gov/opub/mlr/1998/09/art1full.pdf</w:t>
      </w:r>
      <w:r w:rsidRPr="00BB4B29">
        <w:rPr>
          <w:sz w:val="24"/>
          <w:szCs w:val="24"/>
          <w:lang w:eastAsia="zh-CN"/>
        </w:rPr>
        <w:t>.</w:t>
      </w:r>
    </w:p>
    <w:p w:rsidR="008E32D1" w:rsidRPr="00BB4B29" w:rsidRDefault="008E32D1" w:rsidP="008E32D1">
      <w:pPr>
        <w:spacing w:line="240" w:lineRule="auto"/>
        <w:ind w:left="720" w:hanging="720"/>
        <w:rPr>
          <w:sz w:val="24"/>
          <w:szCs w:val="24"/>
          <w:lang w:eastAsia="zh-CN"/>
        </w:rPr>
      </w:pPr>
    </w:p>
    <w:p w:rsidR="00844E06" w:rsidRPr="00844E06" w:rsidRDefault="00844E06" w:rsidP="00844E06">
      <w:pPr>
        <w:spacing w:line="240" w:lineRule="auto"/>
        <w:ind w:left="720" w:hanging="720"/>
        <w:rPr>
          <w:sz w:val="24"/>
          <w:szCs w:val="24"/>
        </w:rPr>
      </w:pPr>
      <w:r w:rsidRPr="00844E06">
        <w:rPr>
          <w:color w:val="000000"/>
          <w:sz w:val="24"/>
          <w:szCs w:val="24"/>
        </w:rPr>
        <w:t xml:space="preserve">Hill, </w:t>
      </w:r>
      <w:r>
        <w:rPr>
          <w:sz w:val="24"/>
          <w:szCs w:val="24"/>
        </w:rPr>
        <w:t>J.</w:t>
      </w:r>
      <w:r w:rsidRPr="00844E06">
        <w:rPr>
          <w:sz w:val="24"/>
          <w:szCs w:val="24"/>
        </w:rPr>
        <w:t xml:space="preserve">, </w:t>
      </w:r>
      <w:r>
        <w:rPr>
          <w:sz w:val="24"/>
          <w:szCs w:val="24"/>
        </w:rPr>
        <w:t>Hill, M., Wehman, P., Banks, P.</w:t>
      </w:r>
      <w:r w:rsidRPr="00844E06">
        <w:rPr>
          <w:sz w:val="24"/>
          <w:szCs w:val="24"/>
        </w:rPr>
        <w:t xml:space="preserve">, Pendleton, P., &amp; Britt, C. (1985). Demographic analysis related to successful job retention for competitively employed persons who are mentally retarded. In P. Wehman &amp; J. W. Hill (Eds.), </w:t>
      </w:r>
      <w:r w:rsidRPr="00844E06">
        <w:rPr>
          <w:bCs/>
          <w:i/>
          <w:iCs/>
          <w:sz w:val="24"/>
          <w:szCs w:val="24"/>
        </w:rPr>
        <w:t>Competitive employment for persons with mental retardation: From research to practice (Vol. 1).</w:t>
      </w:r>
      <w:r w:rsidRPr="00844E06">
        <w:rPr>
          <w:sz w:val="24"/>
          <w:szCs w:val="24"/>
        </w:rPr>
        <w:t xml:space="preserve"> Richmond, VA: Rehabilitation Research and Training Center, Virginia Commonwealth University.</w:t>
      </w:r>
    </w:p>
    <w:p w:rsidR="00844E06" w:rsidRDefault="00844E06" w:rsidP="008E32D1">
      <w:pPr>
        <w:adjustRightInd w:val="0"/>
        <w:spacing w:line="240" w:lineRule="auto"/>
        <w:ind w:left="720" w:hanging="720"/>
        <w:rPr>
          <w:sz w:val="24"/>
          <w:szCs w:val="24"/>
        </w:rPr>
      </w:pPr>
    </w:p>
    <w:p w:rsidR="008E32D1" w:rsidRPr="00BB4B29" w:rsidRDefault="008E32D1" w:rsidP="008E32D1">
      <w:pPr>
        <w:adjustRightInd w:val="0"/>
        <w:spacing w:line="240" w:lineRule="auto"/>
        <w:ind w:left="720" w:hanging="720"/>
        <w:rPr>
          <w:sz w:val="24"/>
          <w:szCs w:val="24"/>
        </w:rPr>
      </w:pPr>
      <w:r w:rsidRPr="00BB4B29">
        <w:rPr>
          <w:sz w:val="24"/>
          <w:szCs w:val="24"/>
        </w:rPr>
        <w:t>Hirsh, E</w:t>
      </w:r>
      <w:r w:rsidR="00EC0682">
        <w:rPr>
          <w:sz w:val="24"/>
          <w:szCs w:val="24"/>
        </w:rPr>
        <w:t>., &amp;</w:t>
      </w:r>
      <w:r w:rsidRPr="00BB4B29">
        <w:rPr>
          <w:sz w:val="24"/>
          <w:szCs w:val="24"/>
        </w:rPr>
        <w:t xml:space="preserve"> Ko</w:t>
      </w:r>
      <w:r w:rsidR="00CD0A0B">
        <w:rPr>
          <w:sz w:val="24"/>
          <w:szCs w:val="24"/>
        </w:rPr>
        <w:t>rnr</w:t>
      </w:r>
      <w:r w:rsidRPr="00BB4B29">
        <w:rPr>
          <w:sz w:val="24"/>
          <w:szCs w:val="24"/>
        </w:rPr>
        <w:t xml:space="preserve">ich, S. (2008).  </w:t>
      </w:r>
      <w:r w:rsidRPr="00BB4B29">
        <w:rPr>
          <w:bCs/>
          <w:sz w:val="24"/>
          <w:szCs w:val="24"/>
        </w:rPr>
        <w:t xml:space="preserve">The context of discrimination: Workplace conditions, institutional environments, and sex and race discrimination charges.  </w:t>
      </w:r>
      <w:r w:rsidRPr="00BB4B29">
        <w:rPr>
          <w:bCs/>
          <w:i/>
          <w:sz w:val="24"/>
          <w:szCs w:val="24"/>
        </w:rPr>
        <w:t>American Journal of Sociology</w:t>
      </w:r>
      <w:r w:rsidRPr="00493E14">
        <w:rPr>
          <w:bCs/>
          <w:i/>
          <w:sz w:val="24"/>
          <w:szCs w:val="24"/>
        </w:rPr>
        <w:t>, 113</w:t>
      </w:r>
      <w:r w:rsidRPr="00BB4B29">
        <w:rPr>
          <w:bCs/>
          <w:sz w:val="24"/>
          <w:szCs w:val="24"/>
        </w:rPr>
        <w:t>(5), 1394-1432.</w:t>
      </w:r>
    </w:p>
    <w:p w:rsidR="008E32D1" w:rsidRPr="00BB4B29" w:rsidRDefault="008E32D1" w:rsidP="008E32D1">
      <w:pPr>
        <w:adjustRightInd w:val="0"/>
        <w:spacing w:line="240" w:lineRule="auto"/>
        <w:ind w:left="720" w:hanging="720"/>
        <w:rPr>
          <w:sz w:val="24"/>
          <w:szCs w:val="24"/>
          <w:lang w:eastAsia="zh-CN"/>
        </w:rPr>
      </w:pPr>
    </w:p>
    <w:p w:rsidR="008E32D1" w:rsidRPr="00BB4B29" w:rsidRDefault="008E32D1" w:rsidP="008E32D1">
      <w:pPr>
        <w:adjustRightInd w:val="0"/>
        <w:spacing w:line="240" w:lineRule="auto"/>
        <w:ind w:firstLine="0"/>
        <w:rPr>
          <w:i/>
          <w:iCs/>
          <w:sz w:val="24"/>
          <w:szCs w:val="24"/>
          <w:lang w:eastAsia="zh-CN"/>
        </w:rPr>
      </w:pPr>
      <w:r w:rsidRPr="00BB4B29">
        <w:rPr>
          <w:sz w:val="24"/>
          <w:szCs w:val="24"/>
          <w:lang w:eastAsia="zh-CN"/>
        </w:rPr>
        <w:t xml:space="preserve">Jans, L. &amp; Stoddard, S. (1999).  </w:t>
      </w:r>
      <w:r w:rsidRPr="00BB4B29">
        <w:rPr>
          <w:i/>
          <w:iCs/>
          <w:sz w:val="24"/>
          <w:szCs w:val="24"/>
          <w:lang w:eastAsia="zh-CN"/>
        </w:rPr>
        <w:t>Chartbook on females and disability in the United States</w:t>
      </w:r>
      <w:r>
        <w:rPr>
          <w:i/>
          <w:iCs/>
          <w:sz w:val="24"/>
          <w:szCs w:val="24"/>
          <w:lang w:eastAsia="zh-CN"/>
        </w:rPr>
        <w:t xml:space="preserve"> </w:t>
      </w:r>
    </w:p>
    <w:p w:rsidR="008E32D1" w:rsidRPr="00BB4B29" w:rsidRDefault="008E32D1" w:rsidP="008E32D1">
      <w:pPr>
        <w:adjustRightInd w:val="0"/>
        <w:spacing w:line="240" w:lineRule="auto"/>
        <w:rPr>
          <w:sz w:val="24"/>
          <w:szCs w:val="24"/>
          <w:lang w:eastAsia="zh-CN"/>
        </w:rPr>
      </w:pPr>
      <w:r>
        <w:rPr>
          <w:sz w:val="24"/>
          <w:szCs w:val="24"/>
          <w:lang w:eastAsia="zh-CN"/>
        </w:rPr>
        <w:t>[</w:t>
      </w:r>
      <w:r w:rsidRPr="00BB4B29">
        <w:rPr>
          <w:sz w:val="24"/>
          <w:szCs w:val="24"/>
          <w:lang w:eastAsia="zh-CN"/>
        </w:rPr>
        <w:t>Report</w:t>
      </w:r>
      <w:r>
        <w:rPr>
          <w:sz w:val="24"/>
          <w:szCs w:val="24"/>
          <w:lang w:eastAsia="zh-CN"/>
        </w:rPr>
        <w:t>]</w:t>
      </w:r>
      <w:r w:rsidRPr="00BB4B29">
        <w:rPr>
          <w:sz w:val="24"/>
          <w:szCs w:val="24"/>
          <w:lang w:eastAsia="zh-CN"/>
        </w:rPr>
        <w:t>.  Washington, DC</w:t>
      </w:r>
      <w:r>
        <w:rPr>
          <w:sz w:val="24"/>
          <w:szCs w:val="24"/>
          <w:lang w:eastAsia="zh-CN"/>
        </w:rPr>
        <w:t>:</w:t>
      </w:r>
      <w:r w:rsidRPr="00BB4B29">
        <w:rPr>
          <w:sz w:val="24"/>
          <w:szCs w:val="24"/>
          <w:lang w:eastAsia="zh-CN"/>
        </w:rPr>
        <w:t xml:space="preserve">  </w:t>
      </w:r>
      <w:r w:rsidR="007F581F">
        <w:rPr>
          <w:sz w:val="24"/>
          <w:szCs w:val="24"/>
          <w:lang w:eastAsia="zh-CN"/>
        </w:rPr>
        <w:t>U</w:t>
      </w:r>
      <w:r w:rsidR="003727AC">
        <w:rPr>
          <w:sz w:val="24"/>
          <w:szCs w:val="24"/>
          <w:lang w:eastAsia="zh-CN"/>
        </w:rPr>
        <w:t>.</w:t>
      </w:r>
      <w:r w:rsidR="007F581F">
        <w:rPr>
          <w:sz w:val="24"/>
          <w:szCs w:val="24"/>
          <w:lang w:eastAsia="zh-CN"/>
        </w:rPr>
        <w:t>S</w:t>
      </w:r>
      <w:r w:rsidR="003727AC">
        <w:rPr>
          <w:sz w:val="24"/>
          <w:szCs w:val="24"/>
          <w:lang w:eastAsia="zh-CN"/>
        </w:rPr>
        <w:t>.</w:t>
      </w:r>
      <w:r w:rsidRPr="00BB4B29">
        <w:rPr>
          <w:sz w:val="24"/>
          <w:szCs w:val="24"/>
          <w:lang w:eastAsia="zh-CN"/>
        </w:rPr>
        <w:t xml:space="preserve"> Department of Education, National </w:t>
      </w:r>
    </w:p>
    <w:p w:rsidR="008E32D1" w:rsidRPr="00BB4B29" w:rsidRDefault="008E32D1" w:rsidP="008E32D1">
      <w:pPr>
        <w:adjustRightInd w:val="0"/>
        <w:spacing w:line="240" w:lineRule="auto"/>
        <w:rPr>
          <w:sz w:val="24"/>
          <w:szCs w:val="24"/>
          <w:lang w:eastAsia="zh-CN"/>
        </w:rPr>
      </w:pPr>
      <w:r w:rsidRPr="00BB4B29">
        <w:rPr>
          <w:sz w:val="24"/>
          <w:szCs w:val="24"/>
          <w:lang w:eastAsia="zh-CN"/>
        </w:rPr>
        <w:t xml:space="preserve">Institute on Disability and Rehabilitation Research. </w:t>
      </w:r>
    </w:p>
    <w:p w:rsidR="008E32D1" w:rsidRPr="00BB4B29" w:rsidRDefault="008E32D1" w:rsidP="008E32D1">
      <w:pPr>
        <w:adjustRightInd w:val="0"/>
        <w:spacing w:line="240" w:lineRule="auto"/>
        <w:ind w:left="720" w:hanging="720"/>
        <w:rPr>
          <w:sz w:val="24"/>
          <w:szCs w:val="24"/>
          <w:lang w:eastAsia="zh-CN"/>
        </w:rPr>
      </w:pPr>
    </w:p>
    <w:p w:rsidR="00AD038B" w:rsidRDefault="008E32D1" w:rsidP="008E32D1">
      <w:pPr>
        <w:adjustRightInd w:val="0"/>
        <w:spacing w:line="240" w:lineRule="auto"/>
        <w:ind w:left="720" w:hanging="720"/>
        <w:rPr>
          <w:sz w:val="24"/>
          <w:szCs w:val="24"/>
          <w:lang w:eastAsia="zh-CN"/>
        </w:rPr>
      </w:pPr>
      <w:r w:rsidRPr="00AD038B">
        <w:rPr>
          <w:sz w:val="24"/>
          <w:szCs w:val="24"/>
          <w:lang w:eastAsia="zh-CN"/>
        </w:rPr>
        <w:t xml:space="preserve">Kaye, H. (2001).  </w:t>
      </w:r>
      <w:r w:rsidRPr="00AD038B">
        <w:rPr>
          <w:i/>
          <w:iCs/>
          <w:sz w:val="24"/>
          <w:szCs w:val="24"/>
          <w:lang w:eastAsia="zh-CN"/>
        </w:rPr>
        <w:t>Disability Watch</w:t>
      </w:r>
      <w:r w:rsidR="00AD038B" w:rsidRPr="00AD038B">
        <w:rPr>
          <w:sz w:val="24"/>
          <w:szCs w:val="24"/>
          <w:lang w:eastAsia="zh-CN"/>
        </w:rPr>
        <w:t xml:space="preserve"> </w:t>
      </w:r>
      <w:r w:rsidR="00AD038B" w:rsidRPr="00AD038B">
        <w:rPr>
          <w:i/>
          <w:sz w:val="24"/>
          <w:szCs w:val="24"/>
          <w:lang w:eastAsia="zh-CN"/>
        </w:rPr>
        <w:t>vol.</w:t>
      </w:r>
      <w:r w:rsidR="00AD038B" w:rsidRPr="00AD038B">
        <w:rPr>
          <w:sz w:val="24"/>
          <w:szCs w:val="24"/>
          <w:lang w:eastAsia="zh-CN"/>
        </w:rPr>
        <w:t xml:space="preserve"> 2</w:t>
      </w:r>
      <w:r w:rsidR="00AD038B" w:rsidRPr="00AD038B">
        <w:rPr>
          <w:i/>
          <w:sz w:val="24"/>
          <w:szCs w:val="24"/>
          <w:lang w:eastAsia="zh-CN"/>
        </w:rPr>
        <w:t xml:space="preserve"> </w:t>
      </w:r>
      <w:r w:rsidR="00AD038B" w:rsidRPr="00AD038B">
        <w:rPr>
          <w:sz w:val="24"/>
          <w:szCs w:val="24"/>
          <w:lang w:eastAsia="zh-CN"/>
        </w:rPr>
        <w:t>[</w:t>
      </w:r>
      <w:r w:rsidR="003727AC">
        <w:rPr>
          <w:sz w:val="24"/>
          <w:szCs w:val="24"/>
          <w:lang w:eastAsia="zh-CN"/>
        </w:rPr>
        <w:t>R</w:t>
      </w:r>
      <w:r w:rsidR="00AD038B" w:rsidRPr="00AD038B">
        <w:rPr>
          <w:sz w:val="24"/>
          <w:szCs w:val="24"/>
          <w:lang w:eastAsia="zh-CN"/>
        </w:rPr>
        <w:t xml:space="preserve">eport]. </w:t>
      </w:r>
      <w:r w:rsidR="00AD038B">
        <w:rPr>
          <w:sz w:val="24"/>
          <w:szCs w:val="24"/>
          <w:lang w:eastAsia="zh-CN"/>
        </w:rPr>
        <w:t xml:space="preserve">Oakland, CA:  Disability Rights Advocates.  Retrieved from </w:t>
      </w:r>
      <w:hyperlink r:id="rId25" w:history="1">
        <w:r w:rsidR="00AD038B" w:rsidRPr="008B3CCB">
          <w:rPr>
            <w:rStyle w:val="Hyperlink"/>
            <w:sz w:val="24"/>
            <w:szCs w:val="24"/>
            <w:lang w:eastAsia="zh-CN"/>
          </w:rPr>
          <w:t>http://www.dralegal.org/publications/disability_watch_v2.php</w:t>
        </w:r>
      </w:hyperlink>
    </w:p>
    <w:p w:rsidR="00AD038B" w:rsidRPr="00BB4B29" w:rsidRDefault="00AD038B" w:rsidP="008E32D1">
      <w:pPr>
        <w:adjustRightInd w:val="0"/>
        <w:spacing w:line="240" w:lineRule="auto"/>
        <w:ind w:left="720" w:hanging="720"/>
        <w:rPr>
          <w:sz w:val="24"/>
          <w:szCs w:val="24"/>
          <w:lang w:eastAsia="zh-CN"/>
        </w:rPr>
      </w:pPr>
    </w:p>
    <w:p w:rsidR="008E32D1" w:rsidRPr="00BB4B29" w:rsidRDefault="008E32D1" w:rsidP="008E32D1">
      <w:pPr>
        <w:adjustRightInd w:val="0"/>
        <w:spacing w:line="240" w:lineRule="auto"/>
        <w:ind w:left="720" w:hanging="720"/>
        <w:rPr>
          <w:sz w:val="24"/>
          <w:szCs w:val="24"/>
          <w:lang w:eastAsia="zh-CN"/>
        </w:rPr>
      </w:pPr>
      <w:r w:rsidRPr="00BB4B29">
        <w:rPr>
          <w:sz w:val="24"/>
          <w:szCs w:val="24"/>
          <w:lang w:eastAsia="zh-CN"/>
        </w:rPr>
        <w:t xml:space="preserve">Kessler Foundation &amp; National Organization on Disability (2010). </w:t>
      </w:r>
      <w:r w:rsidRPr="003727AC">
        <w:rPr>
          <w:i/>
          <w:sz w:val="24"/>
          <w:szCs w:val="24"/>
          <w:lang w:eastAsia="zh-CN"/>
        </w:rPr>
        <w:t>The ADA, 20 years later: Kessler Foundation/National Organization on Disability.</w:t>
      </w:r>
      <w:r w:rsidRPr="00BB4B29">
        <w:rPr>
          <w:sz w:val="24"/>
          <w:szCs w:val="24"/>
          <w:lang w:eastAsia="zh-CN"/>
        </w:rPr>
        <w:t xml:space="preserve"> </w:t>
      </w:r>
      <w:r>
        <w:rPr>
          <w:sz w:val="24"/>
          <w:szCs w:val="24"/>
          <w:lang w:eastAsia="zh-CN"/>
        </w:rPr>
        <w:t>Retrieved from</w:t>
      </w:r>
      <w:r w:rsidRPr="00BB4B29">
        <w:rPr>
          <w:sz w:val="24"/>
          <w:szCs w:val="24"/>
          <w:lang w:eastAsia="zh-CN"/>
        </w:rPr>
        <w:t xml:space="preserve"> http:www.2010disabilitysurveys.orgpdfs/surveyresuts.pdf</w:t>
      </w:r>
    </w:p>
    <w:p w:rsidR="008E32D1" w:rsidRPr="00844E06" w:rsidRDefault="008E32D1" w:rsidP="00844E06">
      <w:pPr>
        <w:adjustRightInd w:val="0"/>
        <w:spacing w:line="240" w:lineRule="auto"/>
        <w:rPr>
          <w:sz w:val="24"/>
          <w:szCs w:val="24"/>
        </w:rPr>
      </w:pPr>
    </w:p>
    <w:p w:rsidR="00844E06" w:rsidRPr="00844E06" w:rsidRDefault="00844E06" w:rsidP="00844E06">
      <w:pPr>
        <w:spacing w:line="240" w:lineRule="auto"/>
        <w:ind w:left="720" w:hanging="720"/>
        <w:rPr>
          <w:color w:val="000000"/>
          <w:sz w:val="24"/>
          <w:szCs w:val="24"/>
        </w:rPr>
      </w:pPr>
      <w:r w:rsidRPr="00844E06">
        <w:rPr>
          <w:sz w:val="24"/>
          <w:szCs w:val="24"/>
        </w:rPr>
        <w:t>Kregel, J. &amp; Wehman, P. (1989). An analysis of the employment outcomes of young adults with mental retardation. In P. Wehman &amp; J. Kregel (Eds.),</w:t>
      </w:r>
      <w:r>
        <w:rPr>
          <w:sz w:val="24"/>
          <w:szCs w:val="24"/>
        </w:rPr>
        <w:t xml:space="preserve"> </w:t>
      </w:r>
      <w:r w:rsidRPr="00844E06">
        <w:rPr>
          <w:bCs/>
          <w:i/>
          <w:iCs/>
          <w:sz w:val="24"/>
          <w:szCs w:val="24"/>
        </w:rPr>
        <w:t>Supported employment for persons with disabilities: Focus on excellence</w:t>
      </w:r>
      <w:r w:rsidRPr="00844E06">
        <w:rPr>
          <w:b/>
          <w:bCs/>
          <w:i/>
          <w:iCs/>
          <w:sz w:val="24"/>
          <w:szCs w:val="24"/>
        </w:rPr>
        <w:t>.</w:t>
      </w:r>
      <w:r>
        <w:rPr>
          <w:sz w:val="24"/>
          <w:szCs w:val="24"/>
        </w:rPr>
        <w:t xml:space="preserve"> </w:t>
      </w:r>
      <w:r w:rsidRPr="00844E06">
        <w:rPr>
          <w:sz w:val="24"/>
          <w:szCs w:val="24"/>
        </w:rPr>
        <w:t>New York: Human Sciences Press.</w:t>
      </w:r>
    </w:p>
    <w:p w:rsidR="00844E06" w:rsidRDefault="00844E06" w:rsidP="008E32D1">
      <w:pPr>
        <w:adjustRightInd w:val="0"/>
        <w:spacing w:line="240" w:lineRule="auto"/>
        <w:ind w:left="720" w:hanging="720"/>
        <w:rPr>
          <w:sz w:val="24"/>
          <w:szCs w:val="24"/>
          <w:lang w:val="nb-NO" w:eastAsia="zh-CN"/>
        </w:rPr>
      </w:pPr>
    </w:p>
    <w:p w:rsidR="008E32D1" w:rsidRPr="00BB4B29" w:rsidRDefault="008E32D1" w:rsidP="008E32D1">
      <w:pPr>
        <w:adjustRightInd w:val="0"/>
        <w:spacing w:line="240" w:lineRule="auto"/>
        <w:ind w:left="720" w:hanging="720"/>
        <w:rPr>
          <w:sz w:val="24"/>
          <w:szCs w:val="24"/>
          <w:lang w:val="nb-NO" w:eastAsia="zh-CN"/>
        </w:rPr>
      </w:pPr>
      <w:r w:rsidRPr="00BB4B29">
        <w:rPr>
          <w:sz w:val="24"/>
          <w:szCs w:val="24"/>
          <w:lang w:val="nb-NO" w:eastAsia="zh-CN"/>
        </w:rPr>
        <w:t xml:space="preserve">Kutza, E. (1985).  </w:t>
      </w:r>
      <w:r w:rsidRPr="00BB4B29">
        <w:rPr>
          <w:i/>
          <w:sz w:val="24"/>
          <w:szCs w:val="24"/>
          <w:lang w:val="nb-NO" w:eastAsia="zh-CN"/>
        </w:rPr>
        <w:t>Benefits for the disabled:  How beneficial for females?</w:t>
      </w:r>
      <w:r w:rsidRPr="00BB4B29">
        <w:rPr>
          <w:sz w:val="24"/>
          <w:szCs w:val="24"/>
          <w:lang w:val="nb-NO" w:eastAsia="zh-CN"/>
        </w:rPr>
        <w:t xml:space="preserve">  In M.</w:t>
      </w:r>
      <w:r>
        <w:rPr>
          <w:sz w:val="24"/>
          <w:szCs w:val="24"/>
          <w:lang w:val="nb-NO" w:eastAsia="zh-CN"/>
        </w:rPr>
        <w:t xml:space="preserve"> </w:t>
      </w:r>
      <w:r w:rsidRPr="00BB4B29">
        <w:rPr>
          <w:sz w:val="24"/>
          <w:szCs w:val="24"/>
          <w:lang w:val="nb-NO" w:eastAsia="zh-CN"/>
        </w:rPr>
        <w:t>J. Deegan &amp; N.</w:t>
      </w:r>
      <w:r>
        <w:rPr>
          <w:sz w:val="24"/>
          <w:szCs w:val="24"/>
          <w:lang w:val="nb-NO" w:eastAsia="zh-CN"/>
        </w:rPr>
        <w:t xml:space="preserve"> </w:t>
      </w:r>
      <w:r w:rsidRPr="00BB4B29">
        <w:rPr>
          <w:sz w:val="24"/>
          <w:szCs w:val="24"/>
          <w:lang w:val="nb-NO" w:eastAsia="zh-CN"/>
        </w:rPr>
        <w:t>A.</w:t>
      </w:r>
      <w:r>
        <w:rPr>
          <w:sz w:val="24"/>
          <w:szCs w:val="24"/>
          <w:lang w:val="nb-NO" w:eastAsia="zh-CN"/>
        </w:rPr>
        <w:t xml:space="preserve"> </w:t>
      </w:r>
      <w:r w:rsidRPr="00BB4B29">
        <w:rPr>
          <w:sz w:val="24"/>
          <w:szCs w:val="24"/>
          <w:lang w:val="nb-NO" w:eastAsia="zh-CN"/>
        </w:rPr>
        <w:t>Brooks (Eds.), Females and disability:  The double handicap.  Brunswick, NJ: Transaction Books</w:t>
      </w:r>
      <w:r>
        <w:rPr>
          <w:sz w:val="24"/>
          <w:szCs w:val="24"/>
          <w:lang w:val="nb-NO" w:eastAsia="zh-CN"/>
        </w:rPr>
        <w:t>.</w:t>
      </w:r>
    </w:p>
    <w:p w:rsidR="008E32D1" w:rsidRPr="00BB4B29" w:rsidRDefault="008E32D1" w:rsidP="008E32D1">
      <w:pPr>
        <w:adjustRightInd w:val="0"/>
        <w:spacing w:line="240" w:lineRule="auto"/>
        <w:rPr>
          <w:sz w:val="24"/>
          <w:szCs w:val="24"/>
          <w:lang w:eastAsia="zh-CN"/>
        </w:rPr>
      </w:pPr>
    </w:p>
    <w:p w:rsidR="008E32D1" w:rsidRPr="00BB4B29" w:rsidRDefault="008E32D1" w:rsidP="008E32D1">
      <w:pPr>
        <w:spacing w:line="240" w:lineRule="auto"/>
        <w:ind w:left="720" w:hanging="720"/>
        <w:rPr>
          <w:sz w:val="24"/>
          <w:szCs w:val="24"/>
        </w:rPr>
      </w:pPr>
      <w:r w:rsidRPr="00BB4B29">
        <w:rPr>
          <w:sz w:val="24"/>
          <w:szCs w:val="24"/>
        </w:rPr>
        <w:t xml:space="preserve">Menz, F., Hansen, G., Smith, H., Brown, C., Ford, M., &amp; McCrowey, G. (1989). Gender equity in access, services, and benefits from vocational rehabilitation. </w:t>
      </w:r>
      <w:r w:rsidRPr="00BB4B29">
        <w:rPr>
          <w:i/>
          <w:iCs/>
          <w:sz w:val="24"/>
          <w:szCs w:val="24"/>
        </w:rPr>
        <w:t>The Journal of Rehabilitation</w:t>
      </w:r>
      <w:r w:rsidRPr="00BB4B29">
        <w:rPr>
          <w:sz w:val="24"/>
          <w:szCs w:val="24"/>
        </w:rPr>
        <w:t xml:space="preserve">, </w:t>
      </w:r>
      <w:r w:rsidRPr="00BB4B29">
        <w:rPr>
          <w:i/>
          <w:sz w:val="24"/>
          <w:szCs w:val="24"/>
        </w:rPr>
        <w:t>55</w:t>
      </w:r>
      <w:r w:rsidRPr="00BB4B29">
        <w:rPr>
          <w:sz w:val="24"/>
          <w:szCs w:val="24"/>
        </w:rPr>
        <w:t>(1), 31-41.</w:t>
      </w:r>
    </w:p>
    <w:p w:rsidR="008E32D1" w:rsidRDefault="008E32D1" w:rsidP="008E32D1">
      <w:pPr>
        <w:adjustRightInd w:val="0"/>
        <w:spacing w:line="240" w:lineRule="auto"/>
        <w:rPr>
          <w:sz w:val="24"/>
          <w:szCs w:val="24"/>
        </w:rPr>
      </w:pPr>
    </w:p>
    <w:p w:rsidR="00844E06" w:rsidRPr="00844E06" w:rsidRDefault="00844E06" w:rsidP="00844E06">
      <w:pPr>
        <w:widowControl w:val="0"/>
        <w:autoSpaceDE w:val="0"/>
        <w:autoSpaceDN w:val="0"/>
        <w:adjustRightInd w:val="0"/>
        <w:spacing w:after="320" w:line="240" w:lineRule="auto"/>
        <w:ind w:left="720" w:hanging="720"/>
        <w:rPr>
          <w:rFonts w:cs="Times"/>
          <w:sz w:val="24"/>
          <w:szCs w:val="24"/>
        </w:rPr>
      </w:pPr>
      <w:r w:rsidRPr="00844E06">
        <w:rPr>
          <w:sz w:val="24"/>
          <w:szCs w:val="24"/>
        </w:rPr>
        <w:t xml:space="preserve">Merz, M. A., Bricout, J. C., &amp; Koch, L. C. (2001). Disability and job stress: Implications for vocational rehabilitation planning. </w:t>
      </w:r>
      <w:r w:rsidRPr="00844E06">
        <w:rPr>
          <w:i/>
          <w:iCs/>
          <w:sz w:val="24"/>
          <w:szCs w:val="24"/>
        </w:rPr>
        <w:t>Work: A Journal of Prevention, Assessment, and Rehabilitation, 17</w:t>
      </w:r>
      <w:r w:rsidRPr="00844E06">
        <w:rPr>
          <w:sz w:val="24"/>
          <w:szCs w:val="24"/>
        </w:rPr>
        <w:t>, 85-95.</w:t>
      </w:r>
    </w:p>
    <w:p w:rsidR="00844E06" w:rsidRPr="00844E06" w:rsidRDefault="00031C43" w:rsidP="00844E06">
      <w:pPr>
        <w:adjustRightInd w:val="0"/>
        <w:spacing w:line="240" w:lineRule="auto"/>
        <w:ind w:left="720" w:hanging="720"/>
        <w:rPr>
          <w:color w:val="000000"/>
          <w:sz w:val="24"/>
          <w:szCs w:val="24"/>
        </w:rPr>
      </w:pPr>
      <w:r>
        <w:rPr>
          <w:color w:val="000000"/>
          <w:sz w:val="24"/>
          <w:szCs w:val="24"/>
        </w:rPr>
        <w:lastRenderedPageBreak/>
        <w:t>Mu</w:t>
      </w:r>
      <w:r w:rsidR="00844E06" w:rsidRPr="00844E06">
        <w:rPr>
          <w:color w:val="000000"/>
          <w:sz w:val="24"/>
          <w:szCs w:val="24"/>
        </w:rPr>
        <w:t xml:space="preserve">drick, H. (1988).  </w:t>
      </w:r>
      <w:r w:rsidR="00844E06" w:rsidRPr="00A11A42">
        <w:rPr>
          <w:color w:val="000000"/>
          <w:sz w:val="24"/>
          <w:szCs w:val="24"/>
        </w:rPr>
        <w:t xml:space="preserve">Disabled </w:t>
      </w:r>
      <w:r w:rsidRPr="00A11A42">
        <w:rPr>
          <w:color w:val="000000"/>
          <w:sz w:val="24"/>
          <w:szCs w:val="24"/>
        </w:rPr>
        <w:t>women</w:t>
      </w:r>
      <w:r w:rsidR="00844E06" w:rsidRPr="00A11A42">
        <w:rPr>
          <w:color w:val="000000"/>
          <w:sz w:val="24"/>
          <w:szCs w:val="24"/>
        </w:rPr>
        <w:t xml:space="preserve"> and public policies for income support.</w:t>
      </w:r>
      <w:r w:rsidR="00844E06" w:rsidRPr="00844E06">
        <w:rPr>
          <w:color w:val="000000"/>
          <w:sz w:val="24"/>
          <w:szCs w:val="24"/>
        </w:rPr>
        <w:t xml:space="preserve">  In M. Fine and A. Asch (Eds.), </w:t>
      </w:r>
      <w:r w:rsidRPr="00A11A42">
        <w:rPr>
          <w:i/>
          <w:color w:val="000000"/>
          <w:sz w:val="24"/>
          <w:szCs w:val="24"/>
        </w:rPr>
        <w:t>Women</w:t>
      </w:r>
      <w:r w:rsidR="00844E06" w:rsidRPr="00A11A42">
        <w:rPr>
          <w:i/>
          <w:color w:val="000000"/>
          <w:sz w:val="24"/>
          <w:szCs w:val="24"/>
        </w:rPr>
        <w:t xml:space="preserve"> with disabilities:  Essays in psychology, culture</w:t>
      </w:r>
      <w:r w:rsidRPr="00A11A42">
        <w:rPr>
          <w:i/>
          <w:color w:val="000000"/>
          <w:sz w:val="24"/>
          <w:szCs w:val="24"/>
        </w:rPr>
        <w:t>,</w:t>
      </w:r>
      <w:r w:rsidR="00844E06" w:rsidRPr="00A11A42">
        <w:rPr>
          <w:i/>
          <w:color w:val="000000"/>
          <w:sz w:val="24"/>
          <w:szCs w:val="24"/>
        </w:rPr>
        <w:t xml:space="preserve"> and politics</w:t>
      </w:r>
      <w:r w:rsidR="00844E06" w:rsidRPr="00844E06">
        <w:rPr>
          <w:color w:val="000000"/>
          <w:sz w:val="24"/>
          <w:szCs w:val="24"/>
        </w:rPr>
        <w:t xml:space="preserve"> </w:t>
      </w:r>
      <w:r w:rsidR="00A11A42">
        <w:rPr>
          <w:color w:val="000000"/>
          <w:sz w:val="24"/>
          <w:szCs w:val="24"/>
        </w:rPr>
        <w:t>(pp. 245-268).</w:t>
      </w:r>
      <w:r w:rsidR="00844E06" w:rsidRPr="00844E06">
        <w:rPr>
          <w:color w:val="000000"/>
          <w:sz w:val="24"/>
          <w:szCs w:val="24"/>
        </w:rPr>
        <w:t xml:space="preserve"> Philadelphia, P</w:t>
      </w:r>
      <w:r w:rsidR="00844E06">
        <w:rPr>
          <w:color w:val="000000"/>
          <w:sz w:val="24"/>
          <w:szCs w:val="24"/>
        </w:rPr>
        <w:t>A</w:t>
      </w:r>
      <w:r w:rsidR="00844E06" w:rsidRPr="00844E06">
        <w:rPr>
          <w:color w:val="000000"/>
          <w:sz w:val="24"/>
          <w:szCs w:val="24"/>
        </w:rPr>
        <w:t>:  Temple University Press.</w:t>
      </w:r>
    </w:p>
    <w:p w:rsidR="00844E06" w:rsidRPr="00844E06" w:rsidRDefault="00844E06" w:rsidP="00844E06">
      <w:pPr>
        <w:adjustRightInd w:val="0"/>
        <w:spacing w:line="240" w:lineRule="auto"/>
        <w:ind w:left="720" w:hanging="720"/>
        <w:rPr>
          <w:sz w:val="24"/>
          <w:szCs w:val="24"/>
        </w:rPr>
      </w:pPr>
    </w:p>
    <w:p w:rsidR="008E32D1" w:rsidRPr="00BB4B29" w:rsidRDefault="008E32D1" w:rsidP="008E32D1">
      <w:pPr>
        <w:spacing w:line="240" w:lineRule="auto"/>
        <w:ind w:left="720" w:hanging="720"/>
        <w:rPr>
          <w:sz w:val="24"/>
          <w:szCs w:val="24"/>
        </w:rPr>
      </w:pPr>
      <w:r w:rsidRPr="00BB4B29">
        <w:rPr>
          <w:sz w:val="24"/>
          <w:szCs w:val="24"/>
        </w:rPr>
        <w:t xml:space="preserve">Nosek, M., &amp; Hughes, R. (2003). Psychosocial issues of women with physical disabilities: The continuing gender debate. </w:t>
      </w:r>
      <w:r w:rsidRPr="00BB4B29">
        <w:rPr>
          <w:i/>
          <w:iCs/>
          <w:sz w:val="24"/>
          <w:szCs w:val="24"/>
        </w:rPr>
        <w:t>Rehabilitation Counseling Bulletin</w:t>
      </w:r>
      <w:r w:rsidRPr="00BB4B29">
        <w:rPr>
          <w:sz w:val="24"/>
          <w:szCs w:val="24"/>
        </w:rPr>
        <w:t xml:space="preserve">, </w:t>
      </w:r>
      <w:r w:rsidRPr="00BB4B29">
        <w:rPr>
          <w:i/>
          <w:sz w:val="24"/>
          <w:szCs w:val="24"/>
        </w:rPr>
        <w:t>46</w:t>
      </w:r>
      <w:r w:rsidRPr="00BB4B29">
        <w:rPr>
          <w:sz w:val="24"/>
          <w:szCs w:val="24"/>
        </w:rPr>
        <w:t>(4), 224-234.</w:t>
      </w:r>
    </w:p>
    <w:p w:rsidR="008E32D1" w:rsidRPr="00BB4B29" w:rsidRDefault="008E32D1" w:rsidP="008E32D1">
      <w:pPr>
        <w:adjustRightInd w:val="0"/>
        <w:spacing w:line="240" w:lineRule="auto"/>
        <w:ind w:left="720" w:hanging="720"/>
        <w:rPr>
          <w:color w:val="000000"/>
          <w:sz w:val="24"/>
          <w:szCs w:val="24"/>
        </w:rPr>
      </w:pPr>
    </w:p>
    <w:p w:rsidR="008E32D1" w:rsidRPr="00BB4B29" w:rsidRDefault="008E32D1" w:rsidP="008E32D1">
      <w:pPr>
        <w:spacing w:line="240" w:lineRule="auto"/>
        <w:ind w:left="720" w:hanging="720"/>
        <w:rPr>
          <w:color w:val="000000"/>
          <w:sz w:val="24"/>
          <w:szCs w:val="24"/>
        </w:rPr>
      </w:pPr>
      <w:r w:rsidRPr="00BB4B29">
        <w:rPr>
          <w:color w:val="000000"/>
          <w:sz w:val="24"/>
          <w:szCs w:val="24"/>
        </w:rPr>
        <w:t xml:space="preserve">O’Hara, B. (2004).  Twice penalized:  Employment discrimination against women with disabilities.  </w:t>
      </w:r>
      <w:r w:rsidRPr="00BB4B29">
        <w:rPr>
          <w:i/>
          <w:color w:val="000000"/>
          <w:sz w:val="24"/>
          <w:szCs w:val="24"/>
        </w:rPr>
        <w:t>Journal of Disability Policy Studies, 15</w:t>
      </w:r>
      <w:r w:rsidRPr="00BB4B29">
        <w:rPr>
          <w:color w:val="000000"/>
          <w:sz w:val="24"/>
          <w:szCs w:val="24"/>
        </w:rPr>
        <w:t>(1), 27-34.</w:t>
      </w:r>
    </w:p>
    <w:p w:rsidR="008E32D1" w:rsidRPr="00BB4B29" w:rsidRDefault="008E32D1" w:rsidP="008E32D1">
      <w:pPr>
        <w:spacing w:line="240" w:lineRule="auto"/>
        <w:ind w:left="720" w:hanging="720"/>
        <w:rPr>
          <w:color w:val="000000"/>
          <w:sz w:val="24"/>
          <w:szCs w:val="24"/>
        </w:rPr>
      </w:pPr>
    </w:p>
    <w:p w:rsidR="008E32D1" w:rsidRPr="00BB4B29" w:rsidRDefault="008E32D1" w:rsidP="008E32D1">
      <w:pPr>
        <w:spacing w:line="240" w:lineRule="auto"/>
        <w:ind w:left="720" w:hanging="720"/>
        <w:rPr>
          <w:color w:val="000000"/>
          <w:sz w:val="24"/>
          <w:szCs w:val="24"/>
          <w:lang w:eastAsia="zh-CN"/>
        </w:rPr>
      </w:pPr>
      <w:r w:rsidRPr="00BB4B29">
        <w:rPr>
          <w:color w:val="000000"/>
          <w:sz w:val="24"/>
          <w:szCs w:val="24"/>
        </w:rPr>
        <w:t xml:space="preserve">Olson, D., Andrea, C., Yovanoff, P., </w:t>
      </w:r>
      <w:r w:rsidRPr="00BB4B29">
        <w:rPr>
          <w:color w:val="000000"/>
          <w:sz w:val="24"/>
          <w:szCs w:val="24"/>
          <w:lang w:eastAsia="zh-CN"/>
        </w:rPr>
        <w:t xml:space="preserve">&amp; Mank, D. (2000).  Gender differences in supported employment. </w:t>
      </w:r>
      <w:r w:rsidRPr="00BB4B29">
        <w:rPr>
          <w:i/>
          <w:color w:val="000000"/>
          <w:sz w:val="24"/>
          <w:szCs w:val="24"/>
          <w:lang w:eastAsia="zh-CN"/>
        </w:rPr>
        <w:t>Mental Retardation, 38</w:t>
      </w:r>
      <w:r w:rsidRPr="00BB4B29">
        <w:rPr>
          <w:color w:val="000000"/>
          <w:sz w:val="24"/>
          <w:szCs w:val="24"/>
          <w:lang w:eastAsia="zh-CN"/>
        </w:rPr>
        <w:t>(2), 89-96.</w:t>
      </w:r>
    </w:p>
    <w:p w:rsidR="008E32D1" w:rsidRPr="00BB4B29" w:rsidRDefault="008E32D1" w:rsidP="008E32D1">
      <w:pPr>
        <w:spacing w:line="240" w:lineRule="auto"/>
        <w:rPr>
          <w:color w:val="000000"/>
          <w:sz w:val="24"/>
          <w:szCs w:val="24"/>
        </w:rPr>
      </w:pPr>
    </w:p>
    <w:p w:rsidR="008E32D1" w:rsidRPr="00BB4B29" w:rsidRDefault="008E32D1" w:rsidP="008E32D1">
      <w:pPr>
        <w:spacing w:line="240" w:lineRule="auto"/>
        <w:ind w:left="720" w:hanging="720"/>
        <w:rPr>
          <w:color w:val="000000"/>
          <w:sz w:val="24"/>
          <w:szCs w:val="24"/>
        </w:rPr>
      </w:pPr>
      <w:r w:rsidRPr="00BB4B29">
        <w:rPr>
          <w:color w:val="000000"/>
          <w:sz w:val="24"/>
          <w:szCs w:val="24"/>
        </w:rPr>
        <w:t>Randolph, D., &amp; Andresen, E. (2004).  Disability, gender, and unemployment relationships in the United S</w:t>
      </w:r>
      <w:r>
        <w:rPr>
          <w:color w:val="000000"/>
          <w:sz w:val="24"/>
          <w:szCs w:val="24"/>
        </w:rPr>
        <w:t>t</w:t>
      </w:r>
      <w:r w:rsidRPr="00BB4B29">
        <w:rPr>
          <w:color w:val="000000"/>
          <w:sz w:val="24"/>
          <w:szCs w:val="24"/>
        </w:rPr>
        <w:t>ates from the behavioral risk factor surveillance system</w:t>
      </w:r>
      <w:r>
        <w:rPr>
          <w:color w:val="000000"/>
          <w:sz w:val="24"/>
          <w:szCs w:val="24"/>
        </w:rPr>
        <w:t>.</w:t>
      </w:r>
      <w:r w:rsidRPr="00BB4B29">
        <w:rPr>
          <w:color w:val="000000"/>
          <w:sz w:val="24"/>
          <w:szCs w:val="24"/>
        </w:rPr>
        <w:t xml:space="preserve"> </w:t>
      </w:r>
      <w:r w:rsidRPr="00BB4B29">
        <w:rPr>
          <w:i/>
          <w:color w:val="000000"/>
          <w:sz w:val="24"/>
          <w:szCs w:val="24"/>
        </w:rPr>
        <w:t>Disability and Society</w:t>
      </w:r>
      <w:r w:rsidRPr="00BB4B29">
        <w:rPr>
          <w:color w:val="000000"/>
          <w:sz w:val="24"/>
          <w:szCs w:val="24"/>
        </w:rPr>
        <w:t xml:space="preserve">, </w:t>
      </w:r>
      <w:r w:rsidRPr="00BB4B29">
        <w:rPr>
          <w:i/>
          <w:color w:val="000000"/>
          <w:sz w:val="24"/>
          <w:szCs w:val="24"/>
        </w:rPr>
        <w:t>19</w:t>
      </w:r>
      <w:r w:rsidRPr="00BB4B29">
        <w:rPr>
          <w:color w:val="000000"/>
          <w:sz w:val="24"/>
          <w:szCs w:val="24"/>
        </w:rPr>
        <w:t>(4), 403-414.</w:t>
      </w:r>
    </w:p>
    <w:p w:rsidR="008E32D1" w:rsidRPr="00BB4B29" w:rsidRDefault="008E32D1" w:rsidP="008E32D1">
      <w:pPr>
        <w:spacing w:line="240" w:lineRule="auto"/>
        <w:ind w:left="720" w:hanging="720"/>
        <w:rPr>
          <w:color w:val="000000"/>
          <w:sz w:val="24"/>
          <w:szCs w:val="24"/>
        </w:rPr>
      </w:pPr>
    </w:p>
    <w:p w:rsidR="008E32D1" w:rsidRPr="00BB4B29" w:rsidRDefault="008E32D1" w:rsidP="008E32D1">
      <w:pPr>
        <w:spacing w:line="240" w:lineRule="auto"/>
        <w:ind w:left="720" w:hanging="720"/>
        <w:rPr>
          <w:color w:val="000000"/>
          <w:sz w:val="24"/>
          <w:szCs w:val="24"/>
        </w:rPr>
      </w:pPr>
      <w:r w:rsidRPr="00BB4B29">
        <w:rPr>
          <w:color w:val="000000"/>
          <w:sz w:val="24"/>
          <w:szCs w:val="24"/>
        </w:rPr>
        <w:t>Reed, C.</w:t>
      </w:r>
      <w:r>
        <w:rPr>
          <w:color w:val="000000"/>
          <w:sz w:val="24"/>
          <w:szCs w:val="24"/>
        </w:rPr>
        <w:t xml:space="preserve"> </w:t>
      </w:r>
      <w:r w:rsidRPr="00BB4B29">
        <w:rPr>
          <w:color w:val="000000"/>
          <w:sz w:val="24"/>
          <w:szCs w:val="24"/>
        </w:rPr>
        <w:t xml:space="preserve">A. (1999). Women with disabilities making the transition back to work: Psychosocial barriers and interventions. </w:t>
      </w:r>
      <w:r w:rsidRPr="00BB4B29">
        <w:rPr>
          <w:i/>
          <w:color w:val="000000"/>
          <w:sz w:val="24"/>
          <w:szCs w:val="24"/>
        </w:rPr>
        <w:t>Work, 13</w:t>
      </w:r>
      <w:r w:rsidRPr="00BB4B29">
        <w:rPr>
          <w:color w:val="000000"/>
          <w:sz w:val="24"/>
          <w:szCs w:val="24"/>
        </w:rPr>
        <w:t>, 67-72.</w:t>
      </w:r>
    </w:p>
    <w:p w:rsidR="008E32D1" w:rsidRPr="00BB4B29" w:rsidRDefault="008E32D1" w:rsidP="008E32D1">
      <w:pPr>
        <w:spacing w:line="240" w:lineRule="auto"/>
        <w:ind w:left="720" w:hanging="720"/>
        <w:rPr>
          <w:color w:val="000000"/>
          <w:sz w:val="24"/>
          <w:szCs w:val="24"/>
        </w:rPr>
      </w:pPr>
    </w:p>
    <w:p w:rsidR="008E32D1" w:rsidRDefault="008E32D1" w:rsidP="008E32D1">
      <w:pPr>
        <w:spacing w:line="240" w:lineRule="auto"/>
        <w:ind w:left="720" w:hanging="720"/>
        <w:rPr>
          <w:color w:val="000000"/>
          <w:sz w:val="24"/>
          <w:szCs w:val="24"/>
        </w:rPr>
      </w:pPr>
      <w:r w:rsidRPr="00BB4B29">
        <w:rPr>
          <w:color w:val="000000"/>
          <w:sz w:val="24"/>
          <w:szCs w:val="24"/>
        </w:rPr>
        <w:t>Rumrill, P.</w:t>
      </w:r>
      <w:r>
        <w:rPr>
          <w:color w:val="000000"/>
          <w:sz w:val="24"/>
          <w:szCs w:val="24"/>
        </w:rPr>
        <w:t xml:space="preserve"> </w:t>
      </w:r>
      <w:r w:rsidRPr="00BB4B29">
        <w:rPr>
          <w:color w:val="000000"/>
          <w:sz w:val="24"/>
          <w:szCs w:val="24"/>
        </w:rPr>
        <w:t>D., Roessler, R.</w:t>
      </w:r>
      <w:r>
        <w:rPr>
          <w:color w:val="000000"/>
          <w:sz w:val="24"/>
          <w:szCs w:val="24"/>
        </w:rPr>
        <w:t xml:space="preserve"> </w:t>
      </w:r>
      <w:r w:rsidRPr="00BB4B29">
        <w:rPr>
          <w:color w:val="000000"/>
          <w:sz w:val="24"/>
          <w:szCs w:val="24"/>
        </w:rPr>
        <w:t>T., McMahon, B.</w:t>
      </w:r>
      <w:r>
        <w:rPr>
          <w:color w:val="000000"/>
          <w:sz w:val="24"/>
          <w:szCs w:val="24"/>
        </w:rPr>
        <w:t xml:space="preserve"> </w:t>
      </w:r>
      <w:r w:rsidRPr="00BB4B29">
        <w:rPr>
          <w:color w:val="000000"/>
          <w:sz w:val="24"/>
          <w:szCs w:val="24"/>
        </w:rPr>
        <w:t>T., Hennessey, M.</w:t>
      </w:r>
      <w:r>
        <w:rPr>
          <w:color w:val="000000"/>
          <w:sz w:val="24"/>
          <w:szCs w:val="24"/>
        </w:rPr>
        <w:t xml:space="preserve"> </w:t>
      </w:r>
      <w:r w:rsidRPr="00BB4B29">
        <w:rPr>
          <w:color w:val="000000"/>
          <w:sz w:val="24"/>
          <w:szCs w:val="24"/>
        </w:rPr>
        <w:t xml:space="preserve">L., &amp; Neath, J. (2007). Gender as a differential indicator of the employment discrimination experiences of Americans with multiple sclerosis. </w:t>
      </w:r>
      <w:r w:rsidRPr="00BB4B29">
        <w:rPr>
          <w:i/>
          <w:color w:val="000000"/>
          <w:sz w:val="24"/>
          <w:szCs w:val="24"/>
        </w:rPr>
        <w:t>Work, 29</w:t>
      </w:r>
      <w:r w:rsidRPr="00BB4B29">
        <w:rPr>
          <w:color w:val="000000"/>
          <w:sz w:val="24"/>
          <w:szCs w:val="24"/>
        </w:rPr>
        <w:t>, 303-311.</w:t>
      </w:r>
    </w:p>
    <w:p w:rsidR="008E32D1" w:rsidRDefault="008E32D1" w:rsidP="008E32D1">
      <w:pPr>
        <w:spacing w:line="240" w:lineRule="auto"/>
        <w:ind w:left="720" w:hanging="720"/>
        <w:rPr>
          <w:color w:val="000000"/>
          <w:sz w:val="24"/>
          <w:szCs w:val="24"/>
        </w:rPr>
      </w:pPr>
    </w:p>
    <w:p w:rsidR="006B000C" w:rsidRPr="00BB4B29" w:rsidRDefault="006B000C" w:rsidP="006B000C">
      <w:pPr>
        <w:adjustRightInd w:val="0"/>
        <w:spacing w:line="240" w:lineRule="auto"/>
        <w:ind w:left="720" w:hanging="720"/>
        <w:rPr>
          <w:color w:val="000000"/>
          <w:sz w:val="24"/>
          <w:szCs w:val="24"/>
          <w:lang w:eastAsia="zh-CN"/>
        </w:rPr>
      </w:pPr>
      <w:r w:rsidRPr="00BB4B29">
        <w:rPr>
          <w:sz w:val="24"/>
          <w:szCs w:val="24"/>
        </w:rPr>
        <w:t xml:space="preserve">Schmitt, J. &amp; Warner, K. (2010). The changing face of </w:t>
      </w:r>
      <w:r w:rsidR="008E10E0">
        <w:rPr>
          <w:sz w:val="24"/>
          <w:szCs w:val="24"/>
        </w:rPr>
        <w:t>U.S.</w:t>
      </w:r>
      <w:r w:rsidRPr="00BB4B29">
        <w:rPr>
          <w:sz w:val="24"/>
          <w:szCs w:val="24"/>
        </w:rPr>
        <w:t xml:space="preserve"> labor, 1983-2008. </w:t>
      </w:r>
      <w:r w:rsidRPr="00BB4B29">
        <w:rPr>
          <w:i/>
          <w:sz w:val="24"/>
          <w:szCs w:val="24"/>
        </w:rPr>
        <w:t>WorkingUSA: The Journal of Labor and Society, 13</w:t>
      </w:r>
      <w:r w:rsidRPr="00BB4B29">
        <w:rPr>
          <w:sz w:val="24"/>
          <w:szCs w:val="24"/>
        </w:rPr>
        <w:t>, 263-279.</w:t>
      </w:r>
    </w:p>
    <w:p w:rsidR="006B000C" w:rsidRPr="00BB4B29" w:rsidRDefault="006B000C" w:rsidP="006B000C">
      <w:pPr>
        <w:adjustRightInd w:val="0"/>
        <w:spacing w:line="240" w:lineRule="auto"/>
        <w:ind w:left="720" w:hanging="720"/>
        <w:rPr>
          <w:color w:val="000000"/>
          <w:sz w:val="24"/>
          <w:szCs w:val="24"/>
        </w:rPr>
      </w:pPr>
    </w:p>
    <w:p w:rsidR="006B000C" w:rsidRDefault="006B000C" w:rsidP="006B000C">
      <w:pPr>
        <w:adjustRightInd w:val="0"/>
        <w:spacing w:line="240" w:lineRule="auto"/>
        <w:ind w:left="720" w:hanging="720"/>
        <w:rPr>
          <w:color w:val="000000"/>
          <w:sz w:val="24"/>
          <w:szCs w:val="24"/>
        </w:rPr>
      </w:pPr>
      <w:r w:rsidRPr="00BB4B29">
        <w:rPr>
          <w:color w:val="000000"/>
          <w:sz w:val="24"/>
          <w:szCs w:val="24"/>
        </w:rPr>
        <w:t xml:space="preserve">Silva, E. (2003). Women at work: Changes and challenges. </w:t>
      </w:r>
      <w:r w:rsidRPr="00BB4B29">
        <w:rPr>
          <w:i/>
          <w:color w:val="000000"/>
          <w:sz w:val="24"/>
          <w:szCs w:val="24"/>
        </w:rPr>
        <w:t>AAUW Outlook</w:t>
      </w:r>
      <w:r w:rsidRPr="00BB4B29">
        <w:rPr>
          <w:color w:val="000000"/>
          <w:sz w:val="24"/>
          <w:szCs w:val="24"/>
        </w:rPr>
        <w:t xml:space="preserve">, </w:t>
      </w:r>
      <w:r w:rsidRPr="00D95305">
        <w:rPr>
          <w:i/>
          <w:color w:val="000000"/>
          <w:sz w:val="24"/>
          <w:szCs w:val="24"/>
        </w:rPr>
        <w:t>Spring/Summer 2003</w:t>
      </w:r>
      <w:r>
        <w:rPr>
          <w:color w:val="000000"/>
          <w:sz w:val="24"/>
          <w:szCs w:val="24"/>
        </w:rPr>
        <w:t xml:space="preserve">, </w:t>
      </w:r>
      <w:r w:rsidRPr="00BB4B29">
        <w:rPr>
          <w:color w:val="000000"/>
          <w:sz w:val="24"/>
          <w:szCs w:val="24"/>
        </w:rPr>
        <w:t>18-22.</w:t>
      </w:r>
    </w:p>
    <w:p w:rsidR="00B85764" w:rsidRPr="00BB4B29" w:rsidRDefault="00B85764" w:rsidP="006B000C">
      <w:pPr>
        <w:adjustRightInd w:val="0"/>
        <w:spacing w:line="240" w:lineRule="auto"/>
        <w:ind w:left="720" w:hanging="720"/>
        <w:rPr>
          <w:color w:val="000000"/>
          <w:sz w:val="24"/>
          <w:szCs w:val="24"/>
        </w:rPr>
      </w:pPr>
    </w:p>
    <w:p w:rsidR="00B85764" w:rsidRPr="00844E06" w:rsidRDefault="00B85764" w:rsidP="00B85764">
      <w:pPr>
        <w:widowControl w:val="0"/>
        <w:autoSpaceDE w:val="0"/>
        <w:autoSpaceDN w:val="0"/>
        <w:adjustRightInd w:val="0"/>
        <w:spacing w:line="240" w:lineRule="auto"/>
        <w:ind w:left="720" w:hanging="720"/>
        <w:rPr>
          <w:rFonts w:cs="Times"/>
          <w:sz w:val="24"/>
          <w:szCs w:val="24"/>
        </w:rPr>
      </w:pPr>
      <w:r w:rsidRPr="00844E06">
        <w:rPr>
          <w:rFonts w:cs="Times"/>
          <w:sz w:val="24"/>
          <w:szCs w:val="24"/>
        </w:rPr>
        <w:t>Smart, J. (200</w:t>
      </w:r>
      <w:r w:rsidR="00CD0A0B">
        <w:rPr>
          <w:rFonts w:cs="Times"/>
          <w:sz w:val="24"/>
          <w:szCs w:val="24"/>
        </w:rPr>
        <w:t>8</w:t>
      </w:r>
      <w:r w:rsidRPr="00844E06">
        <w:rPr>
          <w:rFonts w:cs="Times"/>
          <w:sz w:val="24"/>
          <w:szCs w:val="24"/>
        </w:rPr>
        <w:t xml:space="preserve">). Disability, society, and the individual (2nd </w:t>
      </w:r>
      <w:r>
        <w:rPr>
          <w:rFonts w:cs="Times"/>
          <w:sz w:val="24"/>
          <w:szCs w:val="24"/>
        </w:rPr>
        <w:t>e</w:t>
      </w:r>
      <w:r w:rsidRPr="00844E06">
        <w:rPr>
          <w:rFonts w:cs="Times"/>
          <w:sz w:val="24"/>
          <w:szCs w:val="24"/>
        </w:rPr>
        <w:t>d.). Austin, TX: Pro-</w:t>
      </w:r>
      <w:r w:rsidR="006D7202">
        <w:rPr>
          <w:rFonts w:cs="Times"/>
          <w:sz w:val="24"/>
          <w:szCs w:val="24"/>
        </w:rPr>
        <w:t>E</w:t>
      </w:r>
      <w:r w:rsidRPr="00844E06">
        <w:rPr>
          <w:rFonts w:cs="Times"/>
          <w:sz w:val="24"/>
          <w:szCs w:val="24"/>
        </w:rPr>
        <w:t>d</w:t>
      </w:r>
      <w:r>
        <w:rPr>
          <w:rFonts w:cs="Times"/>
          <w:sz w:val="24"/>
          <w:szCs w:val="24"/>
        </w:rPr>
        <w:t>.</w:t>
      </w:r>
    </w:p>
    <w:p w:rsidR="006B000C" w:rsidRDefault="006B000C" w:rsidP="006B000C">
      <w:pPr>
        <w:spacing w:line="240" w:lineRule="auto"/>
        <w:ind w:firstLine="0"/>
        <w:rPr>
          <w:color w:val="000000"/>
          <w:sz w:val="24"/>
          <w:szCs w:val="24"/>
        </w:rPr>
      </w:pPr>
    </w:p>
    <w:p w:rsidR="006B000C" w:rsidRPr="00BB4B29" w:rsidRDefault="006B000C" w:rsidP="006B000C">
      <w:pPr>
        <w:spacing w:line="240" w:lineRule="auto"/>
        <w:ind w:firstLine="0"/>
        <w:rPr>
          <w:sz w:val="24"/>
          <w:szCs w:val="24"/>
        </w:rPr>
      </w:pPr>
      <w:r w:rsidRPr="00BB4B29">
        <w:rPr>
          <w:sz w:val="24"/>
          <w:szCs w:val="24"/>
        </w:rPr>
        <w:t xml:space="preserve">Smith, D. (2007).  Employment status of women with disabilities from the Behavioral </w:t>
      </w:r>
    </w:p>
    <w:p w:rsidR="006B000C" w:rsidRPr="00BB4B29" w:rsidRDefault="006B000C" w:rsidP="006B000C">
      <w:pPr>
        <w:spacing w:line="240" w:lineRule="auto"/>
        <w:rPr>
          <w:sz w:val="24"/>
          <w:szCs w:val="24"/>
        </w:rPr>
      </w:pPr>
      <w:r w:rsidRPr="00BB4B29">
        <w:rPr>
          <w:sz w:val="24"/>
          <w:szCs w:val="24"/>
        </w:rPr>
        <w:t xml:space="preserve">Risk Factor Surveillance Survey (1995-2002).  </w:t>
      </w:r>
      <w:r w:rsidRPr="00330984">
        <w:rPr>
          <w:i/>
          <w:sz w:val="24"/>
          <w:szCs w:val="24"/>
        </w:rPr>
        <w:t>Work, 29</w:t>
      </w:r>
      <w:r w:rsidRPr="00BB4B29">
        <w:rPr>
          <w:sz w:val="24"/>
          <w:szCs w:val="24"/>
        </w:rPr>
        <w:t>(2), 127-135.</w:t>
      </w:r>
    </w:p>
    <w:p w:rsidR="006B000C" w:rsidRPr="00BB4B29" w:rsidRDefault="006B000C" w:rsidP="006B000C">
      <w:pPr>
        <w:spacing w:line="240" w:lineRule="auto"/>
        <w:rPr>
          <w:sz w:val="24"/>
          <w:szCs w:val="24"/>
        </w:rPr>
      </w:pPr>
    </w:p>
    <w:p w:rsidR="00B85764" w:rsidRPr="00844E06" w:rsidRDefault="00B85764" w:rsidP="00B85764">
      <w:pPr>
        <w:spacing w:line="240" w:lineRule="auto"/>
        <w:ind w:left="720" w:hanging="720"/>
        <w:rPr>
          <w:rFonts w:cs="Times"/>
          <w:sz w:val="24"/>
          <w:szCs w:val="24"/>
        </w:rPr>
      </w:pPr>
      <w:r w:rsidRPr="00844E06">
        <w:rPr>
          <w:rFonts w:cs="Times"/>
          <w:sz w:val="24"/>
          <w:szCs w:val="24"/>
        </w:rPr>
        <w:t xml:space="preserve">Tomaskovic-Devey, D., Stainback, K., Taylor, T., Zimmer, C., Robinson, C., McTague, T. (2006). Documenting desegregation: Segregation in American workplaces by race, ethnicity, and sex 1996-2003. </w:t>
      </w:r>
      <w:r w:rsidRPr="00B85764">
        <w:rPr>
          <w:rFonts w:cs="Times"/>
          <w:i/>
          <w:sz w:val="24"/>
          <w:szCs w:val="24"/>
        </w:rPr>
        <w:t>American Sociological Review, 71</w:t>
      </w:r>
      <w:r w:rsidRPr="00844E06">
        <w:rPr>
          <w:rFonts w:cs="Times"/>
          <w:sz w:val="24"/>
          <w:szCs w:val="24"/>
        </w:rPr>
        <w:t>(4), 565-588. </w:t>
      </w:r>
    </w:p>
    <w:p w:rsidR="00B85764" w:rsidRPr="00844E06" w:rsidRDefault="00B85764" w:rsidP="00B85764">
      <w:pPr>
        <w:spacing w:line="240" w:lineRule="auto"/>
        <w:ind w:left="720" w:hanging="720"/>
        <w:rPr>
          <w:rFonts w:cs="Times"/>
          <w:sz w:val="24"/>
          <w:szCs w:val="24"/>
        </w:rPr>
      </w:pPr>
    </w:p>
    <w:p w:rsidR="006B000C" w:rsidRPr="00BB4B29" w:rsidRDefault="006B000C" w:rsidP="006B000C">
      <w:pPr>
        <w:spacing w:line="240" w:lineRule="auto"/>
        <w:ind w:left="720" w:hanging="720"/>
        <w:rPr>
          <w:sz w:val="24"/>
          <w:szCs w:val="24"/>
        </w:rPr>
      </w:pPr>
      <w:r w:rsidRPr="00BB4B29">
        <w:rPr>
          <w:sz w:val="24"/>
          <w:szCs w:val="24"/>
        </w:rPr>
        <w:t xml:space="preserve">Traustadottir, R. (1990). </w:t>
      </w:r>
      <w:r w:rsidRPr="00BB4B29">
        <w:rPr>
          <w:i/>
          <w:sz w:val="24"/>
          <w:szCs w:val="24"/>
        </w:rPr>
        <w:t>Employment, equality, and gender</w:t>
      </w:r>
      <w:r w:rsidRPr="00BB4B29">
        <w:rPr>
          <w:sz w:val="24"/>
          <w:szCs w:val="24"/>
        </w:rPr>
        <w:t xml:space="preserve">. </w:t>
      </w:r>
      <w:r>
        <w:rPr>
          <w:sz w:val="24"/>
          <w:szCs w:val="24"/>
        </w:rPr>
        <w:t xml:space="preserve">Retrieved </w:t>
      </w:r>
      <w:r w:rsidR="005C5F15">
        <w:rPr>
          <w:sz w:val="24"/>
          <w:szCs w:val="24"/>
        </w:rPr>
        <w:t>from</w:t>
      </w:r>
      <w:r w:rsidRPr="00BB4B29">
        <w:rPr>
          <w:sz w:val="24"/>
          <w:szCs w:val="24"/>
        </w:rPr>
        <w:t xml:space="preserve"> </w:t>
      </w:r>
      <w:r w:rsidR="005C5F15">
        <w:rPr>
          <w:sz w:val="24"/>
          <w:szCs w:val="24"/>
        </w:rPr>
        <w:t xml:space="preserve">the website of the </w:t>
      </w:r>
      <w:r w:rsidR="005C5F15" w:rsidRPr="00BB4B29">
        <w:rPr>
          <w:sz w:val="24"/>
          <w:szCs w:val="24"/>
        </w:rPr>
        <w:t xml:space="preserve">Center on Human Policy, Syracuse University </w:t>
      </w:r>
      <w:r w:rsidRPr="00BB4B29">
        <w:rPr>
          <w:sz w:val="24"/>
          <w:szCs w:val="24"/>
        </w:rPr>
        <w:t>http://thechp.syr.edu/workgen.htm.</w:t>
      </w:r>
    </w:p>
    <w:p w:rsidR="006B000C" w:rsidRPr="00BB4B29" w:rsidRDefault="006B000C" w:rsidP="006B000C">
      <w:pPr>
        <w:spacing w:line="240" w:lineRule="auto"/>
        <w:ind w:firstLine="0"/>
        <w:rPr>
          <w:color w:val="000000"/>
          <w:sz w:val="24"/>
          <w:szCs w:val="24"/>
        </w:rPr>
      </w:pPr>
    </w:p>
    <w:p w:rsidR="008E32D1" w:rsidRPr="00BB4B29" w:rsidRDefault="008E32D1" w:rsidP="008E32D1">
      <w:pPr>
        <w:adjustRightInd w:val="0"/>
        <w:spacing w:line="240" w:lineRule="auto"/>
        <w:ind w:left="720" w:hanging="720"/>
        <w:rPr>
          <w:sz w:val="24"/>
          <w:szCs w:val="24"/>
          <w:lang w:eastAsia="zh-CN"/>
        </w:rPr>
      </w:pPr>
      <w:r w:rsidRPr="00BB4B29">
        <w:rPr>
          <w:color w:val="000000"/>
          <w:sz w:val="24"/>
          <w:szCs w:val="24"/>
          <w:lang w:eastAsia="zh-CN"/>
        </w:rPr>
        <w:t>U</w:t>
      </w:r>
      <w:r w:rsidR="00EC0682">
        <w:rPr>
          <w:color w:val="000000"/>
          <w:sz w:val="24"/>
          <w:szCs w:val="24"/>
          <w:lang w:eastAsia="zh-CN"/>
        </w:rPr>
        <w:t>.</w:t>
      </w:r>
      <w:r>
        <w:rPr>
          <w:color w:val="000000"/>
          <w:sz w:val="24"/>
          <w:szCs w:val="24"/>
          <w:lang w:eastAsia="zh-CN"/>
        </w:rPr>
        <w:t>S</w:t>
      </w:r>
      <w:r w:rsidR="00EC0682">
        <w:rPr>
          <w:color w:val="000000"/>
          <w:sz w:val="24"/>
          <w:szCs w:val="24"/>
          <w:lang w:eastAsia="zh-CN"/>
        </w:rPr>
        <w:t>.</w:t>
      </w:r>
      <w:r w:rsidRPr="00BB4B29">
        <w:rPr>
          <w:color w:val="000000"/>
          <w:sz w:val="24"/>
          <w:szCs w:val="24"/>
          <w:lang w:eastAsia="zh-CN"/>
        </w:rPr>
        <w:t xml:space="preserve"> Census Bureau </w:t>
      </w:r>
      <w:r w:rsidRPr="00BB4B29">
        <w:rPr>
          <w:sz w:val="24"/>
          <w:szCs w:val="24"/>
          <w:lang w:eastAsia="zh-CN"/>
        </w:rPr>
        <w:t xml:space="preserve">(1994).  </w:t>
      </w:r>
      <w:r w:rsidRPr="000D2D8C">
        <w:rPr>
          <w:iCs/>
          <w:sz w:val="24"/>
          <w:szCs w:val="24"/>
          <w:lang w:eastAsia="zh-CN"/>
        </w:rPr>
        <w:t>Survey of income and program participation</w:t>
      </w:r>
      <w:r>
        <w:rPr>
          <w:iCs/>
          <w:sz w:val="24"/>
          <w:szCs w:val="24"/>
          <w:lang w:eastAsia="zh-CN"/>
        </w:rPr>
        <w:t>.</w:t>
      </w:r>
      <w:r w:rsidRPr="00BB4B29">
        <w:rPr>
          <w:i/>
          <w:iCs/>
          <w:sz w:val="24"/>
          <w:szCs w:val="24"/>
          <w:lang w:eastAsia="zh-CN"/>
        </w:rPr>
        <w:t xml:space="preserve"> </w:t>
      </w:r>
      <w:r>
        <w:rPr>
          <w:sz w:val="24"/>
          <w:szCs w:val="24"/>
        </w:rPr>
        <w:t xml:space="preserve">Retrieved </w:t>
      </w:r>
      <w:r w:rsidRPr="00BB4B29">
        <w:rPr>
          <w:sz w:val="24"/>
          <w:szCs w:val="24"/>
        </w:rPr>
        <w:t xml:space="preserve">from </w:t>
      </w:r>
      <w:r w:rsidRPr="00BB4B29">
        <w:rPr>
          <w:sz w:val="24"/>
          <w:szCs w:val="24"/>
          <w:lang w:eastAsia="zh-CN"/>
        </w:rPr>
        <w:t>http://www.census.gov/hhes/www/d</w:t>
      </w:r>
      <w:r>
        <w:rPr>
          <w:sz w:val="24"/>
          <w:szCs w:val="24"/>
          <w:lang w:eastAsia="zh-CN"/>
        </w:rPr>
        <w:t>isability/sipp/disable9495.html</w:t>
      </w:r>
    </w:p>
    <w:p w:rsidR="008E32D1" w:rsidRPr="00BB4B29" w:rsidRDefault="008E32D1" w:rsidP="008E32D1">
      <w:pPr>
        <w:adjustRightInd w:val="0"/>
        <w:spacing w:line="240" w:lineRule="auto"/>
        <w:ind w:left="720" w:hanging="720"/>
        <w:rPr>
          <w:color w:val="000000"/>
          <w:sz w:val="24"/>
          <w:szCs w:val="24"/>
          <w:lang w:eastAsia="zh-CN"/>
        </w:rPr>
      </w:pPr>
    </w:p>
    <w:p w:rsidR="008E32D1" w:rsidRPr="00BB4B29" w:rsidRDefault="008E32D1" w:rsidP="008E32D1">
      <w:pPr>
        <w:adjustRightInd w:val="0"/>
        <w:spacing w:line="240" w:lineRule="auto"/>
        <w:ind w:left="720" w:hanging="720"/>
        <w:rPr>
          <w:color w:val="000000"/>
          <w:sz w:val="24"/>
          <w:szCs w:val="24"/>
          <w:lang w:eastAsia="zh-CN"/>
        </w:rPr>
      </w:pPr>
      <w:r w:rsidRPr="00BB4B29">
        <w:rPr>
          <w:color w:val="000000"/>
          <w:sz w:val="24"/>
          <w:szCs w:val="24"/>
          <w:lang w:eastAsia="zh-CN"/>
        </w:rPr>
        <w:lastRenderedPageBreak/>
        <w:t>U</w:t>
      </w:r>
      <w:r w:rsidR="00EC0682">
        <w:rPr>
          <w:color w:val="000000"/>
          <w:sz w:val="24"/>
          <w:szCs w:val="24"/>
          <w:lang w:eastAsia="zh-CN"/>
        </w:rPr>
        <w:t>.</w:t>
      </w:r>
      <w:r>
        <w:rPr>
          <w:color w:val="000000"/>
          <w:sz w:val="24"/>
          <w:szCs w:val="24"/>
          <w:lang w:eastAsia="zh-CN"/>
        </w:rPr>
        <w:t>S</w:t>
      </w:r>
      <w:r w:rsidR="00EC0682">
        <w:rPr>
          <w:color w:val="000000"/>
          <w:sz w:val="24"/>
          <w:szCs w:val="24"/>
          <w:lang w:eastAsia="zh-CN"/>
        </w:rPr>
        <w:t>.</w:t>
      </w:r>
      <w:r w:rsidRPr="00BB4B29">
        <w:rPr>
          <w:color w:val="000000"/>
          <w:sz w:val="24"/>
          <w:szCs w:val="24"/>
          <w:lang w:eastAsia="zh-CN"/>
        </w:rPr>
        <w:t xml:space="preserve"> Census Bureau (2000). </w:t>
      </w:r>
      <w:r w:rsidRPr="00EC0682">
        <w:rPr>
          <w:i/>
          <w:color w:val="000000"/>
          <w:sz w:val="24"/>
          <w:szCs w:val="24"/>
          <w:lang w:eastAsia="zh-CN"/>
        </w:rPr>
        <w:t>Profile of Selected Social Characteristics: 2000</w:t>
      </w:r>
      <w:r>
        <w:rPr>
          <w:color w:val="000000"/>
          <w:sz w:val="24"/>
          <w:szCs w:val="24"/>
          <w:lang w:eastAsia="zh-CN"/>
        </w:rPr>
        <w:t xml:space="preserve"> </w:t>
      </w:r>
      <w:r w:rsidR="00EC0682">
        <w:rPr>
          <w:color w:val="000000"/>
          <w:sz w:val="24"/>
          <w:szCs w:val="24"/>
          <w:lang w:eastAsia="zh-CN"/>
        </w:rPr>
        <w:t>(</w:t>
      </w:r>
      <w:r w:rsidRPr="00BB4B29">
        <w:rPr>
          <w:color w:val="000000"/>
          <w:sz w:val="24"/>
          <w:szCs w:val="24"/>
          <w:lang w:eastAsia="zh-CN"/>
        </w:rPr>
        <w:t>Table DP-2</w:t>
      </w:r>
      <w:r w:rsidR="00EC0682">
        <w:rPr>
          <w:iCs/>
          <w:color w:val="000000"/>
          <w:sz w:val="24"/>
          <w:szCs w:val="24"/>
          <w:lang w:eastAsia="zh-CN"/>
        </w:rPr>
        <w:t>)</w:t>
      </w:r>
      <w:r w:rsidRPr="000D2D8C">
        <w:rPr>
          <w:iCs/>
          <w:color w:val="000000"/>
          <w:sz w:val="24"/>
          <w:szCs w:val="24"/>
          <w:lang w:eastAsia="zh-CN"/>
        </w:rPr>
        <w:t xml:space="preserve">. </w:t>
      </w:r>
      <w:r>
        <w:rPr>
          <w:color w:val="000000"/>
          <w:sz w:val="24"/>
          <w:szCs w:val="24"/>
        </w:rPr>
        <w:t xml:space="preserve">Retrieved from </w:t>
      </w:r>
      <w:r w:rsidRPr="00BB4B29">
        <w:rPr>
          <w:color w:val="000000"/>
          <w:sz w:val="24"/>
          <w:szCs w:val="24"/>
          <w:lang w:eastAsia="zh-CN"/>
        </w:rPr>
        <w:t>www.census.gov/Press-Release/www/2002/dptables/2k00.xls</w:t>
      </w:r>
    </w:p>
    <w:p w:rsidR="005D6092" w:rsidRDefault="005D6092" w:rsidP="008E32D1">
      <w:pPr>
        <w:adjustRightInd w:val="0"/>
        <w:spacing w:line="240" w:lineRule="auto"/>
        <w:ind w:left="720" w:hanging="720"/>
      </w:pPr>
    </w:p>
    <w:p w:rsidR="008E32D1" w:rsidRDefault="008E32D1" w:rsidP="008E32D1">
      <w:pPr>
        <w:adjustRightInd w:val="0"/>
        <w:spacing w:line="240" w:lineRule="auto"/>
        <w:ind w:left="720" w:hanging="720"/>
        <w:rPr>
          <w:sz w:val="24"/>
          <w:szCs w:val="24"/>
          <w:lang w:eastAsia="zh-CN"/>
        </w:rPr>
      </w:pPr>
      <w:r w:rsidRPr="00BB4B29">
        <w:rPr>
          <w:color w:val="000000"/>
          <w:sz w:val="24"/>
          <w:szCs w:val="24"/>
          <w:lang w:eastAsia="zh-CN"/>
        </w:rPr>
        <w:t>U</w:t>
      </w:r>
      <w:r w:rsidR="00EC0682">
        <w:rPr>
          <w:color w:val="000000"/>
          <w:sz w:val="24"/>
          <w:szCs w:val="24"/>
          <w:lang w:eastAsia="zh-CN"/>
        </w:rPr>
        <w:t>.</w:t>
      </w:r>
      <w:r>
        <w:rPr>
          <w:color w:val="000000"/>
          <w:sz w:val="24"/>
          <w:szCs w:val="24"/>
          <w:lang w:eastAsia="zh-CN"/>
        </w:rPr>
        <w:t>S</w:t>
      </w:r>
      <w:r w:rsidR="00EC0682">
        <w:rPr>
          <w:color w:val="000000"/>
          <w:sz w:val="24"/>
          <w:szCs w:val="24"/>
          <w:lang w:eastAsia="zh-CN"/>
        </w:rPr>
        <w:t>.</w:t>
      </w:r>
      <w:r w:rsidRPr="00BB4B29">
        <w:rPr>
          <w:color w:val="000000"/>
          <w:sz w:val="24"/>
          <w:szCs w:val="24"/>
          <w:lang w:eastAsia="zh-CN"/>
        </w:rPr>
        <w:t xml:space="preserve"> Census Bureau </w:t>
      </w:r>
      <w:r w:rsidRPr="00BB4B29">
        <w:rPr>
          <w:sz w:val="24"/>
          <w:szCs w:val="24"/>
          <w:lang w:eastAsia="zh-CN"/>
        </w:rPr>
        <w:t xml:space="preserve">(2001).  </w:t>
      </w:r>
      <w:r w:rsidRPr="005C5F15">
        <w:rPr>
          <w:i/>
          <w:iCs/>
          <w:sz w:val="24"/>
          <w:szCs w:val="24"/>
          <w:lang w:eastAsia="zh-CN"/>
        </w:rPr>
        <w:t>Current population survey</w:t>
      </w:r>
      <w:r w:rsidRPr="005C5F15">
        <w:rPr>
          <w:i/>
          <w:sz w:val="24"/>
          <w:szCs w:val="24"/>
          <w:lang w:eastAsia="zh-CN"/>
        </w:rPr>
        <w:t>.</w:t>
      </w:r>
      <w:r w:rsidRPr="000D2D8C">
        <w:rPr>
          <w:sz w:val="24"/>
          <w:szCs w:val="24"/>
          <w:lang w:eastAsia="zh-CN"/>
        </w:rPr>
        <w:t xml:space="preserve"> </w:t>
      </w:r>
      <w:r>
        <w:rPr>
          <w:sz w:val="24"/>
          <w:szCs w:val="24"/>
          <w:lang w:eastAsia="zh-CN"/>
        </w:rPr>
        <w:t xml:space="preserve"> </w:t>
      </w:r>
      <w:r>
        <w:rPr>
          <w:sz w:val="24"/>
          <w:szCs w:val="24"/>
        </w:rPr>
        <w:t xml:space="preserve">Retrieved </w:t>
      </w:r>
      <w:r w:rsidRPr="00BB4B29">
        <w:rPr>
          <w:sz w:val="24"/>
          <w:szCs w:val="24"/>
        </w:rPr>
        <w:t xml:space="preserve">from: </w:t>
      </w:r>
      <w:hyperlink r:id="rId26" w:history="1">
        <w:r w:rsidRPr="00336F4E">
          <w:rPr>
            <w:rStyle w:val="Hyperlink"/>
            <w:sz w:val="24"/>
            <w:szCs w:val="24"/>
            <w:lang w:eastAsia="zh-CN"/>
          </w:rPr>
          <w:t>http://www.census.gov/hhes/www/income/income01.html</w:t>
        </w:r>
      </w:hyperlink>
    </w:p>
    <w:p w:rsidR="008E32D1" w:rsidRDefault="008E32D1" w:rsidP="008E32D1">
      <w:pPr>
        <w:adjustRightInd w:val="0"/>
        <w:spacing w:line="240" w:lineRule="auto"/>
        <w:ind w:left="720" w:hanging="720"/>
        <w:rPr>
          <w:sz w:val="24"/>
          <w:szCs w:val="24"/>
        </w:rPr>
      </w:pPr>
    </w:p>
    <w:p w:rsidR="008E32D1" w:rsidRDefault="00AD038B" w:rsidP="008E32D1">
      <w:pPr>
        <w:adjustRightInd w:val="0"/>
        <w:spacing w:line="240" w:lineRule="auto"/>
        <w:ind w:left="720" w:hanging="720"/>
        <w:rPr>
          <w:sz w:val="24"/>
          <w:szCs w:val="24"/>
        </w:rPr>
      </w:pPr>
      <w:r>
        <w:rPr>
          <w:color w:val="000000"/>
          <w:sz w:val="24"/>
          <w:szCs w:val="24"/>
        </w:rPr>
        <w:t>U</w:t>
      </w:r>
      <w:r w:rsidR="00EC0682">
        <w:rPr>
          <w:color w:val="000000"/>
          <w:sz w:val="24"/>
          <w:szCs w:val="24"/>
        </w:rPr>
        <w:t>.</w:t>
      </w:r>
      <w:r>
        <w:rPr>
          <w:color w:val="000000"/>
          <w:sz w:val="24"/>
          <w:szCs w:val="24"/>
        </w:rPr>
        <w:t>S</w:t>
      </w:r>
      <w:r w:rsidR="00EC0682">
        <w:rPr>
          <w:color w:val="000000"/>
          <w:sz w:val="24"/>
          <w:szCs w:val="24"/>
        </w:rPr>
        <w:t>.</w:t>
      </w:r>
      <w:r w:rsidR="008E32D1" w:rsidRPr="00BB4B29">
        <w:rPr>
          <w:color w:val="000000"/>
          <w:sz w:val="24"/>
          <w:szCs w:val="24"/>
        </w:rPr>
        <w:t xml:space="preserve"> Department of Health and Human Services (1993). </w:t>
      </w:r>
      <w:r w:rsidR="008E32D1" w:rsidRPr="005C5F15">
        <w:rPr>
          <w:i/>
          <w:color w:val="000000"/>
          <w:sz w:val="24"/>
          <w:szCs w:val="24"/>
        </w:rPr>
        <w:t xml:space="preserve">Annual </w:t>
      </w:r>
      <w:r w:rsidR="005C5F15">
        <w:rPr>
          <w:i/>
          <w:color w:val="000000"/>
          <w:sz w:val="24"/>
          <w:szCs w:val="24"/>
        </w:rPr>
        <w:t>s</w:t>
      </w:r>
      <w:r w:rsidR="008E32D1" w:rsidRPr="005C5F15">
        <w:rPr>
          <w:i/>
          <w:color w:val="000000"/>
          <w:sz w:val="24"/>
          <w:szCs w:val="24"/>
        </w:rPr>
        <w:t xml:space="preserve">tatistical </w:t>
      </w:r>
      <w:r w:rsidR="005C5F15">
        <w:rPr>
          <w:i/>
          <w:color w:val="000000"/>
          <w:sz w:val="24"/>
          <w:szCs w:val="24"/>
        </w:rPr>
        <w:t>s</w:t>
      </w:r>
      <w:r w:rsidR="008E32D1" w:rsidRPr="005C5F15">
        <w:rPr>
          <w:i/>
          <w:color w:val="000000"/>
          <w:sz w:val="24"/>
          <w:szCs w:val="24"/>
        </w:rPr>
        <w:t>upplement to the Social Security Bulletin, 1992</w:t>
      </w:r>
      <w:r w:rsidR="005C5F15">
        <w:rPr>
          <w:color w:val="000000"/>
          <w:sz w:val="24"/>
          <w:szCs w:val="24"/>
        </w:rPr>
        <w:t xml:space="preserve"> (</w:t>
      </w:r>
      <w:r w:rsidR="008E32D1" w:rsidRPr="00BB4B29">
        <w:rPr>
          <w:color w:val="000000"/>
          <w:sz w:val="24"/>
          <w:szCs w:val="24"/>
        </w:rPr>
        <w:t>SSA Publication No. 13-11700</w:t>
      </w:r>
      <w:r w:rsidR="005C5F15">
        <w:rPr>
          <w:color w:val="000000"/>
          <w:sz w:val="24"/>
          <w:szCs w:val="24"/>
        </w:rPr>
        <w:t>)</w:t>
      </w:r>
      <w:r w:rsidR="008E32D1" w:rsidRPr="00BB4B29">
        <w:rPr>
          <w:color w:val="000000"/>
          <w:sz w:val="24"/>
          <w:szCs w:val="24"/>
        </w:rPr>
        <w:t xml:space="preserve">. </w:t>
      </w:r>
      <w:r w:rsidR="00C36663">
        <w:rPr>
          <w:color w:val="000000"/>
          <w:sz w:val="24"/>
          <w:szCs w:val="24"/>
        </w:rPr>
        <w:t xml:space="preserve">Retrieved from </w:t>
      </w:r>
      <w:hyperlink r:id="rId27" w:tgtFrame="1" w:history="1">
        <w:r w:rsidR="00C36663" w:rsidRPr="00C36663">
          <w:rPr>
            <w:rStyle w:val="Hyperlink"/>
            <w:color w:val="auto"/>
            <w:sz w:val="24"/>
            <w:szCs w:val="24"/>
          </w:rPr>
          <w:t>www.archive.org/details/socialsecuritybu1992unse</w:t>
        </w:r>
      </w:hyperlink>
    </w:p>
    <w:p w:rsidR="008D682E" w:rsidRDefault="008D682E" w:rsidP="008E32D1">
      <w:pPr>
        <w:adjustRightInd w:val="0"/>
        <w:spacing w:line="240" w:lineRule="auto"/>
        <w:ind w:left="720" w:hanging="720"/>
        <w:rPr>
          <w:sz w:val="24"/>
          <w:szCs w:val="24"/>
        </w:rPr>
      </w:pPr>
    </w:p>
    <w:p w:rsidR="00C36663" w:rsidRDefault="008D682E" w:rsidP="008E32D1">
      <w:pPr>
        <w:adjustRightInd w:val="0"/>
        <w:spacing w:line="240" w:lineRule="auto"/>
        <w:ind w:left="720" w:hanging="720"/>
        <w:rPr>
          <w:sz w:val="24"/>
          <w:szCs w:val="24"/>
        </w:rPr>
      </w:pPr>
      <w:r>
        <w:rPr>
          <w:sz w:val="24"/>
          <w:szCs w:val="24"/>
        </w:rPr>
        <w:t>U.</w:t>
      </w:r>
      <w:r w:rsidR="00C36663" w:rsidRPr="008D682E">
        <w:rPr>
          <w:sz w:val="24"/>
          <w:szCs w:val="24"/>
        </w:rPr>
        <w:t>S. Department of Labor (1991).  </w:t>
      </w:r>
      <w:r w:rsidR="00C36663" w:rsidRPr="008D682E">
        <w:rPr>
          <w:i/>
          <w:iCs/>
          <w:sz w:val="24"/>
          <w:szCs w:val="24"/>
        </w:rPr>
        <w:t>A report on the glass ceiling initiative</w:t>
      </w:r>
      <w:r>
        <w:rPr>
          <w:i/>
          <w:iCs/>
          <w:sz w:val="24"/>
          <w:szCs w:val="24"/>
        </w:rPr>
        <w:t>.</w:t>
      </w:r>
      <w:r w:rsidR="00C36663" w:rsidRPr="008D682E">
        <w:rPr>
          <w:i/>
          <w:iCs/>
          <w:sz w:val="24"/>
          <w:szCs w:val="24"/>
        </w:rPr>
        <w:t xml:space="preserve"> </w:t>
      </w:r>
      <w:r w:rsidR="00C36663" w:rsidRPr="008D682E">
        <w:rPr>
          <w:sz w:val="24"/>
          <w:szCs w:val="24"/>
        </w:rPr>
        <w:t>Washington</w:t>
      </w:r>
      <w:r>
        <w:rPr>
          <w:sz w:val="24"/>
          <w:szCs w:val="24"/>
        </w:rPr>
        <w:t>,</w:t>
      </w:r>
      <w:r w:rsidR="00C36663" w:rsidRPr="008D682E">
        <w:rPr>
          <w:sz w:val="24"/>
          <w:szCs w:val="24"/>
        </w:rPr>
        <w:t xml:space="preserve"> DC. </w:t>
      </w:r>
      <w:r w:rsidRPr="008D682E">
        <w:rPr>
          <w:sz w:val="24"/>
          <w:szCs w:val="24"/>
        </w:rPr>
        <w:t>Retrieved</w:t>
      </w:r>
      <w:r w:rsidR="00C36663" w:rsidRPr="008D682E">
        <w:rPr>
          <w:sz w:val="24"/>
          <w:szCs w:val="24"/>
        </w:rPr>
        <w:t xml:space="preserve"> from</w:t>
      </w:r>
      <w:r w:rsidRPr="008D682E">
        <w:rPr>
          <w:sz w:val="24"/>
          <w:szCs w:val="24"/>
        </w:rPr>
        <w:t xml:space="preserve"> </w:t>
      </w:r>
      <w:hyperlink r:id="rId28" w:tgtFrame="1" w:history="1">
        <w:r w:rsidR="00C36663" w:rsidRPr="008D682E">
          <w:rPr>
            <w:rStyle w:val="Hyperlink"/>
            <w:sz w:val="24"/>
            <w:szCs w:val="24"/>
          </w:rPr>
          <w:t>http://www.eric.ed.gov/PDFS/ED340653.pdf</w:t>
        </w:r>
      </w:hyperlink>
    </w:p>
    <w:p w:rsidR="008D682E" w:rsidRPr="008D682E" w:rsidRDefault="008D682E" w:rsidP="008E32D1">
      <w:pPr>
        <w:adjustRightInd w:val="0"/>
        <w:spacing w:line="240" w:lineRule="auto"/>
        <w:ind w:left="720" w:hanging="720"/>
        <w:rPr>
          <w:sz w:val="24"/>
          <w:szCs w:val="24"/>
        </w:rPr>
      </w:pPr>
    </w:p>
    <w:p w:rsidR="008E32D1" w:rsidRPr="00BB4B29" w:rsidRDefault="008E32D1" w:rsidP="008E32D1">
      <w:pPr>
        <w:adjustRightInd w:val="0"/>
        <w:spacing w:line="240" w:lineRule="auto"/>
        <w:ind w:left="720" w:hanging="720"/>
        <w:rPr>
          <w:color w:val="000000"/>
          <w:sz w:val="24"/>
          <w:szCs w:val="24"/>
        </w:rPr>
      </w:pPr>
      <w:r w:rsidRPr="00BB4B29">
        <w:rPr>
          <w:sz w:val="24"/>
          <w:szCs w:val="24"/>
        </w:rPr>
        <w:t xml:space="preserve">Women's Bureau (2008). </w:t>
      </w:r>
      <w:r w:rsidRPr="00BB4B29">
        <w:rPr>
          <w:i/>
          <w:sz w:val="24"/>
          <w:szCs w:val="24"/>
        </w:rPr>
        <w:t>Quick facts on nontraditional occupations for women in 2008</w:t>
      </w:r>
      <w:r w:rsidRPr="00BB4B29">
        <w:rPr>
          <w:sz w:val="24"/>
          <w:szCs w:val="24"/>
        </w:rPr>
        <w:t xml:space="preserve">. </w:t>
      </w:r>
      <w:r>
        <w:rPr>
          <w:sz w:val="24"/>
          <w:szCs w:val="24"/>
        </w:rPr>
        <w:t>Retriev</w:t>
      </w:r>
      <w:r w:rsidRPr="00BB4B29">
        <w:rPr>
          <w:sz w:val="24"/>
          <w:szCs w:val="24"/>
        </w:rPr>
        <w:t>ed from http://www.dol.gov/wb/factsheets/nontra2008.htm.</w:t>
      </w:r>
    </w:p>
    <w:p w:rsidR="008E32D1" w:rsidRDefault="008E32D1" w:rsidP="00B85764">
      <w:pPr>
        <w:spacing w:line="240" w:lineRule="auto"/>
        <w:ind w:left="720" w:hanging="720"/>
        <w:rPr>
          <w:sz w:val="24"/>
          <w:szCs w:val="24"/>
        </w:rPr>
      </w:pPr>
    </w:p>
    <w:p w:rsidR="007E254E" w:rsidRPr="007E254E" w:rsidRDefault="007E254E" w:rsidP="007E254E">
      <w:pPr>
        <w:ind w:firstLine="0"/>
        <w:jc w:val="center"/>
        <w:rPr>
          <w:sz w:val="24"/>
          <w:szCs w:val="24"/>
        </w:rPr>
      </w:pPr>
      <w:r w:rsidRPr="007E254E">
        <w:rPr>
          <w:sz w:val="24"/>
          <w:szCs w:val="24"/>
        </w:rPr>
        <w:t>Endnote</w:t>
      </w:r>
    </w:p>
    <w:p w:rsidR="007E254E" w:rsidRPr="007E254E" w:rsidRDefault="007E254E" w:rsidP="007E254E">
      <w:pPr>
        <w:spacing w:after="240" w:line="240" w:lineRule="auto"/>
        <w:ind w:firstLine="0"/>
      </w:pPr>
      <w:r w:rsidRPr="007E254E">
        <w:rPr>
          <w:vertAlign w:val="superscript"/>
        </w:rPr>
        <w:t>1</w:t>
      </w:r>
      <w:r w:rsidRPr="007E254E">
        <w:rPr>
          <w:sz w:val="24"/>
          <w:szCs w:val="24"/>
        </w:rPr>
        <w:t xml:space="preserve"> </w:t>
      </w:r>
      <w:r w:rsidRPr="007E254E">
        <w:t>The EEOC is the agency responsible for enforcing Title I of the ADA, which prohibits employment discrimination against people with disabilities. The EEOC maintains the Integrated Mission System (IMS), which is used to track the filing, investigation, and resolution of all allegations of workplace discrimination under federal statutes. Through an Interagency Personnel Agreement between the EEOC and Virginia Commonwealth University, study researchers have access to a de-identified version of the database.</w:t>
      </w:r>
      <w:r w:rsidRPr="00F311A9">
        <w:rPr>
          <w:sz w:val="24"/>
          <w:szCs w:val="24"/>
        </w:rPr>
        <w:t xml:space="preserve"> </w:t>
      </w:r>
      <w:r w:rsidRPr="007E254E">
        <w:t xml:space="preserve">More information can </w:t>
      </w:r>
      <w:r w:rsidR="0066531C">
        <w:t xml:space="preserve">be </w:t>
      </w:r>
      <w:r w:rsidRPr="007E254E">
        <w:t>found on the EEOC</w:t>
      </w:r>
      <w:r w:rsidR="0066531C">
        <w:t>-</w:t>
      </w:r>
      <w:r w:rsidRPr="007E254E">
        <w:t>ISM website, http://www.eeoc.gov/eeoc/foia/ims-pia.cfm</w:t>
      </w:r>
    </w:p>
    <w:p w:rsidR="00E475E2" w:rsidRDefault="00E475E2">
      <w:r>
        <w:br w:type="page"/>
      </w:r>
    </w:p>
    <w:p w:rsidR="00057549" w:rsidRPr="00B7436B" w:rsidRDefault="00057549" w:rsidP="007C04AF">
      <w:pPr>
        <w:spacing w:line="240" w:lineRule="auto"/>
        <w:ind w:firstLine="0"/>
        <w:rPr>
          <w:b/>
          <w:sz w:val="24"/>
          <w:szCs w:val="24"/>
        </w:rPr>
      </w:pPr>
      <w:r w:rsidRPr="00B7436B">
        <w:rPr>
          <w:b/>
          <w:sz w:val="24"/>
          <w:szCs w:val="24"/>
        </w:rPr>
        <w:lastRenderedPageBreak/>
        <w:t>Book and Media Reviews</w:t>
      </w:r>
    </w:p>
    <w:p w:rsidR="00057549" w:rsidRDefault="00057549" w:rsidP="007C04AF">
      <w:pPr>
        <w:spacing w:line="240" w:lineRule="auto"/>
        <w:ind w:firstLine="0"/>
        <w:rPr>
          <w:b/>
          <w:sz w:val="24"/>
          <w:szCs w:val="24"/>
        </w:rPr>
      </w:pPr>
    </w:p>
    <w:p w:rsidR="001C4ABA" w:rsidRDefault="001C4ABA" w:rsidP="001C4ABA">
      <w:pPr>
        <w:spacing w:line="240" w:lineRule="auto"/>
        <w:ind w:firstLine="0"/>
        <w:jc w:val="center"/>
        <w:rPr>
          <w:b/>
          <w:sz w:val="24"/>
          <w:szCs w:val="24"/>
        </w:rPr>
      </w:pPr>
      <w:r>
        <w:rPr>
          <w:b/>
          <w:sz w:val="24"/>
          <w:szCs w:val="24"/>
        </w:rPr>
        <w:t>Book Review</w:t>
      </w:r>
    </w:p>
    <w:p w:rsidR="001C4ABA" w:rsidRPr="00B7436B" w:rsidRDefault="001C4ABA" w:rsidP="007C04AF">
      <w:pPr>
        <w:spacing w:line="240" w:lineRule="auto"/>
        <w:ind w:firstLine="0"/>
        <w:rPr>
          <w:b/>
          <w:sz w:val="24"/>
          <w:szCs w:val="24"/>
        </w:rPr>
      </w:pPr>
    </w:p>
    <w:p w:rsidR="00E475E2" w:rsidRPr="00B5683D" w:rsidRDefault="00E475E2" w:rsidP="007C04AF">
      <w:pPr>
        <w:spacing w:line="240" w:lineRule="auto"/>
        <w:ind w:firstLine="0"/>
        <w:rPr>
          <w:i/>
          <w:sz w:val="24"/>
          <w:szCs w:val="24"/>
        </w:rPr>
      </w:pPr>
      <w:r w:rsidRPr="00B5683D">
        <w:rPr>
          <w:b/>
          <w:sz w:val="24"/>
          <w:szCs w:val="24"/>
        </w:rPr>
        <w:t>Title:</w:t>
      </w:r>
      <w:r w:rsidRPr="00B5683D">
        <w:rPr>
          <w:sz w:val="24"/>
          <w:szCs w:val="24"/>
        </w:rPr>
        <w:t xml:space="preserve">  </w:t>
      </w:r>
      <w:r w:rsidRPr="00B5683D">
        <w:rPr>
          <w:i/>
          <w:sz w:val="24"/>
          <w:szCs w:val="24"/>
        </w:rPr>
        <w:t>Blind Man’s Bluff</w:t>
      </w:r>
    </w:p>
    <w:p w:rsidR="00E475E2" w:rsidRPr="00B5683D" w:rsidRDefault="00E475E2" w:rsidP="007C04AF">
      <w:pPr>
        <w:spacing w:line="240" w:lineRule="auto"/>
        <w:ind w:firstLine="0"/>
        <w:rPr>
          <w:sz w:val="24"/>
          <w:szCs w:val="24"/>
        </w:rPr>
      </w:pPr>
      <w:r w:rsidRPr="00B5683D">
        <w:rPr>
          <w:b/>
          <w:sz w:val="24"/>
          <w:szCs w:val="24"/>
        </w:rPr>
        <w:t xml:space="preserve">Author: </w:t>
      </w:r>
      <w:r w:rsidRPr="00B5683D">
        <w:rPr>
          <w:sz w:val="24"/>
          <w:szCs w:val="24"/>
        </w:rPr>
        <w:t xml:space="preserve"> Geri Taeckens </w:t>
      </w:r>
    </w:p>
    <w:p w:rsidR="00E475E2" w:rsidRPr="00B5683D" w:rsidRDefault="00E475E2" w:rsidP="00B5683D">
      <w:pPr>
        <w:pStyle w:val="geri"/>
        <w:ind w:left="0"/>
        <w:rPr>
          <w:rFonts w:ascii="Times New Roman" w:hAnsi="Times New Roman"/>
          <w:sz w:val="24"/>
          <w:szCs w:val="24"/>
        </w:rPr>
      </w:pPr>
      <w:r w:rsidRPr="00B5683D">
        <w:rPr>
          <w:rFonts w:ascii="Times New Roman" w:hAnsi="Times New Roman"/>
          <w:b/>
          <w:sz w:val="24"/>
          <w:szCs w:val="24"/>
        </w:rPr>
        <w:t>Publisher:</w:t>
      </w:r>
      <w:r w:rsidRPr="00B5683D">
        <w:rPr>
          <w:rFonts w:ascii="Times New Roman" w:hAnsi="Times New Roman"/>
          <w:sz w:val="24"/>
          <w:szCs w:val="24"/>
        </w:rPr>
        <w:t xml:space="preserve"> Accessibilities, Sault Ste Marie, MI</w:t>
      </w:r>
    </w:p>
    <w:p w:rsidR="00E475E2" w:rsidRPr="00B5683D" w:rsidRDefault="00E475E2" w:rsidP="00B5683D">
      <w:pPr>
        <w:pStyle w:val="geri"/>
        <w:ind w:left="0"/>
        <w:rPr>
          <w:rFonts w:ascii="Times New Roman" w:hAnsi="Times New Roman"/>
          <w:sz w:val="24"/>
          <w:szCs w:val="24"/>
        </w:rPr>
      </w:pPr>
      <w:r w:rsidRPr="00B5683D">
        <w:rPr>
          <w:rFonts w:ascii="Times New Roman" w:hAnsi="Times New Roman"/>
          <w:b/>
          <w:sz w:val="24"/>
          <w:szCs w:val="24"/>
        </w:rPr>
        <w:t>ISBN</w:t>
      </w:r>
      <w:r w:rsidRPr="00B5683D">
        <w:rPr>
          <w:rFonts w:ascii="Times New Roman" w:hAnsi="Times New Roman"/>
          <w:sz w:val="24"/>
          <w:szCs w:val="24"/>
        </w:rPr>
        <w:t xml:space="preserve">: 978-0-9774546-1-7 </w:t>
      </w:r>
    </w:p>
    <w:p w:rsidR="00E475E2" w:rsidRPr="00B5683D" w:rsidRDefault="00E475E2" w:rsidP="007C04AF">
      <w:pPr>
        <w:spacing w:line="240" w:lineRule="auto"/>
        <w:ind w:firstLine="0"/>
        <w:rPr>
          <w:sz w:val="24"/>
          <w:szCs w:val="24"/>
        </w:rPr>
      </w:pPr>
      <w:r w:rsidRPr="00B5683D">
        <w:rPr>
          <w:b/>
          <w:sz w:val="24"/>
          <w:szCs w:val="24"/>
        </w:rPr>
        <w:t>Soft Cover:</w:t>
      </w:r>
      <w:r w:rsidRPr="00B5683D">
        <w:rPr>
          <w:sz w:val="24"/>
          <w:szCs w:val="24"/>
        </w:rPr>
        <w:t xml:space="preserve">  $19.95, 445 pages</w:t>
      </w:r>
    </w:p>
    <w:p w:rsidR="00E475E2" w:rsidRPr="00B5683D" w:rsidRDefault="00E475E2" w:rsidP="007C04AF">
      <w:pPr>
        <w:spacing w:line="240" w:lineRule="auto"/>
        <w:ind w:firstLine="0"/>
        <w:rPr>
          <w:sz w:val="24"/>
          <w:szCs w:val="24"/>
        </w:rPr>
      </w:pPr>
      <w:r w:rsidRPr="00B5683D">
        <w:rPr>
          <w:b/>
          <w:sz w:val="24"/>
          <w:szCs w:val="24"/>
        </w:rPr>
        <w:t xml:space="preserve">Reviewer: </w:t>
      </w:r>
      <w:r w:rsidRPr="00B5683D">
        <w:rPr>
          <w:sz w:val="24"/>
          <w:szCs w:val="24"/>
        </w:rPr>
        <w:t>Beth Omansky</w:t>
      </w:r>
    </w:p>
    <w:p w:rsidR="00E475E2" w:rsidRPr="00B5683D" w:rsidRDefault="00E475E2" w:rsidP="007C04AF">
      <w:pPr>
        <w:spacing w:line="240" w:lineRule="auto"/>
        <w:rPr>
          <w:sz w:val="24"/>
          <w:szCs w:val="24"/>
        </w:rPr>
      </w:pPr>
    </w:p>
    <w:p w:rsidR="00E475E2" w:rsidRPr="00B5683D" w:rsidRDefault="00E475E2" w:rsidP="00B5683D">
      <w:pPr>
        <w:pStyle w:val="geri"/>
        <w:ind w:left="0" w:firstLine="720"/>
        <w:rPr>
          <w:rFonts w:ascii="Times New Roman" w:hAnsi="Times New Roman"/>
          <w:sz w:val="24"/>
          <w:szCs w:val="24"/>
        </w:rPr>
      </w:pPr>
      <w:r w:rsidRPr="00B5683D">
        <w:rPr>
          <w:rFonts w:ascii="Times New Roman" w:hAnsi="Times New Roman"/>
          <w:sz w:val="24"/>
          <w:szCs w:val="24"/>
        </w:rPr>
        <w:t xml:space="preserve">Organized across specific points in time from 1957-1993 -- from early childhood through adolescence, college years, and young adulthood, </w:t>
      </w:r>
      <w:r w:rsidRPr="00B5683D">
        <w:rPr>
          <w:rFonts w:ascii="Times New Roman" w:hAnsi="Times New Roman"/>
          <w:i/>
          <w:sz w:val="24"/>
          <w:szCs w:val="24"/>
        </w:rPr>
        <w:t>Blind Man’s Bluff</w:t>
      </w:r>
      <w:r w:rsidRPr="00B5683D">
        <w:rPr>
          <w:rFonts w:ascii="Times New Roman" w:hAnsi="Times New Roman"/>
          <w:sz w:val="24"/>
          <w:szCs w:val="24"/>
        </w:rPr>
        <w:t xml:space="preserve"> chronicles Geri Taeckens’ journey into blindness.   Her first memory of an encounter with a blind person defined her life in many ways as it taught her how society thinks about blind people as incapable objects of pity, charity, helplessness, and hopelessness.  </w:t>
      </w:r>
    </w:p>
    <w:p w:rsidR="00B45F0C" w:rsidRPr="00B5683D" w:rsidRDefault="00B45F0C" w:rsidP="00B5683D">
      <w:pPr>
        <w:pStyle w:val="geri"/>
        <w:ind w:left="0" w:firstLine="720"/>
        <w:rPr>
          <w:rFonts w:ascii="Times New Roman" w:hAnsi="Times New Roman"/>
          <w:sz w:val="24"/>
          <w:szCs w:val="24"/>
        </w:rPr>
      </w:pPr>
    </w:p>
    <w:p w:rsidR="007C04AF" w:rsidRPr="00B5683D" w:rsidRDefault="00E475E2" w:rsidP="00B5683D">
      <w:pPr>
        <w:pStyle w:val="geri"/>
        <w:ind w:left="0" w:firstLine="720"/>
        <w:rPr>
          <w:rFonts w:ascii="Times New Roman" w:hAnsi="Times New Roman"/>
          <w:sz w:val="24"/>
          <w:szCs w:val="24"/>
        </w:rPr>
      </w:pPr>
      <w:r w:rsidRPr="00B5683D">
        <w:rPr>
          <w:rFonts w:ascii="Times New Roman" w:hAnsi="Times New Roman"/>
          <w:sz w:val="24"/>
          <w:szCs w:val="24"/>
        </w:rPr>
        <w:t>After buying two pencils from a blind vendor outside their local five-and-dime store, Taeckens’ father explained:</w:t>
      </w:r>
    </w:p>
    <w:p w:rsidR="00E475E2" w:rsidRPr="00B5683D" w:rsidRDefault="00E475E2" w:rsidP="00B5683D">
      <w:pPr>
        <w:pStyle w:val="geri"/>
        <w:ind w:left="0"/>
        <w:rPr>
          <w:rFonts w:ascii="Times New Roman" w:hAnsi="Times New Roman"/>
          <w:sz w:val="24"/>
          <w:szCs w:val="24"/>
        </w:rPr>
      </w:pPr>
    </w:p>
    <w:p w:rsidR="007C04AF" w:rsidRPr="00B5683D" w:rsidRDefault="007C04AF" w:rsidP="00B5683D">
      <w:pPr>
        <w:pStyle w:val="geri"/>
        <w:rPr>
          <w:rFonts w:ascii="Times New Roman" w:hAnsi="Times New Roman"/>
          <w:sz w:val="24"/>
          <w:szCs w:val="24"/>
        </w:rPr>
      </w:pPr>
      <w:r w:rsidRPr="00B5683D">
        <w:rPr>
          <w:rFonts w:ascii="Times New Roman" w:hAnsi="Times New Roman"/>
          <w:sz w:val="24"/>
          <w:szCs w:val="24"/>
        </w:rPr>
        <w:t>I know we don’t really need his pencils, Geri, but—it’s just that—I mean, blind people, they can’t work, you know? They aren’t able to really take care of themselves, so it’s up to people like you and me to help them out when we can. Understand?</w:t>
      </w:r>
      <w:r w:rsidR="0066531C">
        <w:rPr>
          <w:rFonts w:ascii="Times New Roman" w:hAnsi="Times New Roman"/>
          <w:sz w:val="24"/>
          <w:szCs w:val="24"/>
        </w:rPr>
        <w:t xml:space="preserve">  …</w:t>
      </w:r>
      <w:r w:rsidRPr="00B5683D">
        <w:rPr>
          <w:rFonts w:ascii="Times New Roman" w:hAnsi="Times New Roman"/>
          <w:sz w:val="24"/>
          <w:szCs w:val="24"/>
        </w:rPr>
        <w:t>“[w]hat I mean is, the man would feel so bad about not working for his money that he maybe wouldn’t want to live at all (pp. 9-10).</w:t>
      </w:r>
    </w:p>
    <w:p w:rsidR="007C04AF" w:rsidRPr="00B5683D" w:rsidRDefault="007C04AF" w:rsidP="00B5683D">
      <w:pPr>
        <w:pStyle w:val="geri"/>
        <w:ind w:left="0"/>
        <w:rPr>
          <w:rFonts w:ascii="Times New Roman" w:hAnsi="Times New Roman"/>
          <w:sz w:val="24"/>
          <w:szCs w:val="24"/>
        </w:rPr>
      </w:pPr>
    </w:p>
    <w:p w:rsidR="00E475E2" w:rsidRPr="00B5683D" w:rsidRDefault="00E475E2" w:rsidP="00B5683D">
      <w:pPr>
        <w:pStyle w:val="geri"/>
        <w:ind w:left="0" w:firstLine="720"/>
        <w:rPr>
          <w:rFonts w:ascii="Times New Roman" w:hAnsi="Times New Roman"/>
          <w:sz w:val="24"/>
          <w:szCs w:val="24"/>
        </w:rPr>
      </w:pPr>
      <w:r w:rsidRPr="00B5683D">
        <w:rPr>
          <w:rFonts w:ascii="Times New Roman" w:hAnsi="Times New Roman"/>
          <w:sz w:val="24"/>
          <w:szCs w:val="24"/>
        </w:rPr>
        <w:t>Taeckens uses this seminal recollection to frame her fall into substance abuse, high risk-taking behavior, and attempted suicide as the strain of trying to “pass” as “normal” became too much for her.  She chose the book title from her ironic experience of being superior at the game of “Blind Man’s Bluff” despite (or maybe because) her failing vision caused her to lag behind or drop out altogether of tag, kickball, jump rope, and hopscotch.  She “appreciated the level playing field” (p. 50) of Blind Man’s Bluff in which one child puts on a blindfold, the other players hide, and the blindfolded child seeks and “tags” them.</w:t>
      </w:r>
    </w:p>
    <w:p w:rsidR="00B7436B" w:rsidRPr="00B5683D" w:rsidRDefault="00B7436B" w:rsidP="00B5683D">
      <w:pPr>
        <w:pStyle w:val="geri"/>
        <w:ind w:left="0" w:firstLine="720"/>
        <w:rPr>
          <w:rFonts w:ascii="Times New Roman" w:hAnsi="Times New Roman"/>
          <w:sz w:val="24"/>
          <w:szCs w:val="24"/>
        </w:rPr>
      </w:pPr>
    </w:p>
    <w:p w:rsidR="00E475E2" w:rsidRPr="00B5683D" w:rsidRDefault="00E475E2" w:rsidP="00B5683D">
      <w:pPr>
        <w:pStyle w:val="geri"/>
        <w:ind w:left="0" w:firstLine="720"/>
        <w:rPr>
          <w:rFonts w:ascii="Times New Roman" w:hAnsi="Times New Roman"/>
          <w:sz w:val="24"/>
          <w:szCs w:val="24"/>
        </w:rPr>
      </w:pPr>
      <w:r w:rsidRPr="00B5683D">
        <w:rPr>
          <w:rFonts w:ascii="Times New Roman" w:hAnsi="Times New Roman"/>
          <w:sz w:val="24"/>
          <w:szCs w:val="24"/>
        </w:rPr>
        <w:t>Eventu</w:t>
      </w:r>
      <w:r w:rsidR="0066531C">
        <w:rPr>
          <w:rFonts w:ascii="Times New Roman" w:hAnsi="Times New Roman"/>
          <w:sz w:val="24"/>
          <w:szCs w:val="24"/>
        </w:rPr>
        <w:t>ally, she was transferred from “normal”</w:t>
      </w:r>
      <w:r w:rsidRPr="00B5683D">
        <w:rPr>
          <w:rFonts w:ascii="Times New Roman" w:hAnsi="Times New Roman"/>
          <w:sz w:val="24"/>
          <w:szCs w:val="24"/>
        </w:rPr>
        <w:t xml:space="preserve"> school to a school for the blind where students were subjected to visits from charity representatives and were put on display in </w:t>
      </w:r>
      <w:r w:rsidR="00425A76">
        <w:rPr>
          <w:rFonts w:ascii="Times New Roman" w:hAnsi="Times New Roman"/>
          <w:sz w:val="24"/>
          <w:szCs w:val="24"/>
        </w:rPr>
        <w:t>“feel-good”</w:t>
      </w:r>
      <w:r w:rsidRPr="00B5683D">
        <w:rPr>
          <w:rFonts w:ascii="Times New Roman" w:hAnsi="Times New Roman"/>
          <w:sz w:val="24"/>
          <w:szCs w:val="24"/>
        </w:rPr>
        <w:t xml:space="preserve"> stories at Christmastime.  Taeckens recalls the atmosphere among the children “moved from enthusiastic griping to oppressive defeat” (p. 68).</w:t>
      </w:r>
    </w:p>
    <w:p w:rsidR="00B7436B" w:rsidRPr="00B5683D" w:rsidRDefault="00B7436B" w:rsidP="00B5683D">
      <w:pPr>
        <w:pStyle w:val="geri"/>
        <w:ind w:left="0" w:firstLine="720"/>
        <w:rPr>
          <w:rFonts w:ascii="Times New Roman" w:hAnsi="Times New Roman"/>
          <w:sz w:val="24"/>
          <w:szCs w:val="24"/>
        </w:rPr>
      </w:pPr>
    </w:p>
    <w:p w:rsidR="00E475E2" w:rsidRPr="00B5683D" w:rsidRDefault="00E475E2" w:rsidP="00B5683D">
      <w:pPr>
        <w:spacing w:line="240" w:lineRule="auto"/>
        <w:rPr>
          <w:sz w:val="24"/>
          <w:szCs w:val="24"/>
        </w:rPr>
      </w:pPr>
      <w:r w:rsidRPr="00B5683D">
        <w:rPr>
          <w:sz w:val="24"/>
          <w:szCs w:val="24"/>
        </w:rPr>
        <w:t>Taeckens successfully incorporates cultural elements indicative of each decade and how some influenced her behavior, such as falling into a “hippie freak” drug</w:t>
      </w:r>
      <w:r w:rsidR="00425A76">
        <w:rPr>
          <w:sz w:val="24"/>
          <w:szCs w:val="24"/>
        </w:rPr>
        <w:t>-</w:t>
      </w:r>
      <w:r w:rsidRPr="00B5683D">
        <w:rPr>
          <w:sz w:val="24"/>
          <w:szCs w:val="24"/>
        </w:rPr>
        <w:t>taking scene, and</w:t>
      </w:r>
      <w:r w:rsidR="001C4ABA">
        <w:rPr>
          <w:sz w:val="24"/>
          <w:szCs w:val="24"/>
        </w:rPr>
        <w:t xml:space="preserve"> her narrative voice changes ni</w:t>
      </w:r>
      <w:r w:rsidRPr="00B5683D">
        <w:rPr>
          <w:sz w:val="24"/>
          <w:szCs w:val="24"/>
        </w:rPr>
        <w:t>mbly and appropriately through each life stage.</w:t>
      </w:r>
    </w:p>
    <w:p w:rsidR="00B7436B" w:rsidRPr="00B5683D" w:rsidRDefault="00B7436B" w:rsidP="00B5683D">
      <w:pPr>
        <w:spacing w:line="240" w:lineRule="auto"/>
        <w:rPr>
          <w:sz w:val="24"/>
          <w:szCs w:val="24"/>
        </w:rPr>
      </w:pPr>
    </w:p>
    <w:p w:rsidR="00B7436B" w:rsidRPr="00B5683D" w:rsidRDefault="00E475E2" w:rsidP="00B5683D">
      <w:pPr>
        <w:spacing w:line="240" w:lineRule="auto"/>
        <w:rPr>
          <w:sz w:val="24"/>
          <w:szCs w:val="24"/>
        </w:rPr>
      </w:pPr>
      <w:r w:rsidRPr="00B5683D">
        <w:rPr>
          <w:sz w:val="24"/>
          <w:szCs w:val="24"/>
        </w:rPr>
        <w:t xml:space="preserve">I would have enjoyed this self-published book more if it were edited down by 150 pages. Dialogues between characters seemed awkwardly invented, and multi-page length descriptions </w:t>
      </w:r>
      <w:r w:rsidRPr="00B5683D">
        <w:rPr>
          <w:sz w:val="24"/>
          <w:szCs w:val="24"/>
        </w:rPr>
        <w:lastRenderedPageBreak/>
        <w:t xml:space="preserve">of minute detail ran from tedious to florid. As one among numerous </w:t>
      </w:r>
      <w:r w:rsidR="007D4418">
        <w:rPr>
          <w:sz w:val="24"/>
          <w:szCs w:val="24"/>
        </w:rPr>
        <w:t>examples, she describes a kiss,</w:t>
      </w:r>
      <w:r w:rsidRPr="00B5683D">
        <w:rPr>
          <w:sz w:val="24"/>
          <w:szCs w:val="24"/>
        </w:rPr>
        <w:t xml:space="preserve"> “like a parched desert traveler, thirsty from days of drought, I began to drink from his moist lush lips” (p. 365).  Also, many passa</w:t>
      </w:r>
      <w:r w:rsidR="007D4418">
        <w:rPr>
          <w:sz w:val="24"/>
          <w:szCs w:val="24"/>
        </w:rPr>
        <w:t>ges of dialogue and description</w:t>
      </w:r>
      <w:r w:rsidRPr="00B5683D">
        <w:rPr>
          <w:sz w:val="24"/>
          <w:szCs w:val="24"/>
        </w:rPr>
        <w:t xml:space="preserve"> were too lengthy, and failed to move the story forward.  Perhaps if the book were marketed as a “fictionalized memoir” rather than an “autobiographical account</w:t>
      </w:r>
      <w:r w:rsidR="00425A76">
        <w:rPr>
          <w:sz w:val="24"/>
          <w:szCs w:val="24"/>
        </w:rPr>
        <w:t>,</w:t>
      </w:r>
      <w:r w:rsidRPr="00B5683D">
        <w:rPr>
          <w:sz w:val="24"/>
          <w:szCs w:val="24"/>
        </w:rPr>
        <w:t xml:space="preserve">” my expectation would have been different. </w:t>
      </w:r>
    </w:p>
    <w:p w:rsidR="00E475E2" w:rsidRPr="00B5683D" w:rsidRDefault="00E475E2" w:rsidP="00B5683D">
      <w:pPr>
        <w:spacing w:line="240" w:lineRule="auto"/>
        <w:rPr>
          <w:sz w:val="24"/>
          <w:szCs w:val="24"/>
        </w:rPr>
      </w:pPr>
      <w:r w:rsidRPr="00B5683D">
        <w:rPr>
          <w:sz w:val="24"/>
          <w:szCs w:val="24"/>
        </w:rPr>
        <w:t xml:space="preserve"> </w:t>
      </w:r>
    </w:p>
    <w:p w:rsidR="00E475E2" w:rsidRPr="00B5683D" w:rsidRDefault="00E475E2" w:rsidP="00B5683D">
      <w:pPr>
        <w:pStyle w:val="geri"/>
        <w:ind w:left="0" w:firstLine="720"/>
        <w:rPr>
          <w:rFonts w:ascii="Times New Roman" w:hAnsi="Times New Roman"/>
          <w:sz w:val="24"/>
          <w:szCs w:val="24"/>
        </w:rPr>
      </w:pPr>
      <w:r w:rsidRPr="00B5683D">
        <w:rPr>
          <w:rFonts w:ascii="Times New Roman" w:hAnsi="Times New Roman"/>
          <w:sz w:val="24"/>
          <w:szCs w:val="24"/>
        </w:rPr>
        <w:t>My favorite message in this book is Taeckens’ observation that advocacy work in the disability community failed to provide a safe place for her to express her feelings about the prospect of encroaching blindness.  This insight points up the need for members of the organized disability community to drop the “disability is cool” stance that is required of them to do successful advocacy in the nondisabled world, and support each other’s expression of their phenomenological and emotional experiences.</w:t>
      </w:r>
    </w:p>
    <w:p w:rsidR="00B7436B" w:rsidRPr="00B5683D" w:rsidRDefault="00B7436B" w:rsidP="00B5683D">
      <w:pPr>
        <w:pStyle w:val="geri"/>
        <w:ind w:left="0" w:firstLine="720"/>
        <w:rPr>
          <w:rFonts w:ascii="Times New Roman" w:hAnsi="Times New Roman"/>
          <w:sz w:val="24"/>
          <w:szCs w:val="24"/>
        </w:rPr>
      </w:pPr>
    </w:p>
    <w:p w:rsidR="00E475E2" w:rsidRPr="00B5683D" w:rsidRDefault="00E475E2" w:rsidP="00B5683D">
      <w:pPr>
        <w:pStyle w:val="geri"/>
        <w:ind w:left="0" w:firstLine="720"/>
        <w:rPr>
          <w:rFonts w:ascii="Times New Roman" w:hAnsi="Times New Roman"/>
          <w:sz w:val="24"/>
          <w:szCs w:val="24"/>
        </w:rPr>
      </w:pPr>
      <w:r w:rsidRPr="00B5683D">
        <w:rPr>
          <w:rFonts w:ascii="Times New Roman" w:hAnsi="Times New Roman"/>
          <w:sz w:val="24"/>
          <w:szCs w:val="24"/>
        </w:rPr>
        <w:t>This memoir is a story of a woman with a wealth of inner strength and resolve who sometimes took the easy road, who discovered ‘</w:t>
      </w:r>
      <w:r w:rsidR="00425A76">
        <w:rPr>
          <w:rFonts w:ascii="Times New Roman" w:hAnsi="Times New Roman"/>
          <w:sz w:val="24"/>
          <w:szCs w:val="24"/>
        </w:rPr>
        <w:t>”</w:t>
      </w:r>
      <w:r w:rsidRPr="00B5683D">
        <w:rPr>
          <w:rFonts w:ascii="Times New Roman" w:hAnsi="Times New Roman"/>
          <w:sz w:val="24"/>
          <w:szCs w:val="24"/>
        </w:rPr>
        <w:t>easy</w:t>
      </w:r>
      <w:r w:rsidR="00425A76">
        <w:rPr>
          <w:rFonts w:ascii="Times New Roman" w:hAnsi="Times New Roman"/>
          <w:sz w:val="24"/>
          <w:szCs w:val="24"/>
        </w:rPr>
        <w:t>”</w:t>
      </w:r>
      <w:r w:rsidRPr="00B5683D">
        <w:rPr>
          <w:rFonts w:ascii="Times New Roman" w:hAnsi="Times New Roman"/>
          <w:sz w:val="24"/>
          <w:szCs w:val="24"/>
        </w:rPr>
        <w:t xml:space="preserve"> was ineffective and self-defeating, who struggled to find self-acceptance, self-love, and a successful social work career.  Despite the book’s failings, I appreciate the author’s candor, self-knowledge, and inspirational intent.  This memoir could be used in disability studies to analyze and critique stories rooted in the medical model of disability, as a book that fails to challenge the concept of “normal.”  However, I would not consider it a disability studies book per se as evidenced not only by its content but by the author’s marketing on the back cover, “traveling under the cloud of impending trage</w:t>
      </w:r>
      <w:r w:rsidR="007D4418">
        <w:rPr>
          <w:rFonts w:ascii="Times New Roman" w:hAnsi="Times New Roman"/>
          <w:sz w:val="24"/>
          <w:szCs w:val="24"/>
        </w:rPr>
        <w:t>dy…</w:t>
      </w:r>
      <w:r w:rsidR="00B5683D">
        <w:rPr>
          <w:rFonts w:ascii="Times New Roman" w:hAnsi="Times New Roman"/>
          <w:sz w:val="24"/>
          <w:szCs w:val="24"/>
        </w:rPr>
        <w:t>threat of impending loss…</w:t>
      </w:r>
      <w:r w:rsidRPr="00B5683D">
        <w:rPr>
          <w:rFonts w:ascii="Times New Roman" w:hAnsi="Times New Roman"/>
          <w:sz w:val="24"/>
          <w:szCs w:val="24"/>
        </w:rPr>
        <w:t xml:space="preserve">battling an unknown darkness.” </w:t>
      </w:r>
    </w:p>
    <w:p w:rsidR="00B7436B" w:rsidRPr="00B5683D" w:rsidRDefault="00B7436B" w:rsidP="00B5683D">
      <w:pPr>
        <w:pStyle w:val="geri"/>
        <w:ind w:left="0"/>
        <w:rPr>
          <w:rFonts w:ascii="Times New Roman" w:hAnsi="Times New Roman"/>
          <w:sz w:val="24"/>
          <w:szCs w:val="24"/>
        </w:rPr>
      </w:pPr>
    </w:p>
    <w:p w:rsidR="00E475E2" w:rsidRPr="00B5683D" w:rsidRDefault="00E475E2" w:rsidP="00B5683D">
      <w:pPr>
        <w:pStyle w:val="geri"/>
        <w:ind w:left="0"/>
        <w:rPr>
          <w:rFonts w:ascii="Times New Roman" w:hAnsi="Times New Roman"/>
          <w:sz w:val="24"/>
          <w:szCs w:val="24"/>
        </w:rPr>
      </w:pPr>
      <w:r w:rsidRPr="00B5683D">
        <w:rPr>
          <w:rFonts w:ascii="Times New Roman" w:hAnsi="Times New Roman"/>
          <w:b/>
          <w:sz w:val="24"/>
          <w:szCs w:val="24"/>
        </w:rPr>
        <w:t>Beth Omansky</w:t>
      </w:r>
      <w:r w:rsidRPr="00AE5EEC">
        <w:rPr>
          <w:rFonts w:ascii="Times New Roman" w:hAnsi="Times New Roman"/>
          <w:b/>
          <w:sz w:val="24"/>
          <w:szCs w:val="24"/>
        </w:rPr>
        <w:t>, Ph.D.,</w:t>
      </w:r>
      <w:r w:rsidRPr="00B5683D">
        <w:rPr>
          <w:rFonts w:ascii="Times New Roman" w:hAnsi="Times New Roman"/>
          <w:sz w:val="24"/>
          <w:szCs w:val="24"/>
        </w:rPr>
        <w:t xml:space="preserve"> is an activist and disability studies scholar in Portland, Oregon.  Her book, </w:t>
      </w:r>
      <w:r w:rsidRPr="00B5683D">
        <w:rPr>
          <w:rFonts w:ascii="Times New Roman" w:hAnsi="Times New Roman"/>
          <w:i/>
          <w:sz w:val="24"/>
          <w:szCs w:val="24"/>
        </w:rPr>
        <w:t>Borderlands of Blindness</w:t>
      </w:r>
      <w:r w:rsidRPr="00B5683D">
        <w:rPr>
          <w:rFonts w:ascii="Times New Roman" w:hAnsi="Times New Roman"/>
          <w:sz w:val="24"/>
          <w:szCs w:val="24"/>
        </w:rPr>
        <w:t>, will be published by Lynne Rienner Publishers in April, 2011.</w:t>
      </w:r>
    </w:p>
    <w:p w:rsidR="00B45F0C" w:rsidRPr="00B5683D" w:rsidRDefault="00B45F0C" w:rsidP="00B5683D">
      <w:pPr>
        <w:pStyle w:val="BodyText"/>
        <w:spacing w:after="0" w:line="240" w:lineRule="auto"/>
        <w:rPr>
          <w:b/>
          <w:sz w:val="24"/>
          <w:szCs w:val="24"/>
        </w:rPr>
      </w:pPr>
    </w:p>
    <w:p w:rsidR="00B45F0C" w:rsidRDefault="001C4ABA" w:rsidP="001C4ABA">
      <w:pPr>
        <w:pStyle w:val="BodyText"/>
        <w:spacing w:after="0" w:line="240" w:lineRule="auto"/>
        <w:ind w:firstLine="0"/>
        <w:jc w:val="center"/>
        <w:rPr>
          <w:b/>
          <w:sz w:val="24"/>
          <w:szCs w:val="24"/>
        </w:rPr>
      </w:pPr>
      <w:r>
        <w:rPr>
          <w:b/>
          <w:sz w:val="24"/>
          <w:szCs w:val="24"/>
        </w:rPr>
        <w:t>Book Review</w:t>
      </w:r>
    </w:p>
    <w:p w:rsidR="001C4ABA" w:rsidRDefault="001C4ABA" w:rsidP="00B5683D">
      <w:pPr>
        <w:pStyle w:val="BodyText"/>
        <w:spacing w:after="0" w:line="240" w:lineRule="auto"/>
        <w:rPr>
          <w:b/>
          <w:sz w:val="24"/>
          <w:szCs w:val="24"/>
        </w:rPr>
      </w:pPr>
    </w:p>
    <w:p w:rsidR="00057549" w:rsidRPr="00B7436B" w:rsidRDefault="00057549" w:rsidP="00F60A3E">
      <w:pPr>
        <w:pStyle w:val="BodyText"/>
        <w:spacing w:after="0" w:line="240" w:lineRule="auto"/>
        <w:ind w:firstLine="0"/>
        <w:rPr>
          <w:sz w:val="24"/>
          <w:szCs w:val="24"/>
        </w:rPr>
      </w:pPr>
      <w:r w:rsidRPr="00B7436B">
        <w:rPr>
          <w:b/>
          <w:sz w:val="24"/>
          <w:szCs w:val="24"/>
        </w:rPr>
        <w:t>Book Title:</w:t>
      </w:r>
      <w:r w:rsidRPr="00B7436B">
        <w:rPr>
          <w:sz w:val="24"/>
          <w:szCs w:val="24"/>
        </w:rPr>
        <w:t xml:space="preserve"> </w:t>
      </w:r>
      <w:r w:rsidRPr="00B7436B">
        <w:rPr>
          <w:i/>
          <w:sz w:val="24"/>
          <w:szCs w:val="24"/>
        </w:rPr>
        <w:t>The Professional Helper: The Fundamentals of Being a Helping Professional</w:t>
      </w:r>
    </w:p>
    <w:p w:rsidR="00F60A3E" w:rsidRDefault="00057549" w:rsidP="00F60A3E">
      <w:pPr>
        <w:pStyle w:val="BodyText"/>
        <w:spacing w:after="0" w:line="240" w:lineRule="auto"/>
        <w:ind w:firstLine="0"/>
        <w:rPr>
          <w:sz w:val="24"/>
          <w:szCs w:val="24"/>
        </w:rPr>
      </w:pPr>
      <w:r w:rsidRPr="00B7436B">
        <w:rPr>
          <w:b/>
          <w:sz w:val="24"/>
          <w:szCs w:val="24"/>
        </w:rPr>
        <w:t>Author:</w:t>
      </w:r>
      <w:r w:rsidRPr="00B7436B">
        <w:rPr>
          <w:sz w:val="24"/>
          <w:szCs w:val="24"/>
        </w:rPr>
        <w:t xml:space="preserve">  Bryan, Willie V. </w:t>
      </w:r>
    </w:p>
    <w:p w:rsidR="00057549" w:rsidRPr="00B7436B" w:rsidRDefault="00F60A3E" w:rsidP="00F60A3E">
      <w:pPr>
        <w:pStyle w:val="BodyText"/>
        <w:spacing w:after="0" w:line="240" w:lineRule="auto"/>
        <w:ind w:firstLine="0"/>
        <w:rPr>
          <w:sz w:val="24"/>
          <w:szCs w:val="24"/>
        </w:rPr>
      </w:pPr>
      <w:r w:rsidRPr="00F60A3E">
        <w:rPr>
          <w:b/>
          <w:sz w:val="24"/>
          <w:szCs w:val="24"/>
        </w:rPr>
        <w:t>Publisher:</w:t>
      </w:r>
      <w:r>
        <w:rPr>
          <w:sz w:val="24"/>
          <w:szCs w:val="24"/>
        </w:rPr>
        <w:t xml:space="preserve"> </w:t>
      </w:r>
      <w:r w:rsidRPr="00B7436B">
        <w:rPr>
          <w:sz w:val="24"/>
          <w:szCs w:val="24"/>
        </w:rPr>
        <w:t xml:space="preserve">Charles C. Thomas Ltd., </w:t>
      </w:r>
      <w:r>
        <w:rPr>
          <w:sz w:val="24"/>
          <w:szCs w:val="24"/>
        </w:rPr>
        <w:t xml:space="preserve">Springfield, IL, </w:t>
      </w:r>
      <w:r w:rsidR="00057549" w:rsidRPr="00B7436B">
        <w:rPr>
          <w:sz w:val="24"/>
          <w:szCs w:val="24"/>
        </w:rPr>
        <w:t>2009</w:t>
      </w:r>
    </w:p>
    <w:p w:rsidR="00057549" w:rsidRPr="00B7436B" w:rsidRDefault="00057549" w:rsidP="00F60A3E">
      <w:pPr>
        <w:pStyle w:val="BodyText"/>
        <w:spacing w:after="0" w:line="240" w:lineRule="auto"/>
        <w:ind w:firstLine="0"/>
        <w:rPr>
          <w:sz w:val="24"/>
          <w:szCs w:val="24"/>
        </w:rPr>
      </w:pPr>
      <w:r w:rsidRPr="00B7436B">
        <w:rPr>
          <w:b/>
          <w:sz w:val="24"/>
          <w:szCs w:val="24"/>
        </w:rPr>
        <w:t>Cost:</w:t>
      </w:r>
      <w:r w:rsidRPr="00B7436B">
        <w:rPr>
          <w:sz w:val="24"/>
          <w:szCs w:val="24"/>
        </w:rPr>
        <w:t xml:space="preserve"> Hardback, $51.95; Paper, $31.95; 220 pages</w:t>
      </w:r>
    </w:p>
    <w:p w:rsidR="00057549" w:rsidRPr="00B7436B" w:rsidRDefault="00057549" w:rsidP="00F60A3E">
      <w:pPr>
        <w:pStyle w:val="BodyText"/>
        <w:spacing w:after="0" w:line="240" w:lineRule="auto"/>
        <w:ind w:firstLine="0"/>
        <w:rPr>
          <w:sz w:val="24"/>
          <w:szCs w:val="24"/>
        </w:rPr>
      </w:pPr>
      <w:r w:rsidRPr="00B7436B">
        <w:rPr>
          <w:b/>
          <w:sz w:val="24"/>
          <w:szCs w:val="24"/>
        </w:rPr>
        <w:t>ISBN:</w:t>
      </w:r>
      <w:r w:rsidRPr="00B7436B">
        <w:rPr>
          <w:sz w:val="24"/>
          <w:szCs w:val="24"/>
        </w:rPr>
        <w:t xml:space="preserve"> </w:t>
      </w:r>
      <w:r w:rsidR="00F60A3E">
        <w:rPr>
          <w:sz w:val="24"/>
          <w:szCs w:val="24"/>
        </w:rPr>
        <w:t xml:space="preserve"> </w:t>
      </w:r>
      <w:r w:rsidRPr="00B7436B">
        <w:rPr>
          <w:sz w:val="24"/>
          <w:szCs w:val="24"/>
        </w:rPr>
        <w:t>978-0-398-07889-8 (hardback); 978-0-398-07890-4 (paperback)</w:t>
      </w:r>
    </w:p>
    <w:p w:rsidR="00057549" w:rsidRPr="00B7436B" w:rsidRDefault="00057549" w:rsidP="00F60A3E">
      <w:pPr>
        <w:pStyle w:val="BodyText"/>
        <w:spacing w:after="0" w:line="240" w:lineRule="auto"/>
        <w:ind w:firstLine="0"/>
        <w:rPr>
          <w:sz w:val="24"/>
          <w:szCs w:val="24"/>
        </w:rPr>
      </w:pPr>
      <w:r w:rsidRPr="00B7436B">
        <w:rPr>
          <w:b/>
          <w:sz w:val="24"/>
          <w:szCs w:val="24"/>
        </w:rPr>
        <w:t>Cost:</w:t>
      </w:r>
      <w:r w:rsidRPr="00B7436B">
        <w:rPr>
          <w:sz w:val="24"/>
          <w:szCs w:val="24"/>
        </w:rPr>
        <w:t xml:space="preserve"> Hardback, $51.95; Paper, $31.95; 220 pages</w:t>
      </w:r>
    </w:p>
    <w:p w:rsidR="00057549" w:rsidRPr="00B7436B" w:rsidRDefault="00057549" w:rsidP="00F60A3E">
      <w:pPr>
        <w:pStyle w:val="BodyText"/>
        <w:spacing w:after="0" w:line="240" w:lineRule="auto"/>
        <w:ind w:firstLine="0"/>
        <w:rPr>
          <w:sz w:val="24"/>
          <w:szCs w:val="24"/>
        </w:rPr>
      </w:pPr>
      <w:r w:rsidRPr="00B7436B">
        <w:rPr>
          <w:b/>
          <w:sz w:val="24"/>
          <w:szCs w:val="24"/>
        </w:rPr>
        <w:t>Reviewer:</w:t>
      </w:r>
      <w:r w:rsidRPr="00B7436B">
        <w:rPr>
          <w:sz w:val="24"/>
          <w:szCs w:val="24"/>
        </w:rPr>
        <w:t xml:space="preserve"> Mari Ono</w:t>
      </w:r>
    </w:p>
    <w:p w:rsidR="00057549" w:rsidRPr="00057549" w:rsidRDefault="00057549" w:rsidP="001C4ABA">
      <w:pPr>
        <w:pStyle w:val="BodyText"/>
        <w:spacing w:after="0" w:line="240" w:lineRule="auto"/>
        <w:rPr>
          <w:sz w:val="24"/>
          <w:szCs w:val="24"/>
        </w:rPr>
      </w:pPr>
    </w:p>
    <w:p w:rsidR="00057549" w:rsidRPr="00057549" w:rsidRDefault="00057549" w:rsidP="00F60A3E">
      <w:pPr>
        <w:pStyle w:val="BodyText"/>
        <w:spacing w:after="240" w:line="240" w:lineRule="auto"/>
        <w:rPr>
          <w:sz w:val="24"/>
          <w:szCs w:val="24"/>
        </w:rPr>
      </w:pPr>
      <w:r w:rsidRPr="00057549">
        <w:rPr>
          <w:sz w:val="24"/>
          <w:szCs w:val="24"/>
        </w:rPr>
        <w:t>Willie V. Bryan reflects in the preface of his book, “…every human being needs help, and every human has the capacity to be a helper</w:t>
      </w:r>
      <w:r w:rsidR="00425A76" w:rsidRPr="00057549">
        <w:rPr>
          <w:sz w:val="24"/>
          <w:szCs w:val="24"/>
        </w:rPr>
        <w:t>”</w:t>
      </w:r>
      <w:r w:rsidRPr="00057549">
        <w:rPr>
          <w:sz w:val="24"/>
          <w:szCs w:val="24"/>
        </w:rPr>
        <w:t xml:space="preserve"> (p. vii). With this premise in mind, the author casts a wide net in his effort to capture and define a range of helping roles as well as the qualities, characteristics, and skills requisite to be an effective helper. The book is divided into 10 short chapters, nine of these concluding with review questions, “mental exercises</w:t>
      </w:r>
      <w:r w:rsidR="00425A76" w:rsidRPr="00057549">
        <w:rPr>
          <w:sz w:val="24"/>
          <w:szCs w:val="24"/>
        </w:rPr>
        <w:t>,</w:t>
      </w:r>
      <w:r w:rsidRPr="00057549">
        <w:rPr>
          <w:sz w:val="24"/>
          <w:szCs w:val="24"/>
        </w:rPr>
        <w:t>” references</w:t>
      </w:r>
      <w:r w:rsidR="00425A76">
        <w:rPr>
          <w:sz w:val="24"/>
          <w:szCs w:val="24"/>
        </w:rPr>
        <w:t>,</w:t>
      </w:r>
      <w:r w:rsidRPr="00057549">
        <w:rPr>
          <w:sz w:val="24"/>
          <w:szCs w:val="24"/>
        </w:rPr>
        <w:t xml:space="preserve"> and suggested readings. </w:t>
      </w:r>
    </w:p>
    <w:p w:rsidR="00057549" w:rsidRPr="00057549" w:rsidRDefault="00057549" w:rsidP="00F60A3E">
      <w:pPr>
        <w:pStyle w:val="BodyText"/>
        <w:spacing w:after="240" w:line="240" w:lineRule="auto"/>
        <w:rPr>
          <w:color w:val="0D0D0D"/>
          <w:sz w:val="24"/>
          <w:szCs w:val="24"/>
        </w:rPr>
      </w:pPr>
      <w:r w:rsidRPr="00057549">
        <w:rPr>
          <w:sz w:val="24"/>
          <w:szCs w:val="24"/>
        </w:rPr>
        <w:t xml:space="preserve">The chapters include introducing the author’s list of characteristics of an effective helper, an overview of processes within helping relationships, and touching upon issues relevant to human behavior, cultural differences, disabilities, resources, and advocacy. The last chapters </w:t>
      </w:r>
      <w:r w:rsidRPr="00057549">
        <w:rPr>
          <w:sz w:val="24"/>
          <w:szCs w:val="24"/>
        </w:rPr>
        <w:lastRenderedPageBreak/>
        <w:t xml:space="preserve">focus on brief descriptions of classic counseling models for individual and family practice.  </w:t>
      </w:r>
      <w:r w:rsidRPr="00057549">
        <w:rPr>
          <w:color w:val="0D0D0D"/>
          <w:sz w:val="24"/>
          <w:szCs w:val="24"/>
        </w:rPr>
        <w:t>Generally, it appears the author’s material is gleaned from standard social work and counseling models. For example, the processes of the helping relationship reflect the Generalist Intervention Model commonly used in social work</w:t>
      </w:r>
      <w:r w:rsidR="00425A76">
        <w:rPr>
          <w:color w:val="0D0D0D"/>
          <w:sz w:val="24"/>
          <w:szCs w:val="24"/>
        </w:rPr>
        <w:t>.  This model</w:t>
      </w:r>
      <w:r w:rsidRPr="00057549">
        <w:rPr>
          <w:color w:val="0D0D0D"/>
          <w:sz w:val="24"/>
          <w:szCs w:val="24"/>
        </w:rPr>
        <w:t xml:space="preserve"> consists of engagement</w:t>
      </w:r>
      <w:r w:rsidR="00425A76">
        <w:rPr>
          <w:color w:val="0D0D0D"/>
          <w:sz w:val="24"/>
          <w:szCs w:val="24"/>
        </w:rPr>
        <w:t>,</w:t>
      </w:r>
      <w:r w:rsidRPr="00057549">
        <w:rPr>
          <w:color w:val="0D0D0D"/>
          <w:sz w:val="24"/>
          <w:szCs w:val="24"/>
        </w:rPr>
        <w:t xml:space="preserve"> assessment</w:t>
      </w:r>
      <w:r w:rsidR="00425A76">
        <w:rPr>
          <w:color w:val="0D0D0D"/>
          <w:sz w:val="24"/>
          <w:szCs w:val="24"/>
        </w:rPr>
        <w:t>,</w:t>
      </w:r>
      <w:r w:rsidRPr="00057549">
        <w:rPr>
          <w:color w:val="0D0D0D"/>
          <w:sz w:val="24"/>
          <w:szCs w:val="24"/>
        </w:rPr>
        <w:t xml:space="preserve"> planning/goal setting</w:t>
      </w:r>
      <w:r w:rsidR="00425A76">
        <w:rPr>
          <w:color w:val="0D0D0D"/>
          <w:sz w:val="24"/>
          <w:szCs w:val="24"/>
        </w:rPr>
        <w:t xml:space="preserve">, </w:t>
      </w:r>
      <w:r w:rsidRPr="00057549">
        <w:rPr>
          <w:color w:val="0D0D0D"/>
          <w:sz w:val="24"/>
          <w:szCs w:val="24"/>
        </w:rPr>
        <w:t>intervention</w:t>
      </w:r>
      <w:r w:rsidR="00425A76">
        <w:rPr>
          <w:color w:val="0D0D0D"/>
          <w:sz w:val="24"/>
          <w:szCs w:val="24"/>
        </w:rPr>
        <w:t>,</w:t>
      </w:r>
      <w:r w:rsidRPr="00057549">
        <w:rPr>
          <w:color w:val="0D0D0D"/>
          <w:sz w:val="24"/>
          <w:szCs w:val="24"/>
        </w:rPr>
        <w:t xml:space="preserve"> evaluation</w:t>
      </w:r>
      <w:r w:rsidR="00425A76">
        <w:rPr>
          <w:color w:val="0D0D0D"/>
          <w:sz w:val="24"/>
          <w:szCs w:val="24"/>
        </w:rPr>
        <w:t>,</w:t>
      </w:r>
      <w:r w:rsidRPr="00057549">
        <w:rPr>
          <w:color w:val="0D0D0D"/>
          <w:sz w:val="24"/>
          <w:szCs w:val="24"/>
        </w:rPr>
        <w:t xml:space="preserve"> termination and follow-up (Kirst-Ashman &amp; Hull, 2006).  Within each of these areas, the writer provides his thoughts on how the helping professional can collaborate and assist the helpee.</w:t>
      </w:r>
    </w:p>
    <w:p w:rsidR="00057549" w:rsidRPr="00057549" w:rsidRDefault="00057549" w:rsidP="00F60A3E">
      <w:pPr>
        <w:pStyle w:val="BodyText"/>
        <w:spacing w:after="240" w:line="240" w:lineRule="auto"/>
        <w:rPr>
          <w:color w:val="0D0D0D"/>
          <w:sz w:val="24"/>
          <w:szCs w:val="24"/>
        </w:rPr>
      </w:pPr>
      <w:r w:rsidRPr="00057549">
        <w:rPr>
          <w:sz w:val="24"/>
          <w:szCs w:val="24"/>
        </w:rPr>
        <w:t>Interestingly, this book is written in the first person with scant citations or references. This leads to an impression that the material is not intended as a reference tool but more as the author’s personal collection of helpful tips and reflections. The chapter on “Understanding Disabilities” reads somewhat like a lecture session. The author broadly sweeps through definitions, prevalence, historical and current perspectives</w:t>
      </w:r>
      <w:r w:rsidR="00425A76">
        <w:rPr>
          <w:sz w:val="24"/>
          <w:szCs w:val="24"/>
        </w:rPr>
        <w:t>,</w:t>
      </w:r>
      <w:r w:rsidRPr="00057549">
        <w:rPr>
          <w:sz w:val="24"/>
          <w:szCs w:val="24"/>
        </w:rPr>
        <w:t xml:space="preserve"> policies regarding those with disabilities, advocacy needs, and counseling tips. While these topic areas could be considered fundamental in building a base of knowledge for those considering a helping profession, the chapter’s content appears fairly sketchy and at times, dogmatic. </w:t>
      </w:r>
    </w:p>
    <w:p w:rsidR="00057549" w:rsidRPr="00057549" w:rsidRDefault="00057549" w:rsidP="00F60A3E">
      <w:pPr>
        <w:pStyle w:val="BodyText"/>
        <w:spacing w:after="240" w:line="240" w:lineRule="auto"/>
        <w:rPr>
          <w:sz w:val="24"/>
          <w:szCs w:val="24"/>
        </w:rPr>
      </w:pPr>
      <w:r w:rsidRPr="00057549">
        <w:rPr>
          <w:sz w:val="24"/>
          <w:szCs w:val="24"/>
        </w:rPr>
        <w:t>The brief subsection that offers strategies to assist persons with disabilities is embedded in a list of “things not to do</w:t>
      </w:r>
      <w:r w:rsidR="00425A76" w:rsidRPr="00057549">
        <w:rPr>
          <w:sz w:val="24"/>
          <w:szCs w:val="24"/>
        </w:rPr>
        <w:t>.</w:t>
      </w:r>
      <w:r w:rsidRPr="00057549">
        <w:rPr>
          <w:sz w:val="24"/>
          <w:szCs w:val="24"/>
        </w:rPr>
        <w:t xml:space="preserve">”  While these tips can be useful in checking one’s assumptions and communications, it would have been beneficial to organize a basic framework for positive and effective ways to dialogue and formulate a plan of assistance with the client.  Instead, under the subheading of “Additional Tips for Effectively Assisting Persons with Disabilities” (pp. 119-120), the author essentially provides three quoted paragraphs from different authors to address assessment of individuals with disabilities; needs of families of children with disabilities; and identifying goals of helping professionals. These paragraphs could have better served as supportive excerpts within a fuller discussion and outline for interviewing and developing an effective assessment plan. Unfortunately, they are left as detached bits and pieces of information. </w:t>
      </w:r>
    </w:p>
    <w:p w:rsidR="00057549" w:rsidRPr="00057549" w:rsidRDefault="00057549" w:rsidP="00F60A3E">
      <w:pPr>
        <w:pStyle w:val="BodyText"/>
        <w:spacing w:after="240" w:line="240" w:lineRule="auto"/>
        <w:rPr>
          <w:sz w:val="24"/>
          <w:szCs w:val="24"/>
        </w:rPr>
      </w:pPr>
      <w:r w:rsidRPr="00057549">
        <w:rPr>
          <w:sz w:val="24"/>
          <w:szCs w:val="24"/>
        </w:rPr>
        <w:t xml:space="preserve">The following chapter on “Understanding Resources” was equally broad and unevenly written. While the author begins promisingly with introducing a strengths-based perspective in determining appropriate resources for a client, the following material soon fragments into a random list of resources interjected with personal warnings to the helper. The author further offers his perspective on possible resources for the elderly, persons with disabilities and their families, women, and ethnic/racial minorities in this piecemeal fashion. </w:t>
      </w:r>
    </w:p>
    <w:p w:rsidR="00057549" w:rsidRPr="00057549" w:rsidRDefault="00057549" w:rsidP="00F60A3E">
      <w:pPr>
        <w:pStyle w:val="BodyText"/>
        <w:spacing w:after="240" w:line="240" w:lineRule="auto"/>
        <w:rPr>
          <w:sz w:val="24"/>
          <w:szCs w:val="24"/>
        </w:rPr>
      </w:pPr>
      <w:r w:rsidRPr="00057549">
        <w:rPr>
          <w:sz w:val="24"/>
          <w:szCs w:val="24"/>
        </w:rPr>
        <w:t xml:space="preserve">In this chapter, the author’s spare, unreferenced segment on women begins with global gender inequality and then veers quickly into physical and mental abuse of women in the </w:t>
      </w:r>
      <w:r w:rsidR="008E10E0">
        <w:rPr>
          <w:sz w:val="24"/>
          <w:szCs w:val="24"/>
        </w:rPr>
        <w:t>U.S.</w:t>
      </w:r>
      <w:r w:rsidRPr="00057549">
        <w:rPr>
          <w:sz w:val="24"/>
          <w:szCs w:val="24"/>
        </w:rPr>
        <w:t xml:space="preserve">, and ends with women with disabilities who are victims of abuse. The simplistic advice the author offers is for the helping professional to be familiar on where and how to access resources that can “protect women from abuse” (p. 141). Moreover, the author describes why many women may choose not to seek help or accept services but does not offer guidance on what the helping professional should consider in these circumstances.  The end result is an awkward discourse with rough descriptions of needs and issues within each population and within a discussion of resources. The overall content provides little in the way of articulating an effective paradigm for identifying and prioritizing resources with and on behalf of the client. </w:t>
      </w:r>
    </w:p>
    <w:p w:rsidR="00057549" w:rsidRPr="00057549" w:rsidRDefault="00057549" w:rsidP="00F60A3E">
      <w:pPr>
        <w:pStyle w:val="BodyText"/>
        <w:spacing w:after="240" w:line="240" w:lineRule="auto"/>
        <w:rPr>
          <w:sz w:val="24"/>
          <w:szCs w:val="24"/>
        </w:rPr>
      </w:pPr>
      <w:r w:rsidRPr="00057549">
        <w:rPr>
          <w:sz w:val="24"/>
          <w:szCs w:val="24"/>
        </w:rPr>
        <w:lastRenderedPageBreak/>
        <w:t xml:space="preserve">Unfortunately, I found his suggestions far more confusing than clarifying from an instructor perspective. As a guideline for students in social work, there is an emphasis placed upon differentiating personal opinion from validated evidence and practice. Perhaps for these reasons, the utility of this book may be insufficient for a classroom setting.  While it presents snippets of useful information and history, the parts appear disjointed and too often, unsubstantiated. </w:t>
      </w:r>
    </w:p>
    <w:p w:rsidR="00AE5EEC" w:rsidRPr="00057549" w:rsidRDefault="00AE5EEC" w:rsidP="00AE5EEC">
      <w:pPr>
        <w:spacing w:line="240" w:lineRule="auto"/>
        <w:ind w:firstLine="0"/>
        <w:rPr>
          <w:sz w:val="24"/>
          <w:szCs w:val="24"/>
        </w:rPr>
      </w:pPr>
      <w:r w:rsidRPr="00AE5EEC">
        <w:rPr>
          <w:b/>
          <w:sz w:val="24"/>
          <w:szCs w:val="24"/>
        </w:rPr>
        <w:t>Mari Ono, MSW, LSW</w:t>
      </w:r>
      <w:r w:rsidRPr="00057549">
        <w:rPr>
          <w:sz w:val="24"/>
          <w:szCs w:val="24"/>
        </w:rPr>
        <w:t xml:space="preserve">, Faculty, Coordinator of Student Services, Myron B. Thompson School of Social Work, University of Hawai‘i at Mānoa. Her professional interests includes cross cultural practice in mental health and substance abuse recovery. </w:t>
      </w:r>
    </w:p>
    <w:p w:rsidR="00AE5EEC" w:rsidRPr="00057549" w:rsidRDefault="00AE5EEC" w:rsidP="00AE5EEC">
      <w:pPr>
        <w:pStyle w:val="BodyText"/>
        <w:spacing w:line="240" w:lineRule="auto"/>
        <w:rPr>
          <w:sz w:val="24"/>
          <w:szCs w:val="24"/>
        </w:rPr>
      </w:pPr>
    </w:p>
    <w:p w:rsidR="00057549" w:rsidRPr="00057549" w:rsidRDefault="001C4ABA" w:rsidP="001C4ABA">
      <w:pPr>
        <w:spacing w:after="240" w:line="240" w:lineRule="auto"/>
        <w:ind w:firstLine="0"/>
        <w:jc w:val="center"/>
        <w:rPr>
          <w:sz w:val="24"/>
          <w:szCs w:val="24"/>
        </w:rPr>
      </w:pPr>
      <w:r>
        <w:rPr>
          <w:sz w:val="24"/>
          <w:szCs w:val="24"/>
        </w:rPr>
        <w:t>Reference</w:t>
      </w:r>
    </w:p>
    <w:p w:rsidR="00057549" w:rsidRPr="00057549" w:rsidRDefault="00057549" w:rsidP="00057549">
      <w:pPr>
        <w:spacing w:line="240" w:lineRule="auto"/>
        <w:ind w:left="720" w:hanging="720"/>
        <w:rPr>
          <w:sz w:val="24"/>
          <w:szCs w:val="24"/>
        </w:rPr>
      </w:pPr>
      <w:r w:rsidRPr="00057549">
        <w:rPr>
          <w:sz w:val="24"/>
          <w:szCs w:val="24"/>
        </w:rPr>
        <w:t>Kirst-Ashman, K, &amp; Hull. G.</w:t>
      </w:r>
      <w:r w:rsidR="001C4ABA">
        <w:rPr>
          <w:sz w:val="24"/>
          <w:szCs w:val="24"/>
        </w:rPr>
        <w:t xml:space="preserve"> </w:t>
      </w:r>
      <w:r w:rsidRPr="00057549">
        <w:rPr>
          <w:sz w:val="24"/>
          <w:szCs w:val="24"/>
        </w:rPr>
        <w:t xml:space="preserve">H., Jr. (2002) </w:t>
      </w:r>
      <w:r w:rsidRPr="00057549">
        <w:rPr>
          <w:i/>
          <w:sz w:val="24"/>
          <w:szCs w:val="24"/>
        </w:rPr>
        <w:t>Understanding generalist practice</w:t>
      </w:r>
      <w:r w:rsidRPr="006B2B99">
        <w:rPr>
          <w:sz w:val="24"/>
          <w:szCs w:val="24"/>
        </w:rPr>
        <w:t xml:space="preserve"> </w:t>
      </w:r>
      <w:r w:rsidR="006B2B99">
        <w:rPr>
          <w:sz w:val="24"/>
          <w:szCs w:val="24"/>
        </w:rPr>
        <w:t>(</w:t>
      </w:r>
      <w:r w:rsidRPr="006B2B99">
        <w:rPr>
          <w:sz w:val="24"/>
          <w:szCs w:val="24"/>
        </w:rPr>
        <w:t>3</w:t>
      </w:r>
      <w:r w:rsidRPr="006B2B99">
        <w:rPr>
          <w:sz w:val="24"/>
          <w:szCs w:val="24"/>
          <w:vertAlign w:val="superscript"/>
        </w:rPr>
        <w:t>rd</w:t>
      </w:r>
      <w:r w:rsidRPr="006B2B99">
        <w:rPr>
          <w:sz w:val="24"/>
          <w:szCs w:val="24"/>
        </w:rPr>
        <w:t xml:space="preserve"> </w:t>
      </w:r>
      <w:r w:rsidR="006B2B99" w:rsidRPr="006B2B99">
        <w:rPr>
          <w:sz w:val="24"/>
          <w:szCs w:val="24"/>
        </w:rPr>
        <w:t>e</w:t>
      </w:r>
      <w:r w:rsidRPr="006B2B99">
        <w:rPr>
          <w:sz w:val="24"/>
          <w:szCs w:val="24"/>
        </w:rPr>
        <w:t>d.</w:t>
      </w:r>
      <w:r w:rsidR="006B2B99">
        <w:rPr>
          <w:sz w:val="24"/>
          <w:szCs w:val="24"/>
        </w:rPr>
        <w:t>).</w:t>
      </w:r>
      <w:r w:rsidRPr="00057549">
        <w:rPr>
          <w:sz w:val="24"/>
          <w:szCs w:val="24"/>
        </w:rPr>
        <w:t xml:space="preserve"> Pacific Grove, CA: Brooks/Cole.</w:t>
      </w:r>
    </w:p>
    <w:p w:rsidR="00AB7A61" w:rsidRDefault="00AB7A61">
      <w:pPr>
        <w:rPr>
          <w:sz w:val="24"/>
          <w:szCs w:val="24"/>
        </w:rPr>
      </w:pPr>
      <w:r>
        <w:rPr>
          <w:sz w:val="24"/>
          <w:szCs w:val="24"/>
        </w:rPr>
        <w:br w:type="page"/>
      </w:r>
    </w:p>
    <w:p w:rsidR="00AB7A61" w:rsidRPr="001C4ABA" w:rsidRDefault="00AB7A61" w:rsidP="00AB7A61">
      <w:pPr>
        <w:pStyle w:val="PlainText"/>
        <w:jc w:val="center"/>
        <w:rPr>
          <w:rFonts w:ascii="Times New Roman" w:hAnsi="Times New Roman"/>
          <w:b/>
          <w:sz w:val="24"/>
          <w:szCs w:val="24"/>
        </w:rPr>
      </w:pPr>
      <w:r w:rsidRPr="001C4ABA">
        <w:rPr>
          <w:rFonts w:ascii="Times New Roman" w:hAnsi="Times New Roman"/>
          <w:b/>
          <w:sz w:val="24"/>
          <w:szCs w:val="24"/>
        </w:rPr>
        <w:lastRenderedPageBreak/>
        <w:t>Disability Studies Dissertation Abstracts</w:t>
      </w:r>
    </w:p>
    <w:p w:rsidR="00AB7A61" w:rsidRPr="00651736" w:rsidRDefault="00AB7A61" w:rsidP="00AB7A61">
      <w:pPr>
        <w:pStyle w:val="PlainText"/>
        <w:rPr>
          <w:rFonts w:ascii="Times New Roman" w:hAnsi="Times New Roman"/>
          <w:sz w:val="24"/>
          <w:szCs w:val="24"/>
        </w:rPr>
      </w:pPr>
    </w:p>
    <w:p w:rsidR="00AB7A61" w:rsidRPr="00651736" w:rsidRDefault="00AB7A61" w:rsidP="00AB7A61">
      <w:pPr>
        <w:pStyle w:val="PlainText"/>
        <w:rPr>
          <w:rFonts w:ascii="Times New Roman" w:hAnsi="Times New Roman"/>
          <w:sz w:val="24"/>
          <w:szCs w:val="24"/>
        </w:rPr>
      </w:pPr>
      <w:r w:rsidRPr="00651736">
        <w:rPr>
          <w:rFonts w:ascii="Times New Roman" w:hAnsi="Times New Roman"/>
          <w:sz w:val="24"/>
          <w:szCs w:val="24"/>
        </w:rPr>
        <w:t xml:space="preserve">Editor’s Note:  The information for this section of RDS is provided by Jonathon Erlen of the University of Pittsburgh.  A full list of disability-related dissertation abstracts may be found at </w:t>
      </w:r>
    </w:p>
    <w:p w:rsidR="00AB7A61" w:rsidRPr="00651736" w:rsidRDefault="00AB7A61" w:rsidP="00AB7A61">
      <w:pPr>
        <w:pStyle w:val="PlainText"/>
        <w:rPr>
          <w:rFonts w:ascii="Times New Roman" w:hAnsi="Times New Roman"/>
          <w:sz w:val="24"/>
          <w:szCs w:val="24"/>
        </w:rPr>
      </w:pPr>
      <w:r w:rsidRPr="00651736">
        <w:rPr>
          <w:rFonts w:ascii="Times New Roman" w:hAnsi="Times New Roman"/>
          <w:sz w:val="24"/>
          <w:szCs w:val="24"/>
        </w:rPr>
        <w:t>http://www.hsls.pitt.edu/guides/histmed/dissertations/</w:t>
      </w:r>
    </w:p>
    <w:p w:rsidR="00AB7A61" w:rsidRPr="00707977" w:rsidRDefault="00AB7A61" w:rsidP="00AB7A61">
      <w:pPr>
        <w:pStyle w:val="PlainText"/>
        <w:rPr>
          <w:rFonts w:ascii="Times New Roman" w:hAnsi="Times New Roman"/>
          <w:sz w:val="24"/>
          <w:szCs w:val="24"/>
        </w:rPr>
      </w:pPr>
    </w:p>
    <w:p w:rsidR="00AB7A61" w:rsidRPr="00AB7A61" w:rsidRDefault="00AB7A61" w:rsidP="00AB7A61">
      <w:pPr>
        <w:pStyle w:val="PlainText"/>
        <w:rPr>
          <w:rFonts w:ascii="Times New Roman" w:hAnsi="Times New Roman"/>
          <w:i/>
          <w:sz w:val="24"/>
          <w:szCs w:val="24"/>
        </w:rPr>
      </w:pPr>
      <w:r w:rsidRPr="00AB7A61">
        <w:rPr>
          <w:rFonts w:ascii="Times New Roman" w:hAnsi="Times New Roman"/>
          <w:i/>
          <w:sz w:val="24"/>
          <w:szCs w:val="24"/>
        </w:rPr>
        <w:t>National bodies/embodied nations: Reading disability in Chicana/o, Mexican and Spanish cultural production</w:t>
      </w:r>
    </w:p>
    <w:p w:rsidR="00AB7A61" w:rsidRPr="00434DC0" w:rsidRDefault="00AB7A61" w:rsidP="00AB7A61">
      <w:pPr>
        <w:pStyle w:val="PlainText"/>
        <w:rPr>
          <w:rFonts w:ascii="Times New Roman" w:hAnsi="Times New Roman"/>
          <w:sz w:val="24"/>
          <w:szCs w:val="24"/>
        </w:rPr>
      </w:pPr>
      <w:r w:rsidRPr="00434DC0">
        <w:rPr>
          <w:rFonts w:ascii="Times New Roman" w:hAnsi="Times New Roman"/>
          <w:sz w:val="24"/>
          <w:szCs w:val="24"/>
        </w:rPr>
        <w:t xml:space="preserve">Minich, Julie Avril.  Proquest Dissertations </w:t>
      </w:r>
      <w:r>
        <w:rPr>
          <w:rFonts w:ascii="Times New Roman" w:hAnsi="Times New Roman"/>
          <w:sz w:val="24"/>
          <w:szCs w:val="24"/>
        </w:rPr>
        <w:t>and</w:t>
      </w:r>
      <w:r w:rsidRPr="00434DC0">
        <w:rPr>
          <w:rFonts w:ascii="Times New Roman" w:hAnsi="Times New Roman"/>
          <w:sz w:val="24"/>
          <w:szCs w:val="24"/>
        </w:rPr>
        <w:t xml:space="preserve"> Theses 2008.  Section 0212, Part 0298 243 pages; [Ph.D. dissertation].United States -- California: Stanford University; 2008. Publication Number: AAT 3332887.</w:t>
      </w:r>
    </w:p>
    <w:p w:rsidR="00AB7A61" w:rsidRPr="00434DC0" w:rsidRDefault="00AB7A61" w:rsidP="00AB7A61">
      <w:pPr>
        <w:pStyle w:val="PlainText"/>
        <w:rPr>
          <w:rFonts w:ascii="Times New Roman" w:hAnsi="Times New Roman"/>
          <w:sz w:val="24"/>
          <w:szCs w:val="24"/>
        </w:rPr>
      </w:pPr>
    </w:p>
    <w:p w:rsidR="00AB7A61" w:rsidRPr="00AB7A61" w:rsidRDefault="00AB7A61" w:rsidP="00AB7A61">
      <w:pPr>
        <w:pStyle w:val="PlainText"/>
        <w:rPr>
          <w:rFonts w:ascii="Times New Roman" w:hAnsi="Times New Roman"/>
          <w:i/>
          <w:sz w:val="24"/>
          <w:szCs w:val="24"/>
        </w:rPr>
      </w:pPr>
      <w:r w:rsidRPr="00AB7A61">
        <w:rPr>
          <w:rFonts w:ascii="Times New Roman" w:hAnsi="Times New Roman"/>
          <w:i/>
          <w:sz w:val="24"/>
          <w:szCs w:val="24"/>
        </w:rPr>
        <w:t>Making men sick: Disabled masculinities in women's literature</w:t>
      </w:r>
    </w:p>
    <w:p w:rsidR="00AB7A61" w:rsidRPr="00434DC0" w:rsidRDefault="00AB7A61" w:rsidP="00AB7A61">
      <w:pPr>
        <w:pStyle w:val="PlainText"/>
        <w:rPr>
          <w:rFonts w:ascii="Times New Roman" w:hAnsi="Times New Roman"/>
          <w:sz w:val="24"/>
          <w:szCs w:val="24"/>
        </w:rPr>
      </w:pPr>
      <w:r w:rsidRPr="00434DC0">
        <w:rPr>
          <w:rFonts w:ascii="Times New Roman" w:hAnsi="Times New Roman"/>
          <w:sz w:val="24"/>
          <w:szCs w:val="24"/>
        </w:rPr>
        <w:t xml:space="preserve">Torrell, Margaret Rose.  Proquest Dissertations </w:t>
      </w:r>
      <w:r>
        <w:rPr>
          <w:rFonts w:ascii="Times New Roman" w:hAnsi="Times New Roman"/>
          <w:sz w:val="24"/>
          <w:szCs w:val="24"/>
        </w:rPr>
        <w:t>and</w:t>
      </w:r>
      <w:r w:rsidRPr="00434DC0">
        <w:rPr>
          <w:rFonts w:ascii="Times New Roman" w:hAnsi="Times New Roman"/>
          <w:sz w:val="24"/>
          <w:szCs w:val="24"/>
        </w:rPr>
        <w:t xml:space="preserve"> Theses 2009.  Section 0192, Part 0295 257 pages; [D.A. dissertation].United States -- New York: St. John's University (New York); 2009. Publication Number: AAT 3345751.</w:t>
      </w:r>
    </w:p>
    <w:p w:rsidR="00AB7A61" w:rsidRPr="00434DC0" w:rsidRDefault="00AB7A61" w:rsidP="00AB7A61">
      <w:pPr>
        <w:pStyle w:val="PlainText"/>
        <w:rPr>
          <w:rFonts w:ascii="Times New Roman" w:hAnsi="Times New Roman"/>
          <w:sz w:val="24"/>
          <w:szCs w:val="24"/>
        </w:rPr>
      </w:pPr>
    </w:p>
    <w:p w:rsidR="00AB7A61" w:rsidRPr="00AB7A61" w:rsidRDefault="00AB7A61" w:rsidP="00AB7A61">
      <w:pPr>
        <w:pStyle w:val="PlainText"/>
        <w:rPr>
          <w:rFonts w:ascii="Times New Roman" w:hAnsi="Times New Roman"/>
          <w:i/>
          <w:sz w:val="24"/>
          <w:szCs w:val="24"/>
        </w:rPr>
      </w:pPr>
      <w:r w:rsidRPr="00AB7A61">
        <w:rPr>
          <w:rFonts w:ascii="Times New Roman" w:hAnsi="Times New Roman"/>
          <w:i/>
          <w:sz w:val="24"/>
          <w:szCs w:val="24"/>
        </w:rPr>
        <w:t>Blighted bodies and physical difference in Ca</w:t>
      </w:r>
      <w:r>
        <w:rPr>
          <w:rFonts w:ascii="Times New Roman" w:hAnsi="Times New Roman"/>
          <w:i/>
          <w:sz w:val="24"/>
          <w:szCs w:val="24"/>
        </w:rPr>
        <w:t>iro, Damascus and Mecca, 1400--</w:t>
      </w:r>
      <w:r w:rsidRPr="00AB7A61">
        <w:rPr>
          <w:rFonts w:ascii="Times New Roman" w:hAnsi="Times New Roman"/>
          <w:i/>
          <w:sz w:val="24"/>
          <w:szCs w:val="24"/>
        </w:rPr>
        <w:t>1550 CE</w:t>
      </w:r>
    </w:p>
    <w:p w:rsidR="00AB7A61" w:rsidRPr="00434DC0" w:rsidRDefault="00AB7A61" w:rsidP="00AB7A61">
      <w:pPr>
        <w:pStyle w:val="PlainText"/>
        <w:rPr>
          <w:rFonts w:ascii="Times New Roman" w:hAnsi="Times New Roman"/>
          <w:sz w:val="24"/>
          <w:szCs w:val="24"/>
        </w:rPr>
      </w:pPr>
      <w:r w:rsidRPr="00434DC0">
        <w:rPr>
          <w:rFonts w:ascii="Times New Roman" w:hAnsi="Times New Roman"/>
          <w:sz w:val="24"/>
          <w:szCs w:val="24"/>
        </w:rPr>
        <w:t xml:space="preserve">Richardson, Kristina Lynn.  Proquest Dissertations </w:t>
      </w:r>
      <w:r>
        <w:rPr>
          <w:rFonts w:ascii="Times New Roman" w:hAnsi="Times New Roman"/>
          <w:sz w:val="24"/>
          <w:szCs w:val="24"/>
        </w:rPr>
        <w:t>and</w:t>
      </w:r>
      <w:r w:rsidRPr="00434DC0">
        <w:rPr>
          <w:rFonts w:ascii="Times New Roman" w:hAnsi="Times New Roman"/>
          <w:sz w:val="24"/>
          <w:szCs w:val="24"/>
        </w:rPr>
        <w:t xml:space="preserve"> Theses 2008.  Section 0127, Part 0333 247 pages; [Ph.D. dissertation].United States -- Michigan: University of Michigan; 2008. Publication Number: AAT 3343196.</w:t>
      </w:r>
    </w:p>
    <w:p w:rsidR="00AB7A61" w:rsidRPr="00434DC0" w:rsidRDefault="00AB7A61" w:rsidP="00AB7A61">
      <w:pPr>
        <w:pStyle w:val="PlainText"/>
        <w:rPr>
          <w:rFonts w:ascii="Times New Roman" w:hAnsi="Times New Roman"/>
          <w:sz w:val="24"/>
          <w:szCs w:val="24"/>
        </w:rPr>
      </w:pPr>
    </w:p>
    <w:p w:rsidR="00AB7A61" w:rsidRPr="00AB7A61" w:rsidRDefault="00AB7A61" w:rsidP="00AB7A61">
      <w:pPr>
        <w:pStyle w:val="PlainText"/>
        <w:rPr>
          <w:rFonts w:ascii="Times New Roman" w:hAnsi="Times New Roman"/>
          <w:i/>
          <w:sz w:val="24"/>
          <w:szCs w:val="24"/>
        </w:rPr>
      </w:pPr>
      <w:r w:rsidRPr="00AB7A61">
        <w:rPr>
          <w:rFonts w:ascii="Times New Roman" w:hAnsi="Times New Roman"/>
          <w:i/>
          <w:sz w:val="24"/>
          <w:szCs w:val="24"/>
        </w:rPr>
        <w:t>Two moral universes: The social problem of the idiots from 1845 to 1855 and mentally retarded sons and daughters from 1945 to 1955</w:t>
      </w:r>
    </w:p>
    <w:p w:rsidR="00AB7A61" w:rsidRPr="00434DC0" w:rsidRDefault="00AB7A61" w:rsidP="00AB7A61">
      <w:pPr>
        <w:pStyle w:val="PlainText"/>
        <w:rPr>
          <w:rFonts w:ascii="Times New Roman" w:hAnsi="Times New Roman"/>
          <w:sz w:val="24"/>
          <w:szCs w:val="24"/>
        </w:rPr>
      </w:pPr>
      <w:r w:rsidRPr="00434DC0">
        <w:rPr>
          <w:rFonts w:ascii="Times New Roman" w:hAnsi="Times New Roman"/>
          <w:sz w:val="24"/>
          <w:szCs w:val="24"/>
        </w:rPr>
        <w:t xml:space="preserve">Hamill, Ann T..  Proquest Dissertations </w:t>
      </w:r>
      <w:r>
        <w:rPr>
          <w:rFonts w:ascii="Times New Roman" w:hAnsi="Times New Roman"/>
          <w:sz w:val="24"/>
          <w:szCs w:val="24"/>
        </w:rPr>
        <w:t>and</w:t>
      </w:r>
      <w:r w:rsidRPr="00434DC0">
        <w:rPr>
          <w:rFonts w:ascii="Times New Roman" w:hAnsi="Times New Roman"/>
          <w:sz w:val="24"/>
          <w:szCs w:val="24"/>
        </w:rPr>
        <w:t xml:space="preserve"> Theses 2008.  Section 0045, Part 0337 368 pages; [Ph.D. dissertation].United States -- Ohio: University of Cincinnati; 2008. Publication Number: AAT 3340834.</w:t>
      </w:r>
    </w:p>
    <w:p w:rsidR="00AB7A61" w:rsidRPr="00434DC0" w:rsidRDefault="00AB7A61" w:rsidP="00AB7A61">
      <w:pPr>
        <w:pStyle w:val="PlainText"/>
        <w:rPr>
          <w:rFonts w:ascii="Times New Roman" w:hAnsi="Times New Roman"/>
          <w:sz w:val="24"/>
          <w:szCs w:val="24"/>
        </w:rPr>
      </w:pPr>
    </w:p>
    <w:p w:rsidR="00AB7A61" w:rsidRPr="00AB7A61" w:rsidRDefault="00AB7A61" w:rsidP="00AB7A61">
      <w:pPr>
        <w:pStyle w:val="PlainText"/>
        <w:rPr>
          <w:rFonts w:ascii="Times New Roman" w:hAnsi="Times New Roman"/>
          <w:i/>
          <w:sz w:val="24"/>
          <w:szCs w:val="24"/>
        </w:rPr>
      </w:pPr>
      <w:r w:rsidRPr="00AB7A61">
        <w:rPr>
          <w:rFonts w:ascii="Times New Roman" w:hAnsi="Times New Roman"/>
          <w:i/>
          <w:sz w:val="24"/>
          <w:szCs w:val="24"/>
        </w:rPr>
        <w:t>The lived experience of young adolescents with learning disabilities</w:t>
      </w:r>
    </w:p>
    <w:p w:rsidR="00AB7A61" w:rsidRPr="00434DC0" w:rsidRDefault="00AB7A61" w:rsidP="00AB7A61">
      <w:pPr>
        <w:pStyle w:val="PlainText"/>
        <w:rPr>
          <w:rFonts w:ascii="Times New Roman" w:hAnsi="Times New Roman"/>
          <w:sz w:val="24"/>
          <w:szCs w:val="24"/>
        </w:rPr>
      </w:pPr>
      <w:r w:rsidRPr="00434DC0">
        <w:rPr>
          <w:rFonts w:ascii="Times New Roman" w:hAnsi="Times New Roman"/>
          <w:sz w:val="24"/>
          <w:szCs w:val="24"/>
        </w:rPr>
        <w:t xml:space="preserve">Leamy, Diane.  Proquest Dissertations </w:t>
      </w:r>
      <w:r>
        <w:rPr>
          <w:rFonts w:ascii="Times New Roman" w:hAnsi="Times New Roman"/>
          <w:sz w:val="24"/>
          <w:szCs w:val="24"/>
        </w:rPr>
        <w:t>and</w:t>
      </w:r>
      <w:r w:rsidRPr="00434DC0">
        <w:rPr>
          <w:rFonts w:ascii="Times New Roman" w:hAnsi="Times New Roman"/>
          <w:sz w:val="24"/>
          <w:szCs w:val="24"/>
        </w:rPr>
        <w:t xml:space="preserve"> Theses 2008.  Section 1225, Part 0452 146 pages; [Ph.D. dissertation].United States -- Illinois: Institute for Clinical Social Work (Chicago); 2008. Publication Number: AAT 3334415.</w:t>
      </w:r>
    </w:p>
    <w:p w:rsidR="00AB7A61" w:rsidRPr="00434DC0" w:rsidRDefault="00AB7A61" w:rsidP="00AB7A61">
      <w:pPr>
        <w:pStyle w:val="PlainText"/>
        <w:rPr>
          <w:rFonts w:ascii="Times New Roman" w:hAnsi="Times New Roman"/>
          <w:sz w:val="24"/>
          <w:szCs w:val="24"/>
        </w:rPr>
      </w:pPr>
    </w:p>
    <w:p w:rsidR="00AB7A61" w:rsidRPr="00AB7A61" w:rsidRDefault="00AB7A61" w:rsidP="00AB7A61">
      <w:pPr>
        <w:pStyle w:val="PlainText"/>
        <w:rPr>
          <w:rFonts w:ascii="Times New Roman" w:hAnsi="Times New Roman"/>
          <w:i/>
          <w:sz w:val="24"/>
          <w:szCs w:val="24"/>
        </w:rPr>
      </w:pPr>
      <w:r w:rsidRPr="00AB7A61">
        <w:rPr>
          <w:rFonts w:ascii="Times New Roman" w:hAnsi="Times New Roman"/>
          <w:i/>
          <w:sz w:val="24"/>
          <w:szCs w:val="24"/>
        </w:rPr>
        <w:t>An analysis of the viewpoints of general education teachers, special education teachers, and administrators on the implementation of collaborative teaching in the secondary setting with students with high incidence disabilities</w:t>
      </w:r>
    </w:p>
    <w:p w:rsidR="00AB7A61" w:rsidRPr="00434DC0" w:rsidRDefault="00AB7A61" w:rsidP="00AB7A61">
      <w:pPr>
        <w:pStyle w:val="PlainText"/>
        <w:rPr>
          <w:rFonts w:ascii="Times New Roman" w:hAnsi="Times New Roman"/>
          <w:sz w:val="24"/>
          <w:szCs w:val="24"/>
        </w:rPr>
      </w:pPr>
      <w:r w:rsidRPr="00434DC0">
        <w:rPr>
          <w:rFonts w:ascii="Times New Roman" w:hAnsi="Times New Roman"/>
          <w:sz w:val="24"/>
          <w:szCs w:val="24"/>
        </w:rPr>
        <w:t xml:space="preserve">Calhoun, Mary Kathryn.  Proquest Dissertations </w:t>
      </w:r>
      <w:r>
        <w:rPr>
          <w:rFonts w:ascii="Times New Roman" w:hAnsi="Times New Roman"/>
          <w:sz w:val="24"/>
          <w:szCs w:val="24"/>
        </w:rPr>
        <w:t>and</w:t>
      </w:r>
      <w:r w:rsidRPr="00434DC0">
        <w:rPr>
          <w:rFonts w:ascii="Times New Roman" w:hAnsi="Times New Roman"/>
          <w:sz w:val="24"/>
          <w:szCs w:val="24"/>
        </w:rPr>
        <w:t xml:space="preserve"> Theses 2002.  Section 1319, Part 0514 103 pages; [Ed.D. dissertation].United States -- North Carolina: Fayetteville State University; 2002. Publication Number: AAT 3345641.</w:t>
      </w:r>
    </w:p>
    <w:p w:rsidR="00AB7A61" w:rsidRPr="00434DC0" w:rsidRDefault="00AB7A61" w:rsidP="00AB7A61">
      <w:pPr>
        <w:pStyle w:val="PlainText"/>
        <w:rPr>
          <w:rFonts w:ascii="Times New Roman" w:hAnsi="Times New Roman"/>
          <w:sz w:val="24"/>
          <w:szCs w:val="24"/>
        </w:rPr>
      </w:pPr>
    </w:p>
    <w:p w:rsidR="00AB7A61" w:rsidRPr="00AB7A61" w:rsidRDefault="00AB7A61" w:rsidP="00AB7A61">
      <w:pPr>
        <w:pStyle w:val="PlainText"/>
        <w:rPr>
          <w:rFonts w:ascii="Times New Roman" w:hAnsi="Times New Roman"/>
          <w:i/>
          <w:sz w:val="24"/>
          <w:szCs w:val="24"/>
        </w:rPr>
      </w:pPr>
      <w:r w:rsidRPr="00AB7A61">
        <w:rPr>
          <w:rFonts w:ascii="Times New Roman" w:hAnsi="Times New Roman"/>
          <w:i/>
          <w:sz w:val="24"/>
          <w:szCs w:val="24"/>
        </w:rPr>
        <w:t>International sojourns and acquired disabilities as intercultural experiences: A journey of personal transformation</w:t>
      </w:r>
    </w:p>
    <w:p w:rsidR="00AB7A61" w:rsidRPr="00434DC0" w:rsidRDefault="00AB7A61" w:rsidP="00AB7A61">
      <w:pPr>
        <w:pStyle w:val="PlainText"/>
        <w:rPr>
          <w:rFonts w:ascii="Times New Roman" w:hAnsi="Times New Roman"/>
          <w:sz w:val="24"/>
          <w:szCs w:val="24"/>
        </w:rPr>
      </w:pPr>
      <w:r w:rsidRPr="00434DC0">
        <w:rPr>
          <w:rFonts w:ascii="Times New Roman" w:hAnsi="Times New Roman"/>
          <w:sz w:val="24"/>
          <w:szCs w:val="24"/>
        </w:rPr>
        <w:t xml:space="preserve">Voigts, Jessica.  Proquest Dissertations </w:t>
      </w:r>
      <w:r>
        <w:rPr>
          <w:rFonts w:ascii="Times New Roman" w:hAnsi="Times New Roman"/>
          <w:sz w:val="24"/>
          <w:szCs w:val="24"/>
        </w:rPr>
        <w:t>and</w:t>
      </w:r>
      <w:r w:rsidRPr="00434DC0">
        <w:rPr>
          <w:rFonts w:ascii="Times New Roman" w:hAnsi="Times New Roman"/>
          <w:sz w:val="24"/>
          <w:szCs w:val="24"/>
        </w:rPr>
        <w:t xml:space="preserve"> Theses 2009.  Section 0130, Part 0282 181 pages; [Ph.D. dissertation].United States -- Minnesota: University of Minnesota; 2009. Publication Number: AAT 3344230.</w:t>
      </w:r>
    </w:p>
    <w:p w:rsidR="00AB7A61" w:rsidRPr="00434DC0" w:rsidRDefault="00AB7A61" w:rsidP="00AB7A61">
      <w:pPr>
        <w:pStyle w:val="PlainText"/>
        <w:rPr>
          <w:rFonts w:ascii="Times New Roman" w:hAnsi="Times New Roman"/>
          <w:sz w:val="24"/>
          <w:szCs w:val="24"/>
        </w:rPr>
      </w:pPr>
    </w:p>
    <w:p w:rsidR="00AB7A61" w:rsidRPr="00AB7A61" w:rsidRDefault="00AB7A61" w:rsidP="00AB7A61">
      <w:pPr>
        <w:pStyle w:val="PlainText"/>
        <w:rPr>
          <w:rFonts w:ascii="Times New Roman" w:hAnsi="Times New Roman"/>
          <w:i/>
          <w:sz w:val="24"/>
          <w:szCs w:val="24"/>
        </w:rPr>
      </w:pPr>
      <w:r w:rsidRPr="00AB7A61">
        <w:rPr>
          <w:rFonts w:ascii="Times New Roman" w:hAnsi="Times New Roman"/>
          <w:i/>
          <w:sz w:val="24"/>
          <w:szCs w:val="24"/>
        </w:rPr>
        <w:lastRenderedPageBreak/>
        <w:t>Teachers with ADHD: Perceptions of support and strategies</w:t>
      </w:r>
    </w:p>
    <w:p w:rsidR="00AB7A61" w:rsidRPr="00434DC0" w:rsidRDefault="00AB7A61" w:rsidP="00AB7A61">
      <w:pPr>
        <w:pStyle w:val="PlainText"/>
        <w:rPr>
          <w:rFonts w:ascii="Times New Roman" w:hAnsi="Times New Roman"/>
          <w:sz w:val="24"/>
          <w:szCs w:val="24"/>
        </w:rPr>
      </w:pPr>
      <w:r w:rsidRPr="00434DC0">
        <w:rPr>
          <w:rFonts w:ascii="Times New Roman" w:hAnsi="Times New Roman"/>
          <w:sz w:val="24"/>
          <w:szCs w:val="24"/>
        </w:rPr>
        <w:t xml:space="preserve">Brock, Lynne Beazlie.  Proquest Dissertations </w:t>
      </w:r>
      <w:r>
        <w:rPr>
          <w:rFonts w:ascii="Times New Roman" w:hAnsi="Times New Roman"/>
          <w:sz w:val="24"/>
          <w:szCs w:val="24"/>
        </w:rPr>
        <w:t>and</w:t>
      </w:r>
      <w:r w:rsidRPr="00434DC0">
        <w:rPr>
          <w:rFonts w:ascii="Times New Roman" w:hAnsi="Times New Roman"/>
          <w:sz w:val="24"/>
          <w:szCs w:val="24"/>
        </w:rPr>
        <w:t xml:space="preserve"> Theses 2008.  Section 0155, Part 0529 223 pages; [Ph.D. dissertation].United States -- North Carolina: North Carolina State University; 2008. Publication Number: AAT 3345337.</w:t>
      </w:r>
    </w:p>
    <w:p w:rsidR="00AB7A61" w:rsidRPr="00434DC0" w:rsidRDefault="00AB7A61" w:rsidP="00AB7A61">
      <w:pPr>
        <w:pStyle w:val="PlainText"/>
        <w:rPr>
          <w:rFonts w:ascii="Times New Roman" w:hAnsi="Times New Roman"/>
          <w:sz w:val="24"/>
          <w:szCs w:val="24"/>
        </w:rPr>
      </w:pPr>
    </w:p>
    <w:p w:rsidR="00AB7A61" w:rsidRPr="00AB7A61" w:rsidRDefault="00AB7A61" w:rsidP="00AB7A61">
      <w:pPr>
        <w:pStyle w:val="PlainText"/>
        <w:rPr>
          <w:rFonts w:ascii="Times New Roman" w:hAnsi="Times New Roman"/>
          <w:i/>
          <w:sz w:val="24"/>
          <w:szCs w:val="24"/>
        </w:rPr>
      </w:pPr>
      <w:r w:rsidRPr="00AB7A61">
        <w:rPr>
          <w:rFonts w:ascii="Times New Roman" w:hAnsi="Times New Roman"/>
          <w:i/>
          <w:sz w:val="24"/>
          <w:szCs w:val="24"/>
        </w:rPr>
        <w:t>Defying the odds: Academic resilience of students with learning disabilities</w:t>
      </w:r>
    </w:p>
    <w:p w:rsidR="00AB7A61" w:rsidRPr="00434DC0" w:rsidRDefault="00AB7A61" w:rsidP="00AB7A61">
      <w:pPr>
        <w:pStyle w:val="PlainText"/>
        <w:rPr>
          <w:rFonts w:ascii="Times New Roman" w:hAnsi="Times New Roman"/>
          <w:sz w:val="24"/>
          <w:szCs w:val="24"/>
        </w:rPr>
      </w:pPr>
      <w:r w:rsidRPr="00434DC0">
        <w:rPr>
          <w:rFonts w:ascii="Times New Roman" w:hAnsi="Times New Roman"/>
          <w:sz w:val="24"/>
          <w:szCs w:val="24"/>
        </w:rPr>
        <w:t xml:space="preserve">Gardynik, Ursula.  Proquest Dissertations </w:t>
      </w:r>
      <w:r>
        <w:rPr>
          <w:rFonts w:ascii="Times New Roman" w:hAnsi="Times New Roman"/>
          <w:sz w:val="24"/>
          <w:szCs w:val="24"/>
        </w:rPr>
        <w:t>and</w:t>
      </w:r>
      <w:r w:rsidRPr="00434DC0">
        <w:rPr>
          <w:rFonts w:ascii="Times New Roman" w:hAnsi="Times New Roman"/>
          <w:sz w:val="24"/>
          <w:szCs w:val="24"/>
        </w:rPr>
        <w:t xml:space="preserve"> Theses 2008.  Section 0351, Part 0525 195 pages; [Ph.D. dissertation].Canada: University of Alberta (Canada); 2008. Publication Number: AAT NR45432.</w:t>
      </w:r>
    </w:p>
    <w:p w:rsidR="00AB7A61" w:rsidRPr="00434DC0" w:rsidRDefault="00AB7A61" w:rsidP="00AB7A61">
      <w:pPr>
        <w:pStyle w:val="PlainText"/>
        <w:rPr>
          <w:rFonts w:ascii="Times New Roman" w:hAnsi="Times New Roman"/>
          <w:sz w:val="24"/>
          <w:szCs w:val="24"/>
        </w:rPr>
      </w:pPr>
    </w:p>
    <w:p w:rsidR="00AB7A61" w:rsidRPr="00AB7A61" w:rsidRDefault="00AB7A61" w:rsidP="00AB7A61">
      <w:pPr>
        <w:pStyle w:val="PlainText"/>
        <w:rPr>
          <w:rFonts w:ascii="Times New Roman" w:hAnsi="Times New Roman"/>
          <w:i/>
          <w:sz w:val="24"/>
          <w:szCs w:val="24"/>
        </w:rPr>
      </w:pPr>
      <w:r w:rsidRPr="00AB7A61">
        <w:rPr>
          <w:rFonts w:ascii="Times New Roman" w:hAnsi="Times New Roman"/>
          <w:i/>
          <w:sz w:val="24"/>
          <w:szCs w:val="24"/>
        </w:rPr>
        <w:t>Counselor attitudes toward persons who are blind or visually impaired: A national counselor study</w:t>
      </w:r>
    </w:p>
    <w:p w:rsidR="00AB7A61" w:rsidRPr="00434DC0" w:rsidRDefault="00AB7A61" w:rsidP="00AB7A61">
      <w:pPr>
        <w:pStyle w:val="PlainText"/>
        <w:rPr>
          <w:rFonts w:ascii="Times New Roman" w:hAnsi="Times New Roman"/>
          <w:sz w:val="24"/>
          <w:szCs w:val="24"/>
        </w:rPr>
      </w:pPr>
      <w:r w:rsidRPr="00434DC0">
        <w:rPr>
          <w:rFonts w:ascii="Times New Roman" w:hAnsi="Times New Roman"/>
          <w:sz w:val="24"/>
          <w:szCs w:val="24"/>
        </w:rPr>
        <w:t xml:space="preserve">Walker, Charles Leon.  Proquest Dissertations </w:t>
      </w:r>
      <w:r>
        <w:rPr>
          <w:rFonts w:ascii="Times New Roman" w:hAnsi="Times New Roman"/>
          <w:sz w:val="24"/>
          <w:szCs w:val="24"/>
        </w:rPr>
        <w:t>and</w:t>
      </w:r>
      <w:r w:rsidRPr="00434DC0">
        <w:rPr>
          <w:rFonts w:ascii="Times New Roman" w:hAnsi="Times New Roman"/>
          <w:sz w:val="24"/>
          <w:szCs w:val="24"/>
        </w:rPr>
        <w:t xml:space="preserve"> Theses 2008.  Section 0155, Part 0451 172 pages; [Ph.D. dissertation].United States -- North Carolina: North Carolina State University; 2008. Publication Number: AAT 3345455.</w:t>
      </w:r>
    </w:p>
    <w:p w:rsidR="00AB7A61" w:rsidRPr="00434DC0" w:rsidRDefault="00AB7A61" w:rsidP="00AB7A61">
      <w:pPr>
        <w:pStyle w:val="PlainText"/>
        <w:rPr>
          <w:rFonts w:ascii="Times New Roman" w:hAnsi="Times New Roman"/>
          <w:sz w:val="24"/>
          <w:szCs w:val="24"/>
        </w:rPr>
      </w:pPr>
    </w:p>
    <w:p w:rsidR="00AB7A61" w:rsidRPr="00AB7A61" w:rsidRDefault="00AB7A61" w:rsidP="00AB7A61">
      <w:pPr>
        <w:pStyle w:val="PlainText"/>
        <w:rPr>
          <w:rFonts w:ascii="Times New Roman" w:hAnsi="Times New Roman"/>
          <w:i/>
          <w:sz w:val="24"/>
          <w:szCs w:val="24"/>
        </w:rPr>
      </w:pPr>
      <w:r w:rsidRPr="00AB7A61">
        <w:rPr>
          <w:rFonts w:ascii="Times New Roman" w:hAnsi="Times New Roman"/>
          <w:i/>
          <w:sz w:val="24"/>
          <w:szCs w:val="24"/>
        </w:rPr>
        <w:t>Understanding perceived competence and inclusion from the perspective of children with disabilities</w:t>
      </w:r>
    </w:p>
    <w:p w:rsidR="00AB7A61" w:rsidRPr="00434DC0" w:rsidRDefault="00AB7A61" w:rsidP="00AB7A61">
      <w:pPr>
        <w:pStyle w:val="PlainText"/>
        <w:rPr>
          <w:rFonts w:ascii="Times New Roman" w:hAnsi="Times New Roman"/>
          <w:sz w:val="24"/>
          <w:szCs w:val="24"/>
        </w:rPr>
      </w:pPr>
      <w:r w:rsidRPr="00434DC0">
        <w:rPr>
          <w:rFonts w:ascii="Times New Roman" w:hAnsi="Times New Roman"/>
          <w:sz w:val="24"/>
          <w:szCs w:val="24"/>
        </w:rPr>
        <w:t xml:space="preserve">Spencer-Cavaliere, Nancy.  Proquest Dissertations </w:t>
      </w:r>
      <w:r>
        <w:rPr>
          <w:rFonts w:ascii="Times New Roman" w:hAnsi="Times New Roman"/>
          <w:sz w:val="24"/>
          <w:szCs w:val="24"/>
        </w:rPr>
        <w:t>and</w:t>
      </w:r>
      <w:r w:rsidRPr="00434DC0">
        <w:rPr>
          <w:rFonts w:ascii="Times New Roman" w:hAnsi="Times New Roman"/>
          <w:sz w:val="24"/>
          <w:szCs w:val="24"/>
        </w:rPr>
        <w:t xml:space="preserve"> Theses 2008.  Section 0351, Part 0523 204 pages; [Ph.D. dissertation].Canada: University of Alberta (Canada); 2008. Publication Number: AAT NR45606.</w:t>
      </w:r>
    </w:p>
    <w:p w:rsidR="00AB7A61" w:rsidRPr="00434DC0" w:rsidRDefault="00AB7A61" w:rsidP="00AB7A61">
      <w:pPr>
        <w:pStyle w:val="PlainText"/>
        <w:rPr>
          <w:rFonts w:ascii="Times New Roman" w:hAnsi="Times New Roman"/>
          <w:sz w:val="24"/>
          <w:szCs w:val="24"/>
        </w:rPr>
      </w:pPr>
    </w:p>
    <w:p w:rsidR="00AB7A61" w:rsidRPr="00AB7A61" w:rsidRDefault="00AB7A61" w:rsidP="00AB7A61">
      <w:pPr>
        <w:pStyle w:val="PlainText"/>
        <w:rPr>
          <w:rFonts w:ascii="Times New Roman" w:hAnsi="Times New Roman"/>
          <w:i/>
          <w:sz w:val="24"/>
          <w:szCs w:val="24"/>
        </w:rPr>
      </w:pPr>
      <w:r w:rsidRPr="00AB7A61">
        <w:rPr>
          <w:rFonts w:ascii="Times New Roman" w:hAnsi="Times New Roman"/>
          <w:i/>
          <w:sz w:val="24"/>
          <w:szCs w:val="24"/>
        </w:rPr>
        <w:t>A phenomenological study of the lived experiences of adolescent females with Asperger Syndrome</w:t>
      </w:r>
    </w:p>
    <w:p w:rsidR="00AB7A61" w:rsidRPr="00434DC0" w:rsidRDefault="00AB7A61" w:rsidP="00AB7A61">
      <w:pPr>
        <w:pStyle w:val="PlainText"/>
        <w:rPr>
          <w:rFonts w:ascii="Times New Roman" w:hAnsi="Times New Roman"/>
          <w:sz w:val="24"/>
          <w:szCs w:val="24"/>
        </w:rPr>
      </w:pPr>
      <w:r w:rsidRPr="00434DC0">
        <w:rPr>
          <w:rFonts w:ascii="Times New Roman" w:hAnsi="Times New Roman"/>
          <w:sz w:val="24"/>
          <w:szCs w:val="24"/>
        </w:rPr>
        <w:t xml:space="preserve">Beteta, Lisa Marie.  Proquest Dissertations </w:t>
      </w:r>
      <w:r>
        <w:rPr>
          <w:rFonts w:ascii="Times New Roman" w:hAnsi="Times New Roman"/>
          <w:sz w:val="24"/>
          <w:szCs w:val="24"/>
        </w:rPr>
        <w:t>and</w:t>
      </w:r>
      <w:r w:rsidRPr="00434DC0">
        <w:rPr>
          <w:rFonts w:ascii="Times New Roman" w:hAnsi="Times New Roman"/>
          <w:sz w:val="24"/>
          <w:szCs w:val="24"/>
        </w:rPr>
        <w:t xml:space="preserve"> Theses 2009.  Section 0543, Part 0529 214 pages; [Ph.D. dissertation].United States -- Minnesota: Walden University; 2009. Publication Number: AAT 3342492.</w:t>
      </w:r>
    </w:p>
    <w:p w:rsidR="00AB7A61" w:rsidRPr="00434DC0" w:rsidRDefault="00AB7A61" w:rsidP="00AB7A61">
      <w:pPr>
        <w:pStyle w:val="PlainText"/>
        <w:rPr>
          <w:rFonts w:ascii="Times New Roman" w:hAnsi="Times New Roman"/>
          <w:sz w:val="24"/>
          <w:szCs w:val="24"/>
        </w:rPr>
      </w:pPr>
    </w:p>
    <w:p w:rsidR="00AB7A61" w:rsidRPr="00AB7A61" w:rsidRDefault="00AB7A61" w:rsidP="00AB7A61">
      <w:pPr>
        <w:pStyle w:val="PlainText"/>
        <w:rPr>
          <w:rFonts w:ascii="Times New Roman" w:hAnsi="Times New Roman"/>
          <w:i/>
          <w:sz w:val="24"/>
          <w:szCs w:val="24"/>
        </w:rPr>
      </w:pPr>
      <w:r w:rsidRPr="00AB7A61">
        <w:rPr>
          <w:rFonts w:ascii="Times New Roman" w:hAnsi="Times New Roman"/>
          <w:i/>
          <w:sz w:val="24"/>
          <w:szCs w:val="24"/>
        </w:rPr>
        <w:t>The associations among youth characteristics, secondary school experiences, and enrollment in two- and four-year colleges among youth with disabilities</w:t>
      </w:r>
    </w:p>
    <w:p w:rsidR="00AB7A61" w:rsidRPr="00434DC0" w:rsidRDefault="00AB7A61" w:rsidP="00AB7A61">
      <w:pPr>
        <w:pStyle w:val="PlainText"/>
        <w:rPr>
          <w:rFonts w:ascii="Times New Roman" w:hAnsi="Times New Roman"/>
          <w:sz w:val="24"/>
          <w:szCs w:val="24"/>
        </w:rPr>
      </w:pPr>
      <w:r w:rsidRPr="00434DC0">
        <w:rPr>
          <w:rFonts w:ascii="Times New Roman" w:hAnsi="Times New Roman"/>
          <w:sz w:val="24"/>
          <w:szCs w:val="24"/>
        </w:rPr>
        <w:t xml:space="preserve">Miceli, Meredith Anne.  Proquest Dissertations </w:t>
      </w:r>
      <w:r>
        <w:rPr>
          <w:rFonts w:ascii="Times New Roman" w:hAnsi="Times New Roman"/>
          <w:sz w:val="24"/>
          <w:szCs w:val="24"/>
        </w:rPr>
        <w:t>and</w:t>
      </w:r>
      <w:r w:rsidRPr="00434DC0">
        <w:rPr>
          <w:rFonts w:ascii="Times New Roman" w:hAnsi="Times New Roman"/>
          <w:sz w:val="24"/>
          <w:szCs w:val="24"/>
        </w:rPr>
        <w:t xml:space="preserve"> Theses 2008.  Section 0117, Part 0529 330 pages; [Ph.D. dissertation].United States -- Maryland: University of Maryland, College Park; 2008. Publication Number: AAT 3339490.</w:t>
      </w:r>
    </w:p>
    <w:p w:rsidR="00AB7A61" w:rsidRPr="00434DC0" w:rsidRDefault="00AB7A61" w:rsidP="00AB7A61">
      <w:pPr>
        <w:pStyle w:val="PlainText"/>
        <w:rPr>
          <w:rFonts w:ascii="Times New Roman" w:hAnsi="Times New Roman"/>
          <w:sz w:val="24"/>
          <w:szCs w:val="24"/>
        </w:rPr>
      </w:pPr>
    </w:p>
    <w:p w:rsidR="00AB7A61" w:rsidRPr="00AB7A61" w:rsidRDefault="00AB7A61" w:rsidP="00AB7A61">
      <w:pPr>
        <w:pStyle w:val="PlainText"/>
        <w:rPr>
          <w:rFonts w:ascii="Times New Roman" w:hAnsi="Times New Roman"/>
          <w:i/>
          <w:sz w:val="24"/>
          <w:szCs w:val="24"/>
        </w:rPr>
      </w:pPr>
      <w:r w:rsidRPr="00AB7A61">
        <w:rPr>
          <w:rFonts w:ascii="Times New Roman" w:hAnsi="Times New Roman"/>
          <w:i/>
          <w:sz w:val="24"/>
          <w:szCs w:val="24"/>
        </w:rPr>
        <w:t>Disability and difference: Adolescents' interpretations based on television viewing</w:t>
      </w:r>
    </w:p>
    <w:p w:rsidR="00AB7A61" w:rsidRPr="00434DC0" w:rsidRDefault="00AB7A61" w:rsidP="00AB7A61">
      <w:pPr>
        <w:pStyle w:val="PlainText"/>
        <w:rPr>
          <w:rFonts w:ascii="Times New Roman" w:hAnsi="Times New Roman"/>
          <w:sz w:val="24"/>
          <w:szCs w:val="24"/>
        </w:rPr>
      </w:pPr>
      <w:r w:rsidRPr="00434DC0">
        <w:rPr>
          <w:rFonts w:ascii="Times New Roman" w:hAnsi="Times New Roman"/>
          <w:sz w:val="24"/>
          <w:szCs w:val="24"/>
        </w:rPr>
        <w:t xml:space="preserve">Schmidt, Paula Anne.  Proquest Dissertations </w:t>
      </w:r>
      <w:r>
        <w:rPr>
          <w:rFonts w:ascii="Times New Roman" w:hAnsi="Times New Roman"/>
          <w:sz w:val="24"/>
          <w:szCs w:val="24"/>
        </w:rPr>
        <w:t>and</w:t>
      </w:r>
      <w:r w:rsidRPr="00434DC0">
        <w:rPr>
          <w:rFonts w:ascii="Times New Roman" w:hAnsi="Times New Roman"/>
          <w:sz w:val="24"/>
          <w:szCs w:val="24"/>
        </w:rPr>
        <w:t xml:space="preserve"> Theses 2008.  Section 0743, Part 0529 192 pages; [Ed.D. dissertation].United States -- Iowa: University of Northern Iowa; 2008. Publication Number: AAT 3343926.</w:t>
      </w:r>
    </w:p>
    <w:p w:rsidR="00AB7A61" w:rsidRPr="00434DC0" w:rsidRDefault="00AB7A61" w:rsidP="00AB7A61">
      <w:pPr>
        <w:pStyle w:val="PlainText"/>
        <w:rPr>
          <w:rFonts w:ascii="Times New Roman" w:hAnsi="Times New Roman"/>
          <w:sz w:val="24"/>
          <w:szCs w:val="24"/>
        </w:rPr>
      </w:pPr>
    </w:p>
    <w:p w:rsidR="00AB7A61" w:rsidRPr="00AB7A61" w:rsidRDefault="00AB7A61" w:rsidP="00AB7A61">
      <w:pPr>
        <w:pStyle w:val="PlainText"/>
        <w:rPr>
          <w:rFonts w:ascii="Times New Roman" w:hAnsi="Times New Roman"/>
          <w:i/>
          <w:sz w:val="24"/>
          <w:szCs w:val="24"/>
        </w:rPr>
      </w:pPr>
      <w:r w:rsidRPr="00AB7A61">
        <w:rPr>
          <w:rFonts w:ascii="Times New Roman" w:hAnsi="Times New Roman"/>
          <w:i/>
          <w:sz w:val="24"/>
          <w:szCs w:val="24"/>
        </w:rPr>
        <w:t>The physically disabled in ancient Israel according to the Old Testament and ancient Near East sources</w:t>
      </w:r>
    </w:p>
    <w:p w:rsidR="00AB7A61" w:rsidRPr="00434DC0" w:rsidRDefault="00AB7A61" w:rsidP="00AB7A61">
      <w:pPr>
        <w:pStyle w:val="PlainText"/>
        <w:rPr>
          <w:rFonts w:ascii="Times New Roman" w:hAnsi="Times New Roman"/>
          <w:sz w:val="24"/>
          <w:szCs w:val="24"/>
        </w:rPr>
      </w:pPr>
      <w:r w:rsidRPr="00434DC0">
        <w:rPr>
          <w:rFonts w:ascii="Times New Roman" w:hAnsi="Times New Roman"/>
          <w:sz w:val="24"/>
          <w:szCs w:val="24"/>
        </w:rPr>
        <w:t xml:space="preserve">Fiorello, Michael D..  Proquest Dissertations </w:t>
      </w:r>
      <w:r>
        <w:rPr>
          <w:rFonts w:ascii="Times New Roman" w:hAnsi="Times New Roman"/>
          <w:sz w:val="24"/>
          <w:szCs w:val="24"/>
        </w:rPr>
        <w:t>and</w:t>
      </w:r>
      <w:r w:rsidRPr="00434DC0">
        <w:rPr>
          <w:rFonts w:ascii="Times New Roman" w:hAnsi="Times New Roman"/>
          <w:sz w:val="24"/>
          <w:szCs w:val="24"/>
        </w:rPr>
        <w:t xml:space="preserve"> Theses 2008.  Section 1522, Part 0321 348 pages; [Ph.D. dissertation].United States -- Illinois: Trinity International University; 2008. Publication Number: AAT 3345067.</w:t>
      </w:r>
    </w:p>
    <w:p w:rsidR="00AB7A61" w:rsidRPr="00434DC0" w:rsidRDefault="00AB7A61" w:rsidP="00AB7A61">
      <w:pPr>
        <w:pStyle w:val="PlainText"/>
        <w:rPr>
          <w:rFonts w:ascii="Times New Roman" w:hAnsi="Times New Roman"/>
          <w:sz w:val="24"/>
          <w:szCs w:val="24"/>
        </w:rPr>
      </w:pPr>
    </w:p>
    <w:p w:rsidR="00AB7A61" w:rsidRPr="00AB7A61" w:rsidRDefault="00AB7A61" w:rsidP="00AB7A61">
      <w:pPr>
        <w:pStyle w:val="PlainText"/>
        <w:rPr>
          <w:rFonts w:ascii="Times New Roman" w:hAnsi="Times New Roman"/>
          <w:i/>
          <w:sz w:val="24"/>
          <w:szCs w:val="24"/>
        </w:rPr>
      </w:pPr>
      <w:r w:rsidRPr="00AB7A61">
        <w:rPr>
          <w:rFonts w:ascii="Times New Roman" w:hAnsi="Times New Roman"/>
          <w:i/>
          <w:sz w:val="24"/>
          <w:szCs w:val="24"/>
        </w:rPr>
        <w:lastRenderedPageBreak/>
        <w:t>Aging with dementia and an intellectual disability: A case study of supported empowerment in a community living home</w:t>
      </w:r>
    </w:p>
    <w:p w:rsidR="00AB7A61" w:rsidRPr="00434DC0" w:rsidRDefault="00AB7A61" w:rsidP="00AB7A61">
      <w:pPr>
        <w:pStyle w:val="PlainText"/>
        <w:rPr>
          <w:rFonts w:ascii="Times New Roman" w:hAnsi="Times New Roman"/>
          <w:sz w:val="24"/>
          <w:szCs w:val="24"/>
        </w:rPr>
      </w:pPr>
      <w:r w:rsidRPr="00434DC0">
        <w:rPr>
          <w:rFonts w:ascii="Times New Roman" w:hAnsi="Times New Roman"/>
          <w:sz w:val="24"/>
          <w:szCs w:val="24"/>
        </w:rPr>
        <w:t xml:space="preserve">Manji, Shehenaz.  Proquest Dissertations </w:t>
      </w:r>
      <w:r>
        <w:rPr>
          <w:rFonts w:ascii="Times New Roman" w:hAnsi="Times New Roman"/>
          <w:sz w:val="24"/>
          <w:szCs w:val="24"/>
        </w:rPr>
        <w:t>and</w:t>
      </w:r>
      <w:r w:rsidRPr="00434DC0">
        <w:rPr>
          <w:rFonts w:ascii="Times New Roman" w:hAnsi="Times New Roman"/>
          <w:sz w:val="24"/>
          <w:szCs w:val="24"/>
        </w:rPr>
        <w:t xml:space="preserve"> Theses 2008.  Section 1101, Part 0452 342 pages; [Ph.D. dissertation].Canada: Wilfrid Laurier University (Canada); 2008. Publication Number: AAT NR46151.</w:t>
      </w:r>
    </w:p>
    <w:p w:rsidR="00AB7A61" w:rsidRPr="00AB7A61" w:rsidRDefault="00AB7A61" w:rsidP="00AB7A61">
      <w:pPr>
        <w:pStyle w:val="PlainText"/>
        <w:rPr>
          <w:rFonts w:ascii="Times New Roman" w:hAnsi="Times New Roman"/>
          <w:i/>
          <w:sz w:val="24"/>
          <w:szCs w:val="24"/>
        </w:rPr>
      </w:pPr>
    </w:p>
    <w:p w:rsidR="00AB7A61" w:rsidRPr="00AB7A61" w:rsidRDefault="00AB7A61" w:rsidP="00AB7A61">
      <w:pPr>
        <w:pStyle w:val="PlainText"/>
        <w:rPr>
          <w:rFonts w:ascii="Times New Roman" w:hAnsi="Times New Roman"/>
          <w:i/>
          <w:sz w:val="24"/>
          <w:szCs w:val="24"/>
        </w:rPr>
      </w:pPr>
      <w:r w:rsidRPr="00AB7A61">
        <w:rPr>
          <w:rFonts w:ascii="Times New Roman" w:hAnsi="Times New Roman"/>
          <w:i/>
          <w:sz w:val="24"/>
          <w:szCs w:val="24"/>
        </w:rPr>
        <w:t>Experiential commensurability and identity correspondence: Examining Deaf Culture Movement collective identity in the United States</w:t>
      </w:r>
    </w:p>
    <w:p w:rsidR="00AB7A61" w:rsidRPr="00434DC0" w:rsidRDefault="00AB7A61" w:rsidP="00AB7A61">
      <w:pPr>
        <w:pStyle w:val="PlainText"/>
        <w:rPr>
          <w:rFonts w:ascii="Times New Roman" w:hAnsi="Times New Roman"/>
          <w:sz w:val="24"/>
          <w:szCs w:val="24"/>
        </w:rPr>
      </w:pPr>
      <w:r w:rsidRPr="00434DC0">
        <w:rPr>
          <w:rFonts w:ascii="Times New Roman" w:hAnsi="Times New Roman"/>
          <w:sz w:val="24"/>
          <w:szCs w:val="24"/>
        </w:rPr>
        <w:t xml:space="preserve">Powell-Williams, Melissa.  Proquest Dissertations </w:t>
      </w:r>
      <w:r>
        <w:rPr>
          <w:rFonts w:ascii="Times New Roman" w:hAnsi="Times New Roman"/>
          <w:sz w:val="24"/>
          <w:szCs w:val="24"/>
        </w:rPr>
        <w:t>and</w:t>
      </w:r>
      <w:r w:rsidRPr="00434DC0">
        <w:rPr>
          <w:rFonts w:ascii="Times New Roman" w:hAnsi="Times New Roman"/>
          <w:sz w:val="24"/>
          <w:szCs w:val="24"/>
        </w:rPr>
        <w:t xml:space="preserve"> Theses 2008.  Section 0209, Part 0626 254 pages; [Ph.D. dissertation].United States -- Illinois: Southern Illinois University at Carbondale; 2008. Publication Number: AAT 3342316.</w:t>
      </w:r>
    </w:p>
    <w:p w:rsidR="00AB7A61" w:rsidRPr="00434DC0" w:rsidRDefault="00AB7A61" w:rsidP="00AB7A61">
      <w:pPr>
        <w:pStyle w:val="PlainText"/>
        <w:rPr>
          <w:rFonts w:ascii="Times New Roman" w:hAnsi="Times New Roman"/>
          <w:sz w:val="24"/>
          <w:szCs w:val="24"/>
        </w:rPr>
      </w:pPr>
    </w:p>
    <w:p w:rsidR="00AB7A61" w:rsidRPr="00AB7A61" w:rsidRDefault="00AB7A61" w:rsidP="00AB7A61">
      <w:pPr>
        <w:pStyle w:val="PlainText"/>
        <w:rPr>
          <w:rFonts w:ascii="Times New Roman" w:hAnsi="Times New Roman"/>
          <w:i/>
          <w:sz w:val="24"/>
          <w:szCs w:val="24"/>
        </w:rPr>
      </w:pPr>
      <w:r w:rsidRPr="00AB7A61">
        <w:rPr>
          <w:rFonts w:ascii="Times New Roman" w:hAnsi="Times New Roman"/>
          <w:i/>
          <w:sz w:val="24"/>
          <w:szCs w:val="24"/>
        </w:rPr>
        <w:t>Personal narrative telling by individuals with ALS who use AAC devices</w:t>
      </w:r>
    </w:p>
    <w:p w:rsidR="00AB7A61" w:rsidRPr="00434DC0" w:rsidRDefault="00AB7A61" w:rsidP="00AB7A61">
      <w:pPr>
        <w:pStyle w:val="PlainText"/>
        <w:rPr>
          <w:rFonts w:ascii="Times New Roman" w:hAnsi="Times New Roman"/>
          <w:sz w:val="24"/>
          <w:szCs w:val="24"/>
        </w:rPr>
      </w:pPr>
      <w:r w:rsidRPr="00434DC0">
        <w:rPr>
          <w:rFonts w:ascii="Times New Roman" w:hAnsi="Times New Roman"/>
          <w:sz w:val="24"/>
          <w:szCs w:val="24"/>
        </w:rPr>
        <w:t xml:space="preserve">Luo, Fei.  Proquest Dissertations </w:t>
      </w:r>
      <w:r>
        <w:rPr>
          <w:rFonts w:ascii="Times New Roman" w:hAnsi="Times New Roman"/>
          <w:sz w:val="24"/>
          <w:szCs w:val="24"/>
        </w:rPr>
        <w:t>and</w:t>
      </w:r>
      <w:r w:rsidRPr="00434DC0">
        <w:rPr>
          <w:rFonts w:ascii="Times New Roman" w:hAnsi="Times New Roman"/>
          <w:sz w:val="24"/>
          <w:szCs w:val="24"/>
        </w:rPr>
        <w:t xml:space="preserve"> Theses 2009.  Section 0656, Part 0460 171 pages; [Ph.D. dissertation].United States -- New York: State University of New York at Buffalo; 2009. Publication Number: AAT 3342143.</w:t>
      </w:r>
    </w:p>
    <w:p w:rsidR="00AB7A61" w:rsidRPr="00434DC0" w:rsidRDefault="00AB7A61" w:rsidP="00AB7A61">
      <w:pPr>
        <w:pStyle w:val="PlainText"/>
        <w:rPr>
          <w:rFonts w:ascii="Times New Roman" w:hAnsi="Times New Roman"/>
          <w:sz w:val="24"/>
          <w:szCs w:val="24"/>
        </w:rPr>
      </w:pPr>
    </w:p>
    <w:p w:rsidR="00AB7A61" w:rsidRPr="00AB7A61" w:rsidRDefault="00AB7A61" w:rsidP="00AB7A61">
      <w:pPr>
        <w:pStyle w:val="PlainText"/>
        <w:rPr>
          <w:rFonts w:ascii="Times New Roman" w:hAnsi="Times New Roman"/>
          <w:i/>
          <w:sz w:val="24"/>
          <w:szCs w:val="24"/>
        </w:rPr>
      </w:pPr>
      <w:r w:rsidRPr="00AB7A61">
        <w:rPr>
          <w:rFonts w:ascii="Times New Roman" w:hAnsi="Times New Roman"/>
          <w:i/>
          <w:sz w:val="24"/>
          <w:szCs w:val="24"/>
        </w:rPr>
        <w:t>Hope, ecology, and transformation: Urban males with violently-acquired spinal cord injuries</w:t>
      </w:r>
    </w:p>
    <w:p w:rsidR="00AB7A61" w:rsidRPr="00707977" w:rsidRDefault="00AB7A61" w:rsidP="00AB7A61">
      <w:pPr>
        <w:pStyle w:val="PlainText"/>
        <w:rPr>
          <w:rFonts w:ascii="Times New Roman" w:hAnsi="Times New Roman"/>
          <w:sz w:val="24"/>
          <w:szCs w:val="24"/>
        </w:rPr>
      </w:pPr>
      <w:r w:rsidRPr="00434DC0">
        <w:rPr>
          <w:rFonts w:ascii="Times New Roman" w:hAnsi="Times New Roman"/>
          <w:sz w:val="24"/>
          <w:szCs w:val="24"/>
        </w:rPr>
        <w:t xml:space="preserve">Engstrom, Mark Dennis.  Proquest Dissertations </w:t>
      </w:r>
      <w:r>
        <w:rPr>
          <w:rFonts w:ascii="Times New Roman" w:hAnsi="Times New Roman"/>
          <w:sz w:val="24"/>
          <w:szCs w:val="24"/>
        </w:rPr>
        <w:t>and</w:t>
      </w:r>
      <w:r w:rsidRPr="00434DC0">
        <w:rPr>
          <w:rFonts w:ascii="Times New Roman" w:hAnsi="Times New Roman"/>
          <w:sz w:val="24"/>
          <w:szCs w:val="24"/>
        </w:rPr>
        <w:t xml:space="preserve"> Theses 2008.  Section 0799, Part 0622 196 pages; [Ph.D. dissertation].United States -- Illinois: University of Illinois at Chicago; 2008. Publication Number: AAT 3345174.</w:t>
      </w:r>
    </w:p>
    <w:p w:rsidR="00AB7A61" w:rsidRDefault="00AB7A61" w:rsidP="00AB7A61">
      <w:pPr>
        <w:pStyle w:val="PlainText"/>
        <w:rPr>
          <w:rFonts w:ascii="Times New Roman" w:hAnsi="Times New Roman"/>
          <w:sz w:val="24"/>
          <w:szCs w:val="24"/>
        </w:rPr>
      </w:pPr>
    </w:p>
    <w:p w:rsidR="0069096D" w:rsidRPr="003A3C96" w:rsidRDefault="0069096D" w:rsidP="0069096D">
      <w:pPr>
        <w:pStyle w:val="PlainText"/>
        <w:rPr>
          <w:rFonts w:ascii="Times New Roman" w:hAnsi="Times New Roman"/>
          <w:i/>
          <w:sz w:val="24"/>
          <w:szCs w:val="24"/>
        </w:rPr>
      </w:pPr>
      <w:r w:rsidRPr="003A3C96">
        <w:rPr>
          <w:rFonts w:ascii="Times New Roman" w:hAnsi="Times New Roman"/>
          <w:i/>
          <w:sz w:val="24"/>
          <w:szCs w:val="24"/>
        </w:rPr>
        <w:t>A comparison of the attitudes of secondary regular and special education teachers toward inclusion of students with mild disabilities in their classrooms</w:t>
      </w:r>
    </w:p>
    <w:p w:rsidR="0069096D" w:rsidRPr="00006A73" w:rsidRDefault="0069096D" w:rsidP="0069096D">
      <w:pPr>
        <w:pStyle w:val="PlainText"/>
        <w:rPr>
          <w:rFonts w:ascii="Times New Roman" w:hAnsi="Times New Roman"/>
          <w:sz w:val="24"/>
          <w:szCs w:val="24"/>
        </w:rPr>
      </w:pPr>
      <w:r w:rsidRPr="00006A73">
        <w:rPr>
          <w:rFonts w:ascii="Times New Roman" w:hAnsi="Times New Roman"/>
          <w:sz w:val="24"/>
          <w:szCs w:val="24"/>
        </w:rPr>
        <w:t xml:space="preserve">Parker, </w:t>
      </w:r>
      <w:r>
        <w:rPr>
          <w:rFonts w:ascii="Times New Roman" w:hAnsi="Times New Roman"/>
          <w:sz w:val="24"/>
          <w:szCs w:val="24"/>
        </w:rPr>
        <w:t>Shera.  Proquest Dissertations a</w:t>
      </w:r>
      <w:r w:rsidRPr="00006A73">
        <w:rPr>
          <w:rFonts w:ascii="Times New Roman" w:hAnsi="Times New Roman"/>
          <w:sz w:val="24"/>
          <w:szCs w:val="24"/>
        </w:rPr>
        <w:t>nd Theses 2009.  Section 1058, Part 0533 104 pages; [Ed.D. dissertation].United States -- Virginia: Regent University; 2009. Publication Number: AAT 3351258.</w:t>
      </w:r>
    </w:p>
    <w:p w:rsidR="0069096D" w:rsidRDefault="0069096D" w:rsidP="0069096D">
      <w:pPr>
        <w:pStyle w:val="PlainText"/>
        <w:rPr>
          <w:rFonts w:ascii="Times New Roman" w:hAnsi="Times New Roman"/>
          <w:sz w:val="24"/>
          <w:szCs w:val="24"/>
        </w:rPr>
      </w:pPr>
    </w:p>
    <w:p w:rsidR="0069096D" w:rsidRPr="003A3C96" w:rsidRDefault="0069096D" w:rsidP="0069096D">
      <w:pPr>
        <w:pStyle w:val="PlainText"/>
        <w:rPr>
          <w:rFonts w:ascii="Times New Roman" w:hAnsi="Times New Roman"/>
          <w:i/>
          <w:sz w:val="24"/>
          <w:szCs w:val="24"/>
        </w:rPr>
      </w:pPr>
      <w:r w:rsidRPr="003A3C96">
        <w:rPr>
          <w:rFonts w:ascii="Times New Roman" w:hAnsi="Times New Roman"/>
          <w:i/>
          <w:sz w:val="24"/>
          <w:szCs w:val="24"/>
        </w:rPr>
        <w:t>Students' with learning disabilities perceptions of factors that contribute to or detract from college success</w:t>
      </w:r>
    </w:p>
    <w:p w:rsidR="0069096D" w:rsidRPr="00006A73" w:rsidRDefault="0069096D" w:rsidP="0069096D">
      <w:pPr>
        <w:pStyle w:val="PlainText"/>
        <w:rPr>
          <w:rFonts w:ascii="Times New Roman" w:hAnsi="Times New Roman"/>
          <w:sz w:val="24"/>
          <w:szCs w:val="24"/>
        </w:rPr>
      </w:pPr>
      <w:r w:rsidRPr="00006A73">
        <w:rPr>
          <w:rFonts w:ascii="Times New Roman" w:hAnsi="Times New Roman"/>
          <w:sz w:val="24"/>
          <w:szCs w:val="24"/>
        </w:rPr>
        <w:t xml:space="preserve">Wegner, Theresa Marie.  Proquest Dissertations </w:t>
      </w:r>
      <w:r w:rsidR="003A3C96">
        <w:rPr>
          <w:rFonts w:ascii="Times New Roman" w:hAnsi="Times New Roman"/>
          <w:sz w:val="24"/>
          <w:szCs w:val="24"/>
        </w:rPr>
        <w:t>a</w:t>
      </w:r>
      <w:r w:rsidRPr="00006A73">
        <w:rPr>
          <w:rFonts w:ascii="Times New Roman" w:hAnsi="Times New Roman"/>
          <w:sz w:val="24"/>
          <w:szCs w:val="24"/>
        </w:rPr>
        <w:t>nd Theses 2008.  Section 0262, Part 0529 254 pages; [Ph.D. dissertation].United States -- Wisconsin: The University of Wisconsin - Madison; 2008. Publication Number: AAT 3349092.</w:t>
      </w:r>
    </w:p>
    <w:p w:rsidR="0069096D" w:rsidRPr="00006A73" w:rsidRDefault="0069096D" w:rsidP="0069096D">
      <w:pPr>
        <w:pStyle w:val="PlainText"/>
        <w:rPr>
          <w:rFonts w:ascii="Times New Roman" w:hAnsi="Times New Roman"/>
          <w:sz w:val="24"/>
          <w:szCs w:val="24"/>
        </w:rPr>
      </w:pPr>
    </w:p>
    <w:p w:rsidR="0069096D" w:rsidRPr="003A3C96" w:rsidRDefault="0069096D" w:rsidP="0069096D">
      <w:pPr>
        <w:pStyle w:val="PlainText"/>
        <w:rPr>
          <w:rFonts w:ascii="Times New Roman" w:hAnsi="Times New Roman"/>
          <w:i/>
          <w:sz w:val="24"/>
          <w:szCs w:val="24"/>
        </w:rPr>
      </w:pPr>
      <w:r w:rsidRPr="003A3C96">
        <w:rPr>
          <w:rFonts w:ascii="Times New Roman" w:hAnsi="Times New Roman"/>
          <w:i/>
          <w:sz w:val="24"/>
          <w:szCs w:val="24"/>
        </w:rPr>
        <w:t>Deaf world, that's where I'm at: A phenomenological study exploring the experience of being a deaf employee in the workplace</w:t>
      </w:r>
    </w:p>
    <w:p w:rsidR="0069096D" w:rsidRPr="00006A73" w:rsidRDefault="0069096D" w:rsidP="0069096D">
      <w:pPr>
        <w:pStyle w:val="PlainText"/>
        <w:rPr>
          <w:rFonts w:ascii="Times New Roman" w:hAnsi="Times New Roman"/>
          <w:sz w:val="24"/>
          <w:szCs w:val="24"/>
        </w:rPr>
      </w:pPr>
      <w:r w:rsidRPr="00006A73">
        <w:rPr>
          <w:rFonts w:ascii="Times New Roman" w:hAnsi="Times New Roman"/>
          <w:sz w:val="24"/>
          <w:szCs w:val="24"/>
        </w:rPr>
        <w:t xml:space="preserve">Wells, Anita G..  Proquest Dissertations </w:t>
      </w:r>
      <w:r w:rsidR="003A3C96">
        <w:rPr>
          <w:rFonts w:ascii="Times New Roman" w:hAnsi="Times New Roman"/>
          <w:sz w:val="24"/>
          <w:szCs w:val="24"/>
        </w:rPr>
        <w:t>a</w:t>
      </w:r>
      <w:r w:rsidRPr="00006A73">
        <w:rPr>
          <w:rFonts w:ascii="Times New Roman" w:hAnsi="Times New Roman"/>
          <w:sz w:val="24"/>
          <w:szCs w:val="24"/>
        </w:rPr>
        <w:t>nd Theses 2008.  Section 1194, Part 0747 125 pages; [Ph.D. dissertation].United States -- Tennessee: The University of Memphis; 2008. Publication Number: AAT 3351299.</w:t>
      </w:r>
    </w:p>
    <w:p w:rsidR="0069096D" w:rsidRPr="00006A73" w:rsidRDefault="0069096D" w:rsidP="0069096D">
      <w:pPr>
        <w:pStyle w:val="PlainText"/>
        <w:rPr>
          <w:rFonts w:ascii="Times New Roman" w:hAnsi="Times New Roman"/>
          <w:sz w:val="24"/>
          <w:szCs w:val="24"/>
        </w:rPr>
      </w:pPr>
    </w:p>
    <w:p w:rsidR="003A3C96" w:rsidRPr="003A3C96" w:rsidRDefault="0069096D" w:rsidP="0069096D">
      <w:pPr>
        <w:pStyle w:val="PlainText"/>
        <w:rPr>
          <w:rFonts w:ascii="Times New Roman" w:hAnsi="Times New Roman"/>
          <w:i/>
          <w:sz w:val="24"/>
          <w:szCs w:val="24"/>
        </w:rPr>
      </w:pPr>
      <w:r w:rsidRPr="003A3C96">
        <w:rPr>
          <w:rFonts w:ascii="Times New Roman" w:hAnsi="Times New Roman"/>
          <w:i/>
          <w:sz w:val="24"/>
          <w:szCs w:val="24"/>
        </w:rPr>
        <w:t xml:space="preserve">Attitudes toward people with physical disabilities and accommodations </w:t>
      </w:r>
    </w:p>
    <w:p w:rsidR="0069096D" w:rsidRPr="00006A73" w:rsidRDefault="0069096D" w:rsidP="0069096D">
      <w:pPr>
        <w:pStyle w:val="PlainText"/>
        <w:rPr>
          <w:rFonts w:ascii="Times New Roman" w:hAnsi="Times New Roman"/>
          <w:sz w:val="24"/>
          <w:szCs w:val="24"/>
        </w:rPr>
      </w:pPr>
      <w:r w:rsidRPr="00006A73">
        <w:rPr>
          <w:rFonts w:ascii="Times New Roman" w:hAnsi="Times New Roman"/>
          <w:sz w:val="24"/>
          <w:szCs w:val="24"/>
        </w:rPr>
        <w:t>Torres-Corona, Susana Aranzazu.  Proquest Dissertations And Theses 2008. Section 0262, Part 0384 364 pages; [Ph.D. dissertation].United States -- Wisconsin: The University of Wisconsin - Madison; 2008. Publication</w:t>
      </w:r>
      <w:r>
        <w:rPr>
          <w:rFonts w:ascii="Times New Roman" w:hAnsi="Times New Roman"/>
          <w:sz w:val="24"/>
          <w:szCs w:val="24"/>
        </w:rPr>
        <w:t xml:space="preserve"> </w:t>
      </w:r>
      <w:r w:rsidRPr="00006A73">
        <w:rPr>
          <w:rFonts w:ascii="Times New Roman" w:hAnsi="Times New Roman"/>
          <w:sz w:val="24"/>
          <w:szCs w:val="24"/>
        </w:rPr>
        <w:t>Number: AAT 3348931.</w:t>
      </w:r>
    </w:p>
    <w:p w:rsidR="0069096D" w:rsidRPr="00006A73" w:rsidRDefault="0069096D" w:rsidP="0069096D">
      <w:pPr>
        <w:pStyle w:val="PlainText"/>
        <w:rPr>
          <w:rFonts w:ascii="Times New Roman" w:hAnsi="Times New Roman"/>
          <w:sz w:val="24"/>
          <w:szCs w:val="24"/>
        </w:rPr>
      </w:pPr>
    </w:p>
    <w:p w:rsidR="0069096D" w:rsidRPr="003A3C96" w:rsidRDefault="0069096D" w:rsidP="0069096D">
      <w:pPr>
        <w:pStyle w:val="PlainText"/>
        <w:rPr>
          <w:rFonts w:ascii="Times New Roman" w:hAnsi="Times New Roman"/>
          <w:i/>
          <w:sz w:val="24"/>
          <w:szCs w:val="24"/>
        </w:rPr>
      </w:pPr>
      <w:r w:rsidRPr="003A3C96">
        <w:rPr>
          <w:rFonts w:ascii="Times New Roman" w:hAnsi="Times New Roman"/>
          <w:i/>
          <w:sz w:val="24"/>
          <w:szCs w:val="24"/>
        </w:rPr>
        <w:t>Tourette's syndrome in the family: The parents' experience</w:t>
      </w:r>
    </w:p>
    <w:p w:rsidR="0069096D" w:rsidRPr="00006A73" w:rsidRDefault="0069096D" w:rsidP="0069096D">
      <w:pPr>
        <w:pStyle w:val="PlainText"/>
        <w:rPr>
          <w:rFonts w:ascii="Times New Roman" w:hAnsi="Times New Roman"/>
          <w:sz w:val="24"/>
          <w:szCs w:val="24"/>
        </w:rPr>
      </w:pPr>
      <w:r w:rsidRPr="00006A73">
        <w:rPr>
          <w:rFonts w:ascii="Times New Roman" w:hAnsi="Times New Roman"/>
          <w:sz w:val="24"/>
          <w:szCs w:val="24"/>
        </w:rPr>
        <w:lastRenderedPageBreak/>
        <w:t xml:space="preserve">Einarsdottir, Ran Johanna.  Proquest Dissertations </w:t>
      </w:r>
      <w:r w:rsidR="003A3C96">
        <w:rPr>
          <w:rFonts w:ascii="Times New Roman" w:hAnsi="Times New Roman"/>
          <w:sz w:val="24"/>
          <w:szCs w:val="24"/>
        </w:rPr>
        <w:t>a</w:t>
      </w:r>
      <w:r w:rsidRPr="00006A73">
        <w:rPr>
          <w:rFonts w:ascii="Times New Roman" w:hAnsi="Times New Roman"/>
          <w:sz w:val="24"/>
          <w:szCs w:val="24"/>
        </w:rPr>
        <w:t>nd Theses 2008.  Section 0161, Part 0622 467 pages; [Psy.D. dissertation].United States -- Colorado: University of Northern Colorado; 2008. Publication Number: AAT 3348794.</w:t>
      </w:r>
    </w:p>
    <w:p w:rsidR="0069096D" w:rsidRPr="00006A73" w:rsidRDefault="0069096D" w:rsidP="0069096D">
      <w:pPr>
        <w:pStyle w:val="PlainText"/>
        <w:rPr>
          <w:rFonts w:ascii="Times New Roman" w:hAnsi="Times New Roman"/>
          <w:sz w:val="24"/>
          <w:szCs w:val="24"/>
        </w:rPr>
      </w:pPr>
    </w:p>
    <w:p w:rsidR="0069096D" w:rsidRPr="003A3C96" w:rsidRDefault="0069096D" w:rsidP="0069096D">
      <w:pPr>
        <w:pStyle w:val="PlainText"/>
        <w:rPr>
          <w:rFonts w:ascii="Times New Roman" w:hAnsi="Times New Roman"/>
          <w:i/>
          <w:sz w:val="24"/>
          <w:szCs w:val="24"/>
        </w:rPr>
      </w:pPr>
      <w:r w:rsidRPr="003A3C96">
        <w:rPr>
          <w:rFonts w:ascii="Times New Roman" w:hAnsi="Times New Roman"/>
          <w:i/>
          <w:sz w:val="24"/>
          <w:szCs w:val="24"/>
        </w:rPr>
        <w:t>A gift wrapped in barbed wire: Personal growth among individuals with arthritis or inflammatory bowel disease</w:t>
      </w:r>
    </w:p>
    <w:p w:rsidR="0069096D" w:rsidRDefault="0069096D" w:rsidP="0069096D">
      <w:pPr>
        <w:pStyle w:val="PlainText"/>
        <w:rPr>
          <w:rFonts w:ascii="Times New Roman" w:hAnsi="Times New Roman"/>
          <w:sz w:val="24"/>
          <w:szCs w:val="24"/>
        </w:rPr>
      </w:pPr>
      <w:r w:rsidRPr="00006A73">
        <w:rPr>
          <w:rFonts w:ascii="Times New Roman" w:hAnsi="Times New Roman"/>
          <w:sz w:val="24"/>
          <w:szCs w:val="24"/>
        </w:rPr>
        <w:t xml:space="preserve">Purc-Stephenson, Rebecca J..  Proquest Dissertations </w:t>
      </w:r>
      <w:r w:rsidR="003A3C96">
        <w:rPr>
          <w:rFonts w:ascii="Times New Roman" w:hAnsi="Times New Roman"/>
          <w:sz w:val="24"/>
          <w:szCs w:val="24"/>
        </w:rPr>
        <w:t>a</w:t>
      </w:r>
      <w:r w:rsidRPr="00006A73">
        <w:rPr>
          <w:rFonts w:ascii="Times New Roman" w:hAnsi="Times New Roman"/>
          <w:sz w:val="24"/>
          <w:szCs w:val="24"/>
        </w:rPr>
        <w:t>nd Theses 2008. Section 0115, Part 0451 252 pages; [Ph.D. dissertation].Canada: University of Windsor (Canada); 2008. Publication Number: AAT NR47097.</w:t>
      </w:r>
    </w:p>
    <w:p w:rsidR="00365185" w:rsidRDefault="00365185" w:rsidP="0069096D">
      <w:pPr>
        <w:pStyle w:val="PlainText"/>
        <w:rPr>
          <w:rFonts w:ascii="Times New Roman" w:hAnsi="Times New Roman"/>
          <w:sz w:val="24"/>
          <w:szCs w:val="24"/>
        </w:rPr>
      </w:pPr>
    </w:p>
    <w:p w:rsidR="00365185" w:rsidRDefault="00365185">
      <w:pPr>
        <w:rPr>
          <w:rFonts w:eastAsia="Calibri"/>
          <w:sz w:val="24"/>
          <w:szCs w:val="24"/>
        </w:rPr>
      </w:pPr>
      <w:r>
        <w:rPr>
          <w:sz w:val="24"/>
          <w:szCs w:val="24"/>
        </w:rPr>
        <w:br w:type="page"/>
      </w:r>
    </w:p>
    <w:p w:rsidR="00365185" w:rsidRPr="007405CF" w:rsidRDefault="00365185" w:rsidP="00365185">
      <w:pPr>
        <w:pStyle w:val="RDS1levelhead"/>
        <w:spacing w:line="240" w:lineRule="auto"/>
        <w:ind w:firstLine="0"/>
        <w:rPr>
          <w:b/>
        </w:rPr>
      </w:pPr>
      <w:r w:rsidRPr="007405CF">
        <w:rPr>
          <w:b/>
        </w:rPr>
        <w:lastRenderedPageBreak/>
        <w:t>RDS INFORMATION</w:t>
      </w:r>
    </w:p>
    <w:p w:rsidR="00365185" w:rsidRPr="007405CF" w:rsidRDefault="00365185" w:rsidP="00365185">
      <w:pPr>
        <w:pStyle w:val="RDS1levelhead"/>
        <w:spacing w:line="240" w:lineRule="auto"/>
        <w:ind w:firstLine="0"/>
        <w:rPr>
          <w:b/>
        </w:rPr>
      </w:pPr>
    </w:p>
    <w:p w:rsidR="00365185" w:rsidRPr="007405CF" w:rsidRDefault="00365185" w:rsidP="00365185">
      <w:pPr>
        <w:pStyle w:val="RDS1levelhead"/>
        <w:spacing w:line="240" w:lineRule="auto"/>
        <w:ind w:firstLine="0"/>
        <w:rPr>
          <w:b/>
        </w:rPr>
      </w:pPr>
      <w:r w:rsidRPr="007405CF">
        <w:rPr>
          <w:b/>
        </w:rPr>
        <w:t>Information for Advertisers</w:t>
      </w:r>
    </w:p>
    <w:p w:rsidR="00365185" w:rsidRPr="007405CF" w:rsidRDefault="00365185" w:rsidP="00365185">
      <w:pPr>
        <w:pStyle w:val="RDSBody"/>
        <w:spacing w:line="240" w:lineRule="auto"/>
        <w:rPr>
          <w:rFonts w:cs="Times New Roman"/>
        </w:rPr>
      </w:pPr>
    </w:p>
    <w:p w:rsidR="00365185" w:rsidRPr="007405CF" w:rsidRDefault="00365185" w:rsidP="00365185">
      <w:pPr>
        <w:pStyle w:val="RDSBody"/>
        <w:spacing w:line="240" w:lineRule="auto"/>
        <w:rPr>
          <w:rFonts w:cs="Times New Roman"/>
        </w:rPr>
      </w:pPr>
      <w:r w:rsidRPr="007405CF">
        <w:rPr>
          <w:rFonts w:cs="Times New Roman"/>
        </w:rPr>
        <w:t>The Review of Disability Studies, published by the Center on Disability Studies at the University of Hawai‘i at Manoa, invites advertisements from (a) publishers of books, films, videos, and music, (b) employers with position announcements, and (c) producers and distributors of products and services. For questions or to advertise with RDS, please email rdsj@hawaii.edu or call 808-956-5688.</w:t>
      </w:r>
    </w:p>
    <w:p w:rsidR="00365185" w:rsidRPr="007405CF" w:rsidRDefault="00365185" w:rsidP="00365185">
      <w:pPr>
        <w:pStyle w:val="RDSBody"/>
        <w:spacing w:line="240" w:lineRule="auto"/>
        <w:rPr>
          <w:rFonts w:cs="Times New Roman"/>
        </w:rPr>
      </w:pPr>
    </w:p>
    <w:p w:rsidR="00365185" w:rsidRDefault="00365185" w:rsidP="00365185">
      <w:pPr>
        <w:pStyle w:val="RDS1levelhead"/>
        <w:spacing w:line="240" w:lineRule="auto"/>
        <w:ind w:firstLine="0"/>
        <w:rPr>
          <w:b/>
        </w:rPr>
      </w:pPr>
      <w:r w:rsidRPr="007405CF">
        <w:rPr>
          <w:b/>
        </w:rPr>
        <w:t>Why Advertise With RDS?</w:t>
      </w:r>
    </w:p>
    <w:p w:rsidR="00365185" w:rsidRPr="007405CF" w:rsidRDefault="00365185" w:rsidP="00365185">
      <w:pPr>
        <w:pStyle w:val="RDS1levelhead"/>
        <w:spacing w:line="240" w:lineRule="auto"/>
        <w:ind w:firstLine="0"/>
        <w:rPr>
          <w:b/>
        </w:rPr>
      </w:pPr>
      <w:r w:rsidRPr="007405CF">
        <w:rPr>
          <w:b/>
        </w:rPr>
        <w:t xml:space="preserve"> </w:t>
      </w:r>
    </w:p>
    <w:p w:rsidR="00365185" w:rsidRPr="007405CF" w:rsidRDefault="00365185" w:rsidP="00365185">
      <w:pPr>
        <w:pStyle w:val="RDSBody"/>
        <w:spacing w:line="240" w:lineRule="auto"/>
        <w:rPr>
          <w:rFonts w:cs="Times New Roman"/>
        </w:rPr>
      </w:pPr>
      <w:r w:rsidRPr="007405CF">
        <w:rPr>
          <w:rFonts w:cs="Times New Roman"/>
        </w:rPr>
        <w:t xml:space="preserve">The Review of Disability Studies is the ideal vehicle for reaching an international audience in the field of disability studies. We have and are pursuing affiliations with other major organizations in the field. </w:t>
      </w:r>
    </w:p>
    <w:p w:rsidR="00365185" w:rsidRPr="007405CF" w:rsidRDefault="00365185" w:rsidP="00365185">
      <w:pPr>
        <w:pStyle w:val="RDSBody"/>
        <w:spacing w:line="240" w:lineRule="auto"/>
        <w:rPr>
          <w:rFonts w:cs="Times New Roman"/>
        </w:rPr>
      </w:pPr>
    </w:p>
    <w:p w:rsidR="00365185" w:rsidRPr="007405CF" w:rsidRDefault="00365185" w:rsidP="00365185">
      <w:pPr>
        <w:pStyle w:val="RDSBody"/>
        <w:spacing w:line="240" w:lineRule="auto"/>
        <w:rPr>
          <w:rFonts w:cs="Times New Roman"/>
        </w:rPr>
      </w:pPr>
      <w:r w:rsidRPr="007405CF">
        <w:rPr>
          <w:rFonts w:cs="Times New Roman"/>
        </w:rPr>
        <w:t>Subscribers are academics, advocates, and libraries. It is a highly receptive audience for appropriately targeted advertising. Research shows that specialty journals such as the Review of Disability Studies are cited by professionals as the most useful source of information for the purchase of products and services, more so than conferences, direct mail, and direct sales.</w:t>
      </w:r>
    </w:p>
    <w:p w:rsidR="00365185" w:rsidRPr="007405CF" w:rsidRDefault="00365185" w:rsidP="00365185">
      <w:pPr>
        <w:pStyle w:val="RDSBody"/>
        <w:spacing w:line="240" w:lineRule="auto"/>
        <w:rPr>
          <w:rFonts w:cs="Times New Roman"/>
        </w:rPr>
      </w:pPr>
    </w:p>
    <w:p w:rsidR="00365185" w:rsidRPr="00365185" w:rsidRDefault="00365185" w:rsidP="00365185">
      <w:pPr>
        <w:pStyle w:val="RDS1levelhead"/>
        <w:spacing w:line="240" w:lineRule="auto"/>
        <w:ind w:firstLine="0"/>
        <w:rPr>
          <w:rStyle w:val="Heading2Char"/>
          <w:b/>
          <w:i w:val="0"/>
        </w:rPr>
      </w:pPr>
      <w:r w:rsidRPr="00365185">
        <w:rPr>
          <w:rStyle w:val="Heading2Char"/>
          <w:b/>
          <w:i w:val="0"/>
        </w:rPr>
        <w:t>Copy Requirements and Cost</w:t>
      </w:r>
    </w:p>
    <w:p w:rsidR="00365185" w:rsidRPr="007405CF" w:rsidRDefault="00365185" w:rsidP="00365185">
      <w:pPr>
        <w:pStyle w:val="RDSBody"/>
        <w:spacing w:line="240" w:lineRule="auto"/>
        <w:rPr>
          <w:rFonts w:cs="Times New Roman"/>
        </w:rPr>
      </w:pPr>
    </w:p>
    <w:p w:rsidR="00365185" w:rsidRPr="007405CF" w:rsidRDefault="00365185" w:rsidP="00365185">
      <w:pPr>
        <w:pStyle w:val="RDSBody"/>
        <w:spacing w:line="240" w:lineRule="auto"/>
        <w:rPr>
          <w:rFonts w:cs="Times New Roman"/>
        </w:rPr>
      </w:pPr>
      <w:r w:rsidRPr="007405CF">
        <w:rPr>
          <w:rFonts w:cs="Times New Roman"/>
        </w:rPr>
        <w:t xml:space="preserve">Advertisements must be submitted in an electronic format - preferably a PDF file with fonts embedded or as a Microsoft Word file - in an email attachment sent to rdsj@hawaii.edu. </w:t>
      </w:r>
    </w:p>
    <w:p w:rsidR="00365185" w:rsidRPr="007405CF" w:rsidRDefault="00365185" w:rsidP="00365185">
      <w:pPr>
        <w:pStyle w:val="RDSBody"/>
        <w:spacing w:line="240" w:lineRule="auto"/>
        <w:rPr>
          <w:rFonts w:cs="Times New Roman"/>
        </w:rPr>
      </w:pPr>
    </w:p>
    <w:p w:rsidR="00365185" w:rsidRPr="007405CF" w:rsidRDefault="00365185" w:rsidP="00365185">
      <w:pPr>
        <w:pStyle w:val="RDSBody"/>
        <w:spacing w:line="240" w:lineRule="auto"/>
        <w:rPr>
          <w:rFonts w:cs="Times New Roman"/>
        </w:rPr>
      </w:pPr>
      <w:r w:rsidRPr="007405CF">
        <w:rPr>
          <w:rFonts w:cs="Times New Roman"/>
        </w:rPr>
        <w:t>Dimensions for a half page are 7 x 4 inches at a cost of $300. Dimensions for a full page are 7 x 8 inches at a cost of $500.</w:t>
      </w:r>
    </w:p>
    <w:p w:rsidR="00365185" w:rsidRPr="007405CF" w:rsidRDefault="00365185" w:rsidP="00365185">
      <w:pPr>
        <w:pStyle w:val="RDSBody"/>
        <w:spacing w:line="240" w:lineRule="auto"/>
        <w:rPr>
          <w:rFonts w:cs="Times New Roman"/>
        </w:rPr>
      </w:pPr>
    </w:p>
    <w:p w:rsidR="00365185" w:rsidRPr="007405CF" w:rsidRDefault="00365185" w:rsidP="00365185">
      <w:pPr>
        <w:pStyle w:val="RDSBody"/>
        <w:spacing w:after="120" w:line="240" w:lineRule="auto"/>
        <w:rPr>
          <w:rFonts w:cs="Times New Roman"/>
        </w:rPr>
      </w:pPr>
      <w:r w:rsidRPr="007405CF">
        <w:rPr>
          <w:rFonts w:cs="Times New Roman"/>
        </w:rPr>
        <w:t>Discounts:</w:t>
      </w:r>
    </w:p>
    <w:p w:rsidR="00365185" w:rsidRPr="007405CF" w:rsidRDefault="00365185" w:rsidP="00365185">
      <w:pPr>
        <w:pStyle w:val="RDSBody"/>
        <w:spacing w:after="120" w:line="240" w:lineRule="auto"/>
        <w:rPr>
          <w:rFonts w:cs="Times New Roman"/>
        </w:rPr>
      </w:pPr>
      <w:r w:rsidRPr="007405CF">
        <w:rPr>
          <w:rFonts w:cs="Times New Roman"/>
        </w:rPr>
        <w:t>10% discount for 3, 4 or 5 insertions</w:t>
      </w:r>
    </w:p>
    <w:p w:rsidR="00365185" w:rsidRPr="007405CF" w:rsidRDefault="00365185" w:rsidP="00365185">
      <w:pPr>
        <w:pStyle w:val="RDSBody"/>
        <w:spacing w:after="120" w:line="240" w:lineRule="auto"/>
        <w:rPr>
          <w:rFonts w:cs="Times New Roman"/>
        </w:rPr>
      </w:pPr>
      <w:r w:rsidRPr="007405CF">
        <w:rPr>
          <w:rFonts w:cs="Times New Roman"/>
        </w:rPr>
        <w:t>20% discount for 6 or more insertions</w:t>
      </w:r>
    </w:p>
    <w:p w:rsidR="00365185" w:rsidRPr="007405CF" w:rsidRDefault="00365185" w:rsidP="00365185">
      <w:pPr>
        <w:pStyle w:val="RDSBody"/>
        <w:spacing w:after="120" w:line="240" w:lineRule="auto"/>
        <w:rPr>
          <w:rFonts w:cs="Times New Roman"/>
        </w:rPr>
      </w:pPr>
      <w:r w:rsidRPr="007405CF">
        <w:rPr>
          <w:rFonts w:cs="Times New Roman"/>
        </w:rPr>
        <w:t>10% publishers discount</w:t>
      </w:r>
    </w:p>
    <w:p w:rsidR="00365185" w:rsidRPr="007405CF" w:rsidRDefault="00365185" w:rsidP="00365185">
      <w:pPr>
        <w:pStyle w:val="RDSBody"/>
        <w:spacing w:after="120" w:line="240" w:lineRule="auto"/>
        <w:rPr>
          <w:rFonts w:cs="Times New Roman"/>
        </w:rPr>
      </w:pPr>
      <w:r w:rsidRPr="007405CF">
        <w:rPr>
          <w:rFonts w:cs="Times New Roman"/>
        </w:rPr>
        <w:t>10% discount for first time advertisers</w:t>
      </w:r>
    </w:p>
    <w:p w:rsidR="00365185" w:rsidRPr="007405CF" w:rsidRDefault="00365185" w:rsidP="00365185">
      <w:pPr>
        <w:pStyle w:val="RDSBody"/>
        <w:spacing w:after="120" w:line="240" w:lineRule="auto"/>
        <w:rPr>
          <w:rFonts w:cs="Times New Roman"/>
        </w:rPr>
      </w:pPr>
      <w:r w:rsidRPr="007405CF">
        <w:rPr>
          <w:rFonts w:cs="Times New Roman"/>
        </w:rPr>
        <w:t>Please note: Only one type of discount will be applied to each booking. Combinations of discounts are not accepted.</w:t>
      </w:r>
    </w:p>
    <w:p w:rsidR="00365185" w:rsidRPr="007405CF" w:rsidRDefault="00365185" w:rsidP="00365185">
      <w:pPr>
        <w:pStyle w:val="RDSBody"/>
        <w:spacing w:line="240" w:lineRule="auto"/>
        <w:rPr>
          <w:rFonts w:cs="Times New Roman"/>
        </w:rPr>
      </w:pPr>
    </w:p>
    <w:p w:rsidR="00365185" w:rsidRPr="00365185" w:rsidRDefault="00365185" w:rsidP="00365185">
      <w:pPr>
        <w:pStyle w:val="RDS1levelhead"/>
        <w:spacing w:line="240" w:lineRule="auto"/>
        <w:ind w:firstLine="0"/>
        <w:rPr>
          <w:rStyle w:val="Heading2Char"/>
          <w:b/>
          <w:i w:val="0"/>
        </w:rPr>
      </w:pPr>
      <w:r w:rsidRPr="00365185">
        <w:rPr>
          <w:rStyle w:val="Heading2Char"/>
          <w:b/>
          <w:i w:val="0"/>
        </w:rPr>
        <w:t>Frequency and Length</w:t>
      </w:r>
    </w:p>
    <w:p w:rsidR="00365185" w:rsidRPr="007405CF" w:rsidRDefault="00365185" w:rsidP="00365185">
      <w:pPr>
        <w:pStyle w:val="RDSBody"/>
        <w:spacing w:line="240" w:lineRule="auto"/>
        <w:rPr>
          <w:rFonts w:cs="Times New Roman"/>
        </w:rPr>
      </w:pPr>
    </w:p>
    <w:p w:rsidR="00365185" w:rsidRPr="007405CF" w:rsidRDefault="00365185" w:rsidP="00365185">
      <w:pPr>
        <w:pStyle w:val="RDSBody"/>
        <w:spacing w:line="240" w:lineRule="auto"/>
        <w:rPr>
          <w:rFonts w:cs="Times New Roman"/>
        </w:rPr>
      </w:pPr>
      <w:r w:rsidRPr="007405CF">
        <w:rPr>
          <w:rFonts w:cs="Times New Roman"/>
        </w:rPr>
        <w:t>RDS is published four times a year and runs approximately 65 pages.</w:t>
      </w:r>
    </w:p>
    <w:p w:rsidR="00365185" w:rsidRPr="007405CF" w:rsidRDefault="00365185" w:rsidP="00365185">
      <w:pPr>
        <w:pStyle w:val="RDSBody"/>
        <w:spacing w:line="240" w:lineRule="auto"/>
        <w:rPr>
          <w:rFonts w:cs="Times New Roman"/>
        </w:rPr>
      </w:pPr>
    </w:p>
    <w:p w:rsidR="00365185" w:rsidRPr="00365185" w:rsidRDefault="00365185" w:rsidP="00365185">
      <w:pPr>
        <w:pStyle w:val="RDS1levelhead"/>
        <w:spacing w:line="240" w:lineRule="auto"/>
        <w:ind w:firstLine="0"/>
        <w:rPr>
          <w:rStyle w:val="Heading2Char"/>
          <w:b/>
          <w:i w:val="0"/>
        </w:rPr>
      </w:pPr>
      <w:r w:rsidRPr="00365185">
        <w:rPr>
          <w:rStyle w:val="Heading2Char"/>
          <w:b/>
          <w:i w:val="0"/>
        </w:rPr>
        <w:t>Terms and Conditions</w:t>
      </w:r>
    </w:p>
    <w:p w:rsidR="00365185" w:rsidRPr="007405CF" w:rsidRDefault="00365185" w:rsidP="00365185">
      <w:pPr>
        <w:pStyle w:val="RDS1levelhead"/>
        <w:spacing w:line="240" w:lineRule="auto"/>
        <w:rPr>
          <w:rFonts w:eastAsiaTheme="majorEastAsia"/>
          <w:b/>
          <w:bCs/>
          <w:iCs/>
          <w:lang w:val="en-GB"/>
        </w:rPr>
      </w:pPr>
    </w:p>
    <w:p w:rsidR="00365185" w:rsidRPr="007405CF" w:rsidRDefault="00365185" w:rsidP="00365185">
      <w:pPr>
        <w:pStyle w:val="RDS2levelhead"/>
        <w:numPr>
          <w:ilvl w:val="0"/>
          <w:numId w:val="39"/>
        </w:numPr>
        <w:spacing w:before="120"/>
        <w:rPr>
          <w:rStyle w:val="BodyTextChar"/>
        </w:rPr>
      </w:pPr>
      <w:r w:rsidRPr="007405CF">
        <w:rPr>
          <w:rStyle w:val="BodyTextChar"/>
        </w:rPr>
        <w:lastRenderedPageBreak/>
        <w:t>All advertisements submitted are subject to editorial approval. We reserve the right to refuse or to remove advertisements at our discretion.</w:t>
      </w:r>
    </w:p>
    <w:p w:rsidR="00365185" w:rsidRPr="007405CF" w:rsidRDefault="00365185" w:rsidP="00365185">
      <w:pPr>
        <w:pStyle w:val="RDS2levelhead"/>
        <w:numPr>
          <w:ilvl w:val="0"/>
          <w:numId w:val="39"/>
        </w:numPr>
        <w:spacing w:before="120"/>
        <w:rPr>
          <w:rStyle w:val="BodyTextChar"/>
        </w:rPr>
      </w:pPr>
      <w:r w:rsidRPr="007405CF">
        <w:rPr>
          <w:rStyle w:val="BodyTextChar"/>
        </w:rPr>
        <w:t>A confirmation of your order will be supplied upon acceptance.</w:t>
      </w:r>
    </w:p>
    <w:p w:rsidR="00365185" w:rsidRPr="007405CF" w:rsidRDefault="00365185" w:rsidP="00365185">
      <w:pPr>
        <w:pStyle w:val="RDS2levelhead"/>
        <w:numPr>
          <w:ilvl w:val="0"/>
          <w:numId w:val="39"/>
        </w:numPr>
        <w:spacing w:before="120"/>
        <w:rPr>
          <w:rStyle w:val="BodyTextChar"/>
        </w:rPr>
      </w:pPr>
      <w:r w:rsidRPr="007405CF">
        <w:rPr>
          <w:rStyle w:val="BodyTextChar"/>
        </w:rPr>
        <w:t>We cannot make any guarantees as to publication dates. While we will make every effort to ensure that your advertisement will be published, the Review of Disability Studies may run ahead or behind schedule.</w:t>
      </w:r>
    </w:p>
    <w:p w:rsidR="00365185" w:rsidRPr="007405CF" w:rsidRDefault="00365185" w:rsidP="00365185">
      <w:pPr>
        <w:pStyle w:val="RDS2levelhead"/>
        <w:numPr>
          <w:ilvl w:val="0"/>
          <w:numId w:val="39"/>
        </w:numPr>
        <w:spacing w:before="120"/>
        <w:rPr>
          <w:rStyle w:val="BodyTextChar"/>
        </w:rPr>
      </w:pPr>
      <w:r w:rsidRPr="007405CF">
        <w:rPr>
          <w:rStyle w:val="BodyTextChar"/>
        </w:rPr>
        <w:t>All advertisements are accepted on a space available basis. On rare occasions it may not be possible to accommodate a particular advertisement. Should this be the case, a refund or substitute issue will be offered.</w:t>
      </w:r>
    </w:p>
    <w:p w:rsidR="00365185" w:rsidRPr="007405CF" w:rsidRDefault="00365185" w:rsidP="00365185">
      <w:pPr>
        <w:pStyle w:val="RDS2levelhead"/>
        <w:numPr>
          <w:ilvl w:val="0"/>
          <w:numId w:val="39"/>
        </w:numPr>
        <w:spacing w:before="120"/>
        <w:rPr>
          <w:rStyle w:val="BodyTextChar"/>
        </w:rPr>
      </w:pPr>
      <w:r w:rsidRPr="007405CF">
        <w:rPr>
          <w:rStyle w:val="BodyTextChar"/>
        </w:rPr>
        <w:t>No liability is accepted by the Center on Disability Studies or the University of Hawai‘i for the content of any advertisements or quality of any products, materials, or services advertised.</w:t>
      </w:r>
    </w:p>
    <w:p w:rsidR="00365185" w:rsidRPr="007405CF" w:rsidRDefault="00365185" w:rsidP="00365185">
      <w:pPr>
        <w:pStyle w:val="RDS2levelhead"/>
        <w:numPr>
          <w:ilvl w:val="0"/>
          <w:numId w:val="39"/>
        </w:numPr>
        <w:spacing w:before="120"/>
        <w:rPr>
          <w:rStyle w:val="BodyTextChar"/>
        </w:rPr>
      </w:pPr>
      <w:r w:rsidRPr="007405CF">
        <w:rPr>
          <w:rStyle w:val="BodyTextChar"/>
        </w:rPr>
        <w:t>The Center on Disability Studies and the University of Hawai‘i do not accept any liability for loss or damage arising from the use of any products or materials purchased as a result of advertisement publication.</w:t>
      </w:r>
    </w:p>
    <w:p w:rsidR="00365185" w:rsidRPr="007405CF" w:rsidRDefault="00365185" w:rsidP="00365185">
      <w:pPr>
        <w:pStyle w:val="RDS2levelhead"/>
        <w:numPr>
          <w:ilvl w:val="0"/>
          <w:numId w:val="39"/>
        </w:numPr>
        <w:spacing w:before="120"/>
        <w:rPr>
          <w:rStyle w:val="BodyTextChar"/>
        </w:rPr>
      </w:pPr>
      <w:r w:rsidRPr="007405CF">
        <w:rPr>
          <w:rStyle w:val="BodyTextChar"/>
        </w:rPr>
        <w:t>Invoices for all advertisements must be settled within 30 days of receipt from the date as postmarked.</w:t>
      </w:r>
    </w:p>
    <w:p w:rsidR="00365185" w:rsidRPr="007405CF" w:rsidRDefault="00365185" w:rsidP="00365185">
      <w:pPr>
        <w:pStyle w:val="RDS2levelhead"/>
        <w:numPr>
          <w:ilvl w:val="0"/>
          <w:numId w:val="39"/>
        </w:numPr>
        <w:spacing w:before="120"/>
        <w:rPr>
          <w:rStyle w:val="BodyTextChar"/>
        </w:rPr>
      </w:pPr>
      <w:r w:rsidRPr="007405CF">
        <w:rPr>
          <w:rStyle w:val="BodyTextChar"/>
        </w:rPr>
        <w:t>All advertisement prices are subject to sales tax, general equity tax, value added tax, or any similar tax if chargeable and at the current rate.</w:t>
      </w:r>
    </w:p>
    <w:p w:rsidR="00365185" w:rsidRPr="007405CF" w:rsidRDefault="00365185" w:rsidP="00365185">
      <w:pPr>
        <w:pStyle w:val="RDS2levelhead"/>
        <w:numPr>
          <w:ilvl w:val="0"/>
          <w:numId w:val="39"/>
        </w:numPr>
        <w:spacing w:before="120"/>
        <w:rPr>
          <w:rStyle w:val="BodyTextChar"/>
        </w:rPr>
      </w:pPr>
      <w:r w:rsidRPr="007405CF">
        <w:rPr>
          <w:rStyle w:val="BodyTextChar"/>
        </w:rPr>
        <w:t>Prices are correct at the time of publication. The Center on Disability Studies, at the University of Hawai‘i at Manoa, reserves the right to increase advertisement rates at any time.</w:t>
      </w:r>
    </w:p>
    <w:p w:rsidR="00365185" w:rsidRDefault="00365185" w:rsidP="00365185">
      <w:pPr>
        <w:pStyle w:val="RDS1levelhead"/>
        <w:spacing w:line="240" w:lineRule="auto"/>
        <w:ind w:firstLine="0"/>
        <w:rPr>
          <w:rStyle w:val="Heading2Char"/>
          <w:i w:val="0"/>
        </w:rPr>
      </w:pPr>
    </w:p>
    <w:p w:rsidR="00365185" w:rsidRPr="00365185" w:rsidRDefault="00365185" w:rsidP="00365185">
      <w:pPr>
        <w:pStyle w:val="RDS1levelhead"/>
        <w:spacing w:line="240" w:lineRule="auto"/>
        <w:ind w:firstLine="0"/>
        <w:rPr>
          <w:rStyle w:val="Heading2Char"/>
          <w:b/>
          <w:i w:val="0"/>
        </w:rPr>
      </w:pPr>
      <w:r w:rsidRPr="00365185">
        <w:rPr>
          <w:rStyle w:val="Heading2Char"/>
          <w:b/>
          <w:i w:val="0"/>
        </w:rPr>
        <w:t>About the Center on Disability Studies</w:t>
      </w:r>
    </w:p>
    <w:p w:rsidR="00365185" w:rsidRPr="00365185" w:rsidRDefault="00365185" w:rsidP="00365185">
      <w:pPr>
        <w:pStyle w:val="RDSBody"/>
        <w:spacing w:line="240" w:lineRule="auto"/>
        <w:rPr>
          <w:rFonts w:cs="Times New Roman"/>
        </w:rPr>
      </w:pPr>
    </w:p>
    <w:p w:rsidR="00365185" w:rsidRPr="00365185" w:rsidRDefault="00365185" w:rsidP="00365185">
      <w:pPr>
        <w:pStyle w:val="RDSBody"/>
        <w:spacing w:line="240" w:lineRule="auto"/>
        <w:rPr>
          <w:rStyle w:val="Heading2Char"/>
          <w:rFonts w:cs="Times New Roman"/>
          <w:b/>
          <w:i w:val="0"/>
        </w:rPr>
      </w:pPr>
      <w:r w:rsidRPr="00365185">
        <w:rPr>
          <w:rStyle w:val="Heading2Char"/>
          <w:rFonts w:cs="Times New Roman"/>
          <w:i w:val="0"/>
        </w:rPr>
        <w:t>The mission of the Center on Disability Studies (CDS), at the University of Hawai‘i at Manoa, is to support the quality of life, community integration, and self- determination of all persons accomplished through training, service, research, demonstration, evaluation, and dissemination activities in Hawai‘i, the Pacific Region, and the mainland United States.</w:t>
      </w:r>
    </w:p>
    <w:p w:rsidR="00365185" w:rsidRPr="00365185" w:rsidRDefault="00365185" w:rsidP="00365185">
      <w:pPr>
        <w:pStyle w:val="RDSBody"/>
        <w:spacing w:line="240" w:lineRule="auto"/>
        <w:rPr>
          <w:rFonts w:cs="Times New Roman"/>
        </w:rPr>
      </w:pPr>
    </w:p>
    <w:p w:rsidR="00365185" w:rsidRPr="00365185" w:rsidRDefault="00365185" w:rsidP="00365185">
      <w:pPr>
        <w:pStyle w:val="RDSBody"/>
        <w:spacing w:line="240" w:lineRule="auto"/>
        <w:rPr>
          <w:rStyle w:val="Heading2Char"/>
          <w:rFonts w:cs="Times New Roman"/>
          <w:b/>
          <w:i w:val="0"/>
        </w:rPr>
      </w:pPr>
      <w:r w:rsidRPr="00365185">
        <w:rPr>
          <w:rStyle w:val="Heading2Char"/>
          <w:rFonts w:cs="Times New Roman"/>
          <w:i w:val="0"/>
        </w:rPr>
        <w:t>The Center on Disability Studies is the umbrella for some 25 funded projects. It originated as the Hawai‘i University Affiliated Program (UAP) funded by the Administration on Developmental Disabilities of the U.S. Department of Health and Human Services. It was established in 1988 as part of a network of over 60 UAP's in the United States. It is now a University Center for Excellence in Disability Education, Research, and Service.</w:t>
      </w:r>
    </w:p>
    <w:p w:rsidR="00365185" w:rsidRPr="00365185" w:rsidRDefault="00365185" w:rsidP="00365185">
      <w:pPr>
        <w:pStyle w:val="RDSBody"/>
        <w:spacing w:line="240" w:lineRule="auto"/>
        <w:rPr>
          <w:rFonts w:cs="Times New Roman"/>
        </w:rPr>
      </w:pPr>
    </w:p>
    <w:p w:rsidR="00365185" w:rsidRPr="00365185" w:rsidRDefault="00365185" w:rsidP="00365185">
      <w:pPr>
        <w:pStyle w:val="RDSBody"/>
        <w:spacing w:line="240" w:lineRule="auto"/>
        <w:rPr>
          <w:rStyle w:val="Heading2Char"/>
          <w:rFonts w:cs="Times New Roman"/>
          <w:b/>
          <w:i w:val="0"/>
        </w:rPr>
      </w:pPr>
      <w:r w:rsidRPr="00365185">
        <w:rPr>
          <w:rStyle w:val="Heading2Char"/>
          <w:rFonts w:cs="Times New Roman"/>
          <w:i w:val="0"/>
        </w:rPr>
        <w:t>Although core funding for the Center is provided by the Administration on Developmental Disabilities, other federal and state funds are provided by the Maternal and Child Health Bureau of the U.S. Department of Education, various other programs in the U.S. Department of Education, the University of Hawai‘i, and the State Planning Council on Developmental Disabilities.</w:t>
      </w:r>
    </w:p>
    <w:p w:rsidR="00365185" w:rsidRPr="00365185" w:rsidRDefault="00365185" w:rsidP="00365185">
      <w:pPr>
        <w:pStyle w:val="RDSBody"/>
        <w:spacing w:line="240" w:lineRule="auto"/>
        <w:rPr>
          <w:rFonts w:cs="Times New Roman"/>
        </w:rPr>
      </w:pPr>
    </w:p>
    <w:p w:rsidR="00365185" w:rsidRPr="00365185" w:rsidRDefault="00365185" w:rsidP="00365185">
      <w:pPr>
        <w:pStyle w:val="RDSBody"/>
        <w:spacing w:line="240" w:lineRule="auto"/>
        <w:rPr>
          <w:rStyle w:val="Heading2Char"/>
          <w:rFonts w:cs="Times New Roman"/>
          <w:b/>
          <w:i w:val="0"/>
        </w:rPr>
      </w:pPr>
      <w:r w:rsidRPr="00365185">
        <w:rPr>
          <w:rStyle w:val="Heading2Char"/>
          <w:rFonts w:cs="Times New Roman"/>
          <w:i w:val="0"/>
        </w:rPr>
        <w:lastRenderedPageBreak/>
        <w:t>The activities of the Center for Disability Studies extend throughout the state of Hawai‘i, the mainland United States, and the Pacific region with funded projects in several initiative areas including intercultural relations and disability, mental health, special health needs, Pacific outreach, employment, and school and community inclusion.</w:t>
      </w:r>
    </w:p>
    <w:p w:rsidR="00365185" w:rsidRPr="00365185" w:rsidRDefault="00365185" w:rsidP="00365185">
      <w:pPr>
        <w:pStyle w:val="RDSBody"/>
        <w:spacing w:line="240" w:lineRule="auto"/>
        <w:rPr>
          <w:rFonts w:cs="Times New Roman"/>
        </w:rPr>
      </w:pPr>
    </w:p>
    <w:p w:rsidR="00365185" w:rsidRPr="00365185" w:rsidRDefault="00365185" w:rsidP="00365185">
      <w:pPr>
        <w:pStyle w:val="RDSBody"/>
        <w:spacing w:line="240" w:lineRule="auto"/>
        <w:rPr>
          <w:rStyle w:val="Heading2Char"/>
          <w:rFonts w:cs="Times New Roman"/>
          <w:b/>
          <w:i w:val="0"/>
        </w:rPr>
      </w:pPr>
      <w:r w:rsidRPr="00365185">
        <w:rPr>
          <w:rStyle w:val="Heading2Char"/>
          <w:rFonts w:cs="Times New Roman"/>
          <w:i w:val="0"/>
        </w:rPr>
        <w:t>The Center provides a structure and process to support and maintain internal professional development, collegiality, and cooperation, reflecting an organizational commitment to excellence. Center activities reflect a commitment to best practice and interdisciplinary cooperation within an academic, community, and family context. Activities are culturally sensitive and demonstrate honor and respect for individual differences in behavior, attitudes, beliefs, and interpersonal styles.</w:t>
      </w:r>
    </w:p>
    <w:p w:rsidR="00365185" w:rsidRPr="00365185" w:rsidRDefault="00365185" w:rsidP="00365185">
      <w:pPr>
        <w:pStyle w:val="PlainText"/>
        <w:rPr>
          <w:rFonts w:ascii="Times New Roman" w:hAnsi="Times New Roman"/>
          <w:sz w:val="24"/>
          <w:szCs w:val="24"/>
        </w:rPr>
      </w:pPr>
    </w:p>
    <w:p w:rsidR="0069096D" w:rsidRPr="00365185" w:rsidRDefault="0069096D" w:rsidP="00365185">
      <w:pPr>
        <w:pStyle w:val="PlainText"/>
        <w:rPr>
          <w:rFonts w:ascii="Times New Roman" w:hAnsi="Times New Roman"/>
          <w:sz w:val="24"/>
          <w:szCs w:val="24"/>
        </w:rPr>
      </w:pPr>
    </w:p>
    <w:p w:rsidR="0069096D" w:rsidRPr="00365185" w:rsidRDefault="0069096D" w:rsidP="00365185">
      <w:pPr>
        <w:pStyle w:val="PlainText"/>
        <w:rPr>
          <w:rFonts w:ascii="Times New Roman" w:hAnsi="Times New Roman"/>
          <w:sz w:val="24"/>
          <w:szCs w:val="24"/>
        </w:rPr>
      </w:pPr>
    </w:p>
    <w:p w:rsidR="0069096D" w:rsidRPr="00707977" w:rsidRDefault="0069096D" w:rsidP="00AB7A61">
      <w:pPr>
        <w:pStyle w:val="PlainText"/>
        <w:rPr>
          <w:rFonts w:ascii="Times New Roman" w:hAnsi="Times New Roman"/>
          <w:sz w:val="24"/>
          <w:szCs w:val="24"/>
        </w:rPr>
      </w:pPr>
    </w:p>
    <w:sectPr w:rsidR="0069096D" w:rsidRPr="00707977" w:rsidSect="008B35A2">
      <w:pgSz w:w="12240" w:h="15840"/>
      <w:pgMar w:top="1440" w:right="1440" w:bottom="144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A76" w:rsidRDefault="00425A76" w:rsidP="00AB7A61">
      <w:pPr>
        <w:spacing w:line="240" w:lineRule="auto"/>
      </w:pPr>
      <w:r>
        <w:separator/>
      </w:r>
    </w:p>
  </w:endnote>
  <w:endnote w:type="continuationSeparator" w:id="0">
    <w:p w:rsidR="00425A76" w:rsidRDefault="00425A76" w:rsidP="00AB7A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新細明體">
    <w:charset w:val="51"/>
    <w:family w:val="auto"/>
    <w:pitch w:val="variable"/>
    <w:sig w:usb0="00000001" w:usb1="00000000" w:usb2="01000408" w:usb3="00000000" w:csb0="00100000"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A76" w:rsidRDefault="00425A76" w:rsidP="00AB7A61">
      <w:pPr>
        <w:spacing w:line="240" w:lineRule="auto"/>
      </w:pPr>
      <w:r>
        <w:separator/>
      </w:r>
    </w:p>
  </w:footnote>
  <w:footnote w:type="continuationSeparator" w:id="0">
    <w:p w:rsidR="00425A76" w:rsidRDefault="00425A76" w:rsidP="00AB7A6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art8C98"/>
      </v:shape>
    </w:pict>
  </w:numPicBullet>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317E00"/>
    <w:multiLevelType w:val="hybridMultilevel"/>
    <w:tmpl w:val="48FEC13C"/>
    <w:lvl w:ilvl="0" w:tplc="99B2CE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15E2E"/>
    <w:multiLevelType w:val="hybridMultilevel"/>
    <w:tmpl w:val="B4C8D700"/>
    <w:lvl w:ilvl="0" w:tplc="99B2CE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57FA9"/>
    <w:multiLevelType w:val="multilevel"/>
    <w:tmpl w:val="94D2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E0056"/>
    <w:multiLevelType w:val="hybridMultilevel"/>
    <w:tmpl w:val="A0C4F3C6"/>
    <w:lvl w:ilvl="0" w:tplc="1A62B054">
      <w:start w:val="40"/>
      <w:numFmt w:val="bullet"/>
      <w:lvlText w:val=""/>
      <w:lvlJc w:val="left"/>
      <w:pPr>
        <w:tabs>
          <w:tab w:val="num" w:pos="1080"/>
        </w:tabs>
        <w:ind w:left="1080" w:hanging="360"/>
      </w:pPr>
      <w:rPr>
        <w:rFonts w:ascii="Symbol" w:eastAsia="PMingLiU" w:hAnsi="Symbol" w:hint="default"/>
        <w:w w:val="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nsid w:val="0C793707"/>
    <w:multiLevelType w:val="multilevel"/>
    <w:tmpl w:val="767E5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AD0631"/>
    <w:multiLevelType w:val="hybridMultilevel"/>
    <w:tmpl w:val="13F60EF6"/>
    <w:lvl w:ilvl="0" w:tplc="FC10BDB4">
      <w:start w:val="4"/>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D74496"/>
    <w:multiLevelType w:val="hybridMultilevel"/>
    <w:tmpl w:val="9E828116"/>
    <w:lvl w:ilvl="0" w:tplc="00010409">
      <w:start w:val="1"/>
      <w:numFmt w:val="bullet"/>
      <w:lvlText w:val=""/>
      <w:lvlJc w:val="left"/>
      <w:pPr>
        <w:tabs>
          <w:tab w:val="num" w:pos="787"/>
        </w:tabs>
        <w:ind w:left="787" w:hanging="360"/>
      </w:pPr>
      <w:rPr>
        <w:rFonts w:ascii="Symbol" w:hAnsi="Symbol" w:hint="default"/>
      </w:rPr>
    </w:lvl>
    <w:lvl w:ilvl="1" w:tplc="00030409" w:tentative="1">
      <w:start w:val="1"/>
      <w:numFmt w:val="bullet"/>
      <w:lvlText w:val="o"/>
      <w:lvlJc w:val="left"/>
      <w:pPr>
        <w:tabs>
          <w:tab w:val="num" w:pos="1507"/>
        </w:tabs>
        <w:ind w:left="1507" w:hanging="360"/>
      </w:pPr>
      <w:rPr>
        <w:rFonts w:ascii="Courier New" w:hAnsi="Courier New"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abstractNum w:abstractNumId="8">
    <w:nsid w:val="10BC3012"/>
    <w:multiLevelType w:val="hybridMultilevel"/>
    <w:tmpl w:val="B6A8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5938D6"/>
    <w:multiLevelType w:val="hybridMultilevel"/>
    <w:tmpl w:val="84B6E20A"/>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165D3566"/>
    <w:multiLevelType w:val="hybridMultilevel"/>
    <w:tmpl w:val="F2508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792F6C"/>
    <w:multiLevelType w:val="hybridMultilevel"/>
    <w:tmpl w:val="0536260E"/>
    <w:lvl w:ilvl="0" w:tplc="99B2CE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F52FD"/>
    <w:multiLevelType w:val="hybridMultilevel"/>
    <w:tmpl w:val="EE6409B6"/>
    <w:lvl w:ilvl="0" w:tplc="00010409">
      <w:start w:val="1"/>
      <w:numFmt w:val="bullet"/>
      <w:lvlText w:val=""/>
      <w:lvlJc w:val="left"/>
      <w:pPr>
        <w:tabs>
          <w:tab w:val="num" w:pos="420"/>
        </w:tabs>
        <w:ind w:left="420" w:hanging="360"/>
      </w:pPr>
      <w:rPr>
        <w:rFonts w:ascii="Symbol" w:hAnsi="Symbol"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3">
    <w:nsid w:val="2BE4064C"/>
    <w:multiLevelType w:val="hybridMultilevel"/>
    <w:tmpl w:val="898C2E44"/>
    <w:lvl w:ilvl="0" w:tplc="C37A983A">
      <w:start w:val="4"/>
      <w:numFmt w:val="bullet"/>
      <w:lvlText w:val=""/>
      <w:lvlJc w:val="left"/>
      <w:pPr>
        <w:ind w:left="1080" w:hanging="360"/>
      </w:pPr>
      <w:rPr>
        <w:rFonts w:ascii="Symbol" w:eastAsia="PMingLiU"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C8B1796"/>
    <w:multiLevelType w:val="hybridMultilevel"/>
    <w:tmpl w:val="286ABE4C"/>
    <w:lvl w:ilvl="0" w:tplc="521C8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793C8D"/>
    <w:multiLevelType w:val="hybridMultilevel"/>
    <w:tmpl w:val="C194C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CD20FB"/>
    <w:multiLevelType w:val="hybridMultilevel"/>
    <w:tmpl w:val="DF7EA71E"/>
    <w:lvl w:ilvl="0" w:tplc="4508C28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CF7772"/>
    <w:multiLevelType w:val="hybridMultilevel"/>
    <w:tmpl w:val="70CA7790"/>
    <w:lvl w:ilvl="0" w:tplc="99B2CE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11260"/>
    <w:multiLevelType w:val="hybridMultilevel"/>
    <w:tmpl w:val="EA403DD0"/>
    <w:lvl w:ilvl="0" w:tplc="00010409">
      <w:start w:val="1"/>
      <w:numFmt w:val="bullet"/>
      <w:lvlText w:val=""/>
      <w:lvlJc w:val="left"/>
      <w:pPr>
        <w:tabs>
          <w:tab w:val="num" w:pos="1320"/>
        </w:tabs>
        <w:ind w:left="1320" w:hanging="360"/>
      </w:pPr>
      <w:rPr>
        <w:rFonts w:ascii="Symbol" w:hAnsi="Symbol" w:hint="default"/>
      </w:rPr>
    </w:lvl>
    <w:lvl w:ilvl="1" w:tplc="00030409">
      <w:start w:val="1"/>
      <w:numFmt w:val="bullet"/>
      <w:lvlText w:val="o"/>
      <w:lvlJc w:val="left"/>
      <w:pPr>
        <w:tabs>
          <w:tab w:val="num" w:pos="2040"/>
        </w:tabs>
        <w:ind w:left="2040" w:hanging="360"/>
      </w:pPr>
      <w:rPr>
        <w:rFonts w:ascii="Courier New" w:hAnsi="Courier New" w:hint="default"/>
      </w:rPr>
    </w:lvl>
    <w:lvl w:ilvl="2" w:tplc="00050409" w:tentative="1">
      <w:start w:val="1"/>
      <w:numFmt w:val="bullet"/>
      <w:lvlText w:val=""/>
      <w:lvlJc w:val="left"/>
      <w:pPr>
        <w:tabs>
          <w:tab w:val="num" w:pos="2760"/>
        </w:tabs>
        <w:ind w:left="2760" w:hanging="360"/>
      </w:pPr>
      <w:rPr>
        <w:rFonts w:ascii="Wingdings" w:hAnsi="Wingdings" w:hint="default"/>
      </w:rPr>
    </w:lvl>
    <w:lvl w:ilvl="3" w:tplc="00010409" w:tentative="1">
      <w:start w:val="1"/>
      <w:numFmt w:val="bullet"/>
      <w:lvlText w:val=""/>
      <w:lvlJc w:val="left"/>
      <w:pPr>
        <w:tabs>
          <w:tab w:val="num" w:pos="3480"/>
        </w:tabs>
        <w:ind w:left="3480" w:hanging="360"/>
      </w:pPr>
      <w:rPr>
        <w:rFonts w:ascii="Symbol" w:hAnsi="Symbol" w:hint="default"/>
      </w:rPr>
    </w:lvl>
    <w:lvl w:ilvl="4" w:tplc="00030409" w:tentative="1">
      <w:start w:val="1"/>
      <w:numFmt w:val="bullet"/>
      <w:lvlText w:val="o"/>
      <w:lvlJc w:val="left"/>
      <w:pPr>
        <w:tabs>
          <w:tab w:val="num" w:pos="4200"/>
        </w:tabs>
        <w:ind w:left="4200" w:hanging="360"/>
      </w:pPr>
      <w:rPr>
        <w:rFonts w:ascii="Courier New" w:hAnsi="Courier New" w:hint="default"/>
      </w:rPr>
    </w:lvl>
    <w:lvl w:ilvl="5" w:tplc="00050409" w:tentative="1">
      <w:start w:val="1"/>
      <w:numFmt w:val="bullet"/>
      <w:lvlText w:val=""/>
      <w:lvlJc w:val="left"/>
      <w:pPr>
        <w:tabs>
          <w:tab w:val="num" w:pos="4920"/>
        </w:tabs>
        <w:ind w:left="4920" w:hanging="360"/>
      </w:pPr>
      <w:rPr>
        <w:rFonts w:ascii="Wingdings" w:hAnsi="Wingdings" w:hint="default"/>
      </w:rPr>
    </w:lvl>
    <w:lvl w:ilvl="6" w:tplc="00010409" w:tentative="1">
      <w:start w:val="1"/>
      <w:numFmt w:val="bullet"/>
      <w:lvlText w:val=""/>
      <w:lvlJc w:val="left"/>
      <w:pPr>
        <w:tabs>
          <w:tab w:val="num" w:pos="5640"/>
        </w:tabs>
        <w:ind w:left="5640" w:hanging="360"/>
      </w:pPr>
      <w:rPr>
        <w:rFonts w:ascii="Symbol" w:hAnsi="Symbol" w:hint="default"/>
      </w:rPr>
    </w:lvl>
    <w:lvl w:ilvl="7" w:tplc="00030409" w:tentative="1">
      <w:start w:val="1"/>
      <w:numFmt w:val="bullet"/>
      <w:lvlText w:val="o"/>
      <w:lvlJc w:val="left"/>
      <w:pPr>
        <w:tabs>
          <w:tab w:val="num" w:pos="6360"/>
        </w:tabs>
        <w:ind w:left="6360" w:hanging="360"/>
      </w:pPr>
      <w:rPr>
        <w:rFonts w:ascii="Courier New" w:hAnsi="Courier New" w:hint="default"/>
      </w:rPr>
    </w:lvl>
    <w:lvl w:ilvl="8" w:tplc="00050409" w:tentative="1">
      <w:start w:val="1"/>
      <w:numFmt w:val="bullet"/>
      <w:lvlText w:val=""/>
      <w:lvlJc w:val="left"/>
      <w:pPr>
        <w:tabs>
          <w:tab w:val="num" w:pos="7080"/>
        </w:tabs>
        <w:ind w:left="7080" w:hanging="360"/>
      </w:pPr>
      <w:rPr>
        <w:rFonts w:ascii="Wingdings" w:hAnsi="Wingdings" w:hint="default"/>
      </w:rPr>
    </w:lvl>
  </w:abstractNum>
  <w:abstractNum w:abstractNumId="19">
    <w:nsid w:val="3817073A"/>
    <w:multiLevelType w:val="multilevel"/>
    <w:tmpl w:val="BA84D69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3C025CDF"/>
    <w:multiLevelType w:val="multilevel"/>
    <w:tmpl w:val="3E025CFE"/>
    <w:lvl w:ilvl="0">
      <w:start w:val="1"/>
      <w:numFmt w:val="decimal"/>
      <w:lvlText w:val="%1-"/>
      <w:lvlJc w:val="left"/>
      <w:pPr>
        <w:ind w:left="480" w:hanging="480"/>
      </w:pPr>
      <w:rPr>
        <w:rFonts w:hint="default"/>
      </w:rPr>
    </w:lvl>
    <w:lvl w:ilvl="1">
      <w:start w:val="1"/>
      <w:numFmt w:val="decimal"/>
      <w:lvlText w:val="%2."/>
      <w:lvlJc w:val="left"/>
      <w:pPr>
        <w:ind w:left="720" w:hanging="720"/>
      </w:pPr>
      <w:rPr>
        <w:rFonts w:ascii="Times New Roman" w:eastAsia="PMingLiU"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EC958BF"/>
    <w:multiLevelType w:val="hybridMultilevel"/>
    <w:tmpl w:val="C66CCAB4"/>
    <w:lvl w:ilvl="0" w:tplc="99B2CE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6F174B"/>
    <w:multiLevelType w:val="hybridMultilevel"/>
    <w:tmpl w:val="01A68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6B1FBB"/>
    <w:multiLevelType w:val="hybridMultilevel"/>
    <w:tmpl w:val="B5E0E6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E710519"/>
    <w:multiLevelType w:val="hybridMultilevel"/>
    <w:tmpl w:val="5C06DB40"/>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nsid w:val="53D00BD8"/>
    <w:multiLevelType w:val="hybridMultilevel"/>
    <w:tmpl w:val="6764B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2355C8"/>
    <w:multiLevelType w:val="hybridMultilevel"/>
    <w:tmpl w:val="48FEB8E6"/>
    <w:lvl w:ilvl="0" w:tplc="99B2CE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217472"/>
    <w:multiLevelType w:val="hybridMultilevel"/>
    <w:tmpl w:val="8A0ED5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6FE7C01"/>
    <w:multiLevelType w:val="hybridMultilevel"/>
    <w:tmpl w:val="EF96F40E"/>
    <w:lvl w:ilvl="0" w:tplc="99B2CE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4D35C4"/>
    <w:multiLevelType w:val="hybridMultilevel"/>
    <w:tmpl w:val="13EC9FF0"/>
    <w:lvl w:ilvl="0" w:tplc="2C869D8C">
      <w:start w:val="1"/>
      <w:numFmt w:val="decimal"/>
      <w:lvlText w:val="%1."/>
      <w:lvlJc w:val="left"/>
      <w:pPr>
        <w:tabs>
          <w:tab w:val="num" w:pos="720"/>
        </w:tabs>
        <w:ind w:left="72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6C530662"/>
    <w:multiLevelType w:val="hybridMultilevel"/>
    <w:tmpl w:val="3C40EA2C"/>
    <w:lvl w:ilvl="0" w:tplc="99B2CE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6470A1"/>
    <w:multiLevelType w:val="hybridMultilevel"/>
    <w:tmpl w:val="1F125DBA"/>
    <w:lvl w:ilvl="0" w:tplc="99B2CE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B46CB4"/>
    <w:multiLevelType w:val="hybridMultilevel"/>
    <w:tmpl w:val="2D521214"/>
    <w:lvl w:ilvl="0" w:tplc="99B2CE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882BD7"/>
    <w:multiLevelType w:val="hybridMultilevel"/>
    <w:tmpl w:val="3A9E359A"/>
    <w:lvl w:ilvl="0" w:tplc="B91E2FCC">
      <w:start w:val="1"/>
      <w:numFmt w:val="bullet"/>
      <w:lvlText w:val=""/>
      <w:lvlPicBulletId w:val="0"/>
      <w:lvlJc w:val="left"/>
      <w:pPr>
        <w:tabs>
          <w:tab w:val="num" w:pos="720"/>
        </w:tabs>
        <w:ind w:left="720" w:hanging="360"/>
      </w:pPr>
      <w:rPr>
        <w:rFonts w:ascii="Symbol" w:hAnsi="Symbol" w:hint="default"/>
      </w:rPr>
    </w:lvl>
    <w:lvl w:ilvl="1" w:tplc="2F786EE8" w:tentative="1">
      <w:start w:val="1"/>
      <w:numFmt w:val="bullet"/>
      <w:lvlText w:val=""/>
      <w:lvlPicBulletId w:val="0"/>
      <w:lvlJc w:val="left"/>
      <w:pPr>
        <w:tabs>
          <w:tab w:val="num" w:pos="1440"/>
        </w:tabs>
        <w:ind w:left="1440" w:hanging="360"/>
      </w:pPr>
      <w:rPr>
        <w:rFonts w:ascii="Symbol" w:hAnsi="Symbol" w:hint="default"/>
      </w:rPr>
    </w:lvl>
    <w:lvl w:ilvl="2" w:tplc="2E0CCF50" w:tentative="1">
      <w:start w:val="1"/>
      <w:numFmt w:val="bullet"/>
      <w:lvlText w:val=""/>
      <w:lvlPicBulletId w:val="0"/>
      <w:lvlJc w:val="left"/>
      <w:pPr>
        <w:tabs>
          <w:tab w:val="num" w:pos="2160"/>
        </w:tabs>
        <w:ind w:left="2160" w:hanging="360"/>
      </w:pPr>
      <w:rPr>
        <w:rFonts w:ascii="Symbol" w:hAnsi="Symbol" w:hint="default"/>
      </w:rPr>
    </w:lvl>
    <w:lvl w:ilvl="3" w:tplc="DE6C914C" w:tentative="1">
      <w:start w:val="1"/>
      <w:numFmt w:val="bullet"/>
      <w:lvlText w:val=""/>
      <w:lvlPicBulletId w:val="0"/>
      <w:lvlJc w:val="left"/>
      <w:pPr>
        <w:tabs>
          <w:tab w:val="num" w:pos="2880"/>
        </w:tabs>
        <w:ind w:left="2880" w:hanging="360"/>
      </w:pPr>
      <w:rPr>
        <w:rFonts w:ascii="Symbol" w:hAnsi="Symbol" w:hint="default"/>
      </w:rPr>
    </w:lvl>
    <w:lvl w:ilvl="4" w:tplc="882EB2AC" w:tentative="1">
      <w:start w:val="1"/>
      <w:numFmt w:val="bullet"/>
      <w:lvlText w:val=""/>
      <w:lvlPicBulletId w:val="0"/>
      <w:lvlJc w:val="left"/>
      <w:pPr>
        <w:tabs>
          <w:tab w:val="num" w:pos="3600"/>
        </w:tabs>
        <w:ind w:left="3600" w:hanging="360"/>
      </w:pPr>
      <w:rPr>
        <w:rFonts w:ascii="Symbol" w:hAnsi="Symbol" w:hint="default"/>
      </w:rPr>
    </w:lvl>
    <w:lvl w:ilvl="5" w:tplc="28A6E0BC" w:tentative="1">
      <w:start w:val="1"/>
      <w:numFmt w:val="bullet"/>
      <w:lvlText w:val=""/>
      <w:lvlPicBulletId w:val="0"/>
      <w:lvlJc w:val="left"/>
      <w:pPr>
        <w:tabs>
          <w:tab w:val="num" w:pos="4320"/>
        </w:tabs>
        <w:ind w:left="4320" w:hanging="360"/>
      </w:pPr>
      <w:rPr>
        <w:rFonts w:ascii="Symbol" w:hAnsi="Symbol" w:hint="default"/>
      </w:rPr>
    </w:lvl>
    <w:lvl w:ilvl="6" w:tplc="3586C14E" w:tentative="1">
      <w:start w:val="1"/>
      <w:numFmt w:val="bullet"/>
      <w:lvlText w:val=""/>
      <w:lvlPicBulletId w:val="0"/>
      <w:lvlJc w:val="left"/>
      <w:pPr>
        <w:tabs>
          <w:tab w:val="num" w:pos="5040"/>
        </w:tabs>
        <w:ind w:left="5040" w:hanging="360"/>
      </w:pPr>
      <w:rPr>
        <w:rFonts w:ascii="Symbol" w:hAnsi="Symbol" w:hint="default"/>
      </w:rPr>
    </w:lvl>
    <w:lvl w:ilvl="7" w:tplc="8168F474" w:tentative="1">
      <w:start w:val="1"/>
      <w:numFmt w:val="bullet"/>
      <w:lvlText w:val=""/>
      <w:lvlPicBulletId w:val="0"/>
      <w:lvlJc w:val="left"/>
      <w:pPr>
        <w:tabs>
          <w:tab w:val="num" w:pos="5760"/>
        </w:tabs>
        <w:ind w:left="5760" w:hanging="360"/>
      </w:pPr>
      <w:rPr>
        <w:rFonts w:ascii="Symbol" w:hAnsi="Symbol" w:hint="default"/>
      </w:rPr>
    </w:lvl>
    <w:lvl w:ilvl="8" w:tplc="B62AF13E"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73653851"/>
    <w:multiLevelType w:val="hybridMultilevel"/>
    <w:tmpl w:val="519A01A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5">
    <w:nsid w:val="759D5F79"/>
    <w:multiLevelType w:val="hybridMultilevel"/>
    <w:tmpl w:val="6D0E28B0"/>
    <w:lvl w:ilvl="0" w:tplc="53982E80">
      <w:start w:val="1"/>
      <w:numFmt w:val="decimal"/>
      <w:lvlText w:val="%1."/>
      <w:lvlJc w:val="left"/>
      <w:pPr>
        <w:tabs>
          <w:tab w:val="num" w:pos="840"/>
        </w:tabs>
        <w:ind w:left="840" w:hanging="360"/>
      </w:pPr>
      <w:rPr>
        <w:rFonts w:hint="default"/>
      </w:rPr>
    </w:lvl>
    <w:lvl w:ilvl="1" w:tplc="00190409" w:tentative="1">
      <w:start w:val="1"/>
      <w:numFmt w:val="lowerLetter"/>
      <w:lvlText w:val="%2."/>
      <w:lvlJc w:val="left"/>
      <w:pPr>
        <w:tabs>
          <w:tab w:val="num" w:pos="1560"/>
        </w:tabs>
        <w:ind w:left="1560" w:hanging="360"/>
      </w:pPr>
    </w:lvl>
    <w:lvl w:ilvl="2" w:tplc="001B0409" w:tentative="1">
      <w:start w:val="1"/>
      <w:numFmt w:val="lowerRoman"/>
      <w:lvlText w:val="%3."/>
      <w:lvlJc w:val="right"/>
      <w:pPr>
        <w:tabs>
          <w:tab w:val="num" w:pos="2280"/>
        </w:tabs>
        <w:ind w:left="2280" w:hanging="180"/>
      </w:pPr>
    </w:lvl>
    <w:lvl w:ilvl="3" w:tplc="000F0409" w:tentative="1">
      <w:start w:val="1"/>
      <w:numFmt w:val="decimal"/>
      <w:lvlText w:val="%4."/>
      <w:lvlJc w:val="left"/>
      <w:pPr>
        <w:tabs>
          <w:tab w:val="num" w:pos="3000"/>
        </w:tabs>
        <w:ind w:left="3000" w:hanging="360"/>
      </w:pPr>
    </w:lvl>
    <w:lvl w:ilvl="4" w:tplc="00190409" w:tentative="1">
      <w:start w:val="1"/>
      <w:numFmt w:val="lowerLetter"/>
      <w:lvlText w:val="%5."/>
      <w:lvlJc w:val="left"/>
      <w:pPr>
        <w:tabs>
          <w:tab w:val="num" w:pos="3720"/>
        </w:tabs>
        <w:ind w:left="3720" w:hanging="360"/>
      </w:pPr>
    </w:lvl>
    <w:lvl w:ilvl="5" w:tplc="001B0409" w:tentative="1">
      <w:start w:val="1"/>
      <w:numFmt w:val="lowerRoman"/>
      <w:lvlText w:val="%6."/>
      <w:lvlJc w:val="right"/>
      <w:pPr>
        <w:tabs>
          <w:tab w:val="num" w:pos="4440"/>
        </w:tabs>
        <w:ind w:left="4440" w:hanging="180"/>
      </w:pPr>
    </w:lvl>
    <w:lvl w:ilvl="6" w:tplc="000F0409" w:tentative="1">
      <w:start w:val="1"/>
      <w:numFmt w:val="decimal"/>
      <w:lvlText w:val="%7."/>
      <w:lvlJc w:val="left"/>
      <w:pPr>
        <w:tabs>
          <w:tab w:val="num" w:pos="5160"/>
        </w:tabs>
        <w:ind w:left="5160" w:hanging="360"/>
      </w:pPr>
    </w:lvl>
    <w:lvl w:ilvl="7" w:tplc="00190409" w:tentative="1">
      <w:start w:val="1"/>
      <w:numFmt w:val="lowerLetter"/>
      <w:lvlText w:val="%8."/>
      <w:lvlJc w:val="left"/>
      <w:pPr>
        <w:tabs>
          <w:tab w:val="num" w:pos="5880"/>
        </w:tabs>
        <w:ind w:left="5880" w:hanging="360"/>
      </w:pPr>
    </w:lvl>
    <w:lvl w:ilvl="8" w:tplc="001B0409" w:tentative="1">
      <w:start w:val="1"/>
      <w:numFmt w:val="lowerRoman"/>
      <w:lvlText w:val="%9."/>
      <w:lvlJc w:val="right"/>
      <w:pPr>
        <w:tabs>
          <w:tab w:val="num" w:pos="6600"/>
        </w:tabs>
        <w:ind w:left="6600" w:hanging="180"/>
      </w:pPr>
    </w:lvl>
  </w:abstractNum>
  <w:abstractNum w:abstractNumId="36">
    <w:nsid w:val="770B3E3F"/>
    <w:multiLevelType w:val="hybridMultilevel"/>
    <w:tmpl w:val="7BBC46A4"/>
    <w:lvl w:ilvl="0" w:tplc="99B2CE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603476"/>
    <w:multiLevelType w:val="hybridMultilevel"/>
    <w:tmpl w:val="C64E3C64"/>
    <w:lvl w:ilvl="0" w:tplc="99B2CE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3"/>
  </w:num>
  <w:num w:numId="5">
    <w:abstractNumId w:val="22"/>
  </w:num>
  <w:num w:numId="6">
    <w:abstractNumId w:val="23"/>
  </w:num>
  <w:num w:numId="7">
    <w:abstractNumId w:val="24"/>
  </w:num>
  <w:num w:numId="8">
    <w:abstractNumId w:val="27"/>
  </w:num>
  <w:num w:numId="9">
    <w:abstractNumId w:val="7"/>
  </w:num>
  <w:num w:numId="10">
    <w:abstractNumId w:val="29"/>
  </w:num>
  <w:num w:numId="11">
    <w:abstractNumId w:val="34"/>
  </w:num>
  <w:num w:numId="12">
    <w:abstractNumId w:val="4"/>
  </w:num>
  <w:num w:numId="13">
    <w:abstractNumId w:val="15"/>
  </w:num>
  <w:num w:numId="14">
    <w:abstractNumId w:val="12"/>
  </w:num>
  <w:num w:numId="15">
    <w:abstractNumId w:val="35"/>
  </w:num>
  <w:num w:numId="16">
    <w:abstractNumId w:val="18"/>
  </w:num>
  <w:num w:numId="17">
    <w:abstractNumId w:val="9"/>
  </w:num>
  <w:num w:numId="18">
    <w:abstractNumId w:val="5"/>
  </w:num>
  <w:num w:numId="19">
    <w:abstractNumId w:val="10"/>
  </w:num>
  <w:num w:numId="20">
    <w:abstractNumId w:val="6"/>
  </w:num>
  <w:num w:numId="21">
    <w:abstractNumId w:val="13"/>
  </w:num>
  <w:num w:numId="22">
    <w:abstractNumId w:val="3"/>
  </w:num>
  <w:num w:numId="23">
    <w:abstractNumId w:val="20"/>
  </w:num>
  <w:num w:numId="24">
    <w:abstractNumId w:val="25"/>
  </w:num>
  <w:num w:numId="25">
    <w:abstractNumId w:val="8"/>
  </w:num>
  <w:num w:numId="26">
    <w:abstractNumId w:val="16"/>
  </w:num>
  <w:num w:numId="27">
    <w:abstractNumId w:val="30"/>
  </w:num>
  <w:num w:numId="28">
    <w:abstractNumId w:val="17"/>
  </w:num>
  <w:num w:numId="29">
    <w:abstractNumId w:val="32"/>
  </w:num>
  <w:num w:numId="30">
    <w:abstractNumId w:val="21"/>
  </w:num>
  <w:num w:numId="31">
    <w:abstractNumId w:val="36"/>
  </w:num>
  <w:num w:numId="32">
    <w:abstractNumId w:val="31"/>
  </w:num>
  <w:num w:numId="33">
    <w:abstractNumId w:val="26"/>
  </w:num>
  <w:num w:numId="34">
    <w:abstractNumId w:val="37"/>
  </w:num>
  <w:num w:numId="35">
    <w:abstractNumId w:val="2"/>
  </w:num>
  <w:num w:numId="36">
    <w:abstractNumId w:val="11"/>
  </w:num>
  <w:num w:numId="37">
    <w:abstractNumId w:val="28"/>
  </w:num>
  <w:num w:numId="38">
    <w:abstractNumId w:val="1"/>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04"/>
  <w:doNotTrackMoves/>
  <w:defaultTabStop w:val="720"/>
  <w:characterSpacingControl w:val="doNotCompress"/>
  <w:footnotePr>
    <w:footnote w:id="-1"/>
    <w:footnote w:id="0"/>
  </w:footnotePr>
  <w:endnotePr>
    <w:endnote w:id="-1"/>
    <w:endnote w:id="0"/>
  </w:endnotePr>
  <w:compat/>
  <w:rsids>
    <w:rsidRoot w:val="00987B31"/>
    <w:rsid w:val="00013351"/>
    <w:rsid w:val="00031C43"/>
    <w:rsid w:val="00044C5B"/>
    <w:rsid w:val="00050055"/>
    <w:rsid w:val="00057549"/>
    <w:rsid w:val="00073972"/>
    <w:rsid w:val="000876D6"/>
    <w:rsid w:val="000913F4"/>
    <w:rsid w:val="000B014F"/>
    <w:rsid w:val="000B2DE9"/>
    <w:rsid w:val="000B7B3E"/>
    <w:rsid w:val="000C20CE"/>
    <w:rsid w:val="000D2D8C"/>
    <w:rsid w:val="000D43F3"/>
    <w:rsid w:val="000E0EF9"/>
    <w:rsid w:val="000E582B"/>
    <w:rsid w:val="00105C60"/>
    <w:rsid w:val="001163D3"/>
    <w:rsid w:val="001212E2"/>
    <w:rsid w:val="00133BE2"/>
    <w:rsid w:val="001409BC"/>
    <w:rsid w:val="001431CC"/>
    <w:rsid w:val="00164380"/>
    <w:rsid w:val="001808B0"/>
    <w:rsid w:val="00184635"/>
    <w:rsid w:val="00197777"/>
    <w:rsid w:val="00197DFD"/>
    <w:rsid w:val="001B0422"/>
    <w:rsid w:val="001C4ABA"/>
    <w:rsid w:val="001C4B1A"/>
    <w:rsid w:val="001C6B73"/>
    <w:rsid w:val="001E402D"/>
    <w:rsid w:val="001F29BE"/>
    <w:rsid w:val="0020198C"/>
    <w:rsid w:val="0022386F"/>
    <w:rsid w:val="002355AF"/>
    <w:rsid w:val="002439FE"/>
    <w:rsid w:val="0025303A"/>
    <w:rsid w:val="002563DB"/>
    <w:rsid w:val="00266283"/>
    <w:rsid w:val="00266B9C"/>
    <w:rsid w:val="00267AAC"/>
    <w:rsid w:val="002709A6"/>
    <w:rsid w:val="00280B61"/>
    <w:rsid w:val="00284B52"/>
    <w:rsid w:val="0028737F"/>
    <w:rsid w:val="002955B1"/>
    <w:rsid w:val="002C5C51"/>
    <w:rsid w:val="002E2407"/>
    <w:rsid w:val="002F442B"/>
    <w:rsid w:val="002F78C2"/>
    <w:rsid w:val="00330984"/>
    <w:rsid w:val="003361FF"/>
    <w:rsid w:val="003466A1"/>
    <w:rsid w:val="00357B6F"/>
    <w:rsid w:val="00361900"/>
    <w:rsid w:val="00365185"/>
    <w:rsid w:val="003727AC"/>
    <w:rsid w:val="003876BD"/>
    <w:rsid w:val="003957CC"/>
    <w:rsid w:val="003A3C96"/>
    <w:rsid w:val="003C1AD2"/>
    <w:rsid w:val="003D1FBB"/>
    <w:rsid w:val="003D49A4"/>
    <w:rsid w:val="003D4D87"/>
    <w:rsid w:val="003F52E7"/>
    <w:rsid w:val="00407768"/>
    <w:rsid w:val="0042203B"/>
    <w:rsid w:val="00425A76"/>
    <w:rsid w:val="00452AD7"/>
    <w:rsid w:val="00464DA9"/>
    <w:rsid w:val="00471103"/>
    <w:rsid w:val="00475BB4"/>
    <w:rsid w:val="00490E4D"/>
    <w:rsid w:val="0049330E"/>
    <w:rsid w:val="00493E14"/>
    <w:rsid w:val="004A2AC9"/>
    <w:rsid w:val="004B1268"/>
    <w:rsid w:val="004D3749"/>
    <w:rsid w:val="004E3D97"/>
    <w:rsid w:val="004E72A4"/>
    <w:rsid w:val="004F3CF4"/>
    <w:rsid w:val="004F4AAA"/>
    <w:rsid w:val="00502E05"/>
    <w:rsid w:val="00505AD4"/>
    <w:rsid w:val="00507F6A"/>
    <w:rsid w:val="00514E4A"/>
    <w:rsid w:val="00523A69"/>
    <w:rsid w:val="00532ED4"/>
    <w:rsid w:val="00535621"/>
    <w:rsid w:val="0054426B"/>
    <w:rsid w:val="005546AA"/>
    <w:rsid w:val="005565F6"/>
    <w:rsid w:val="0055689E"/>
    <w:rsid w:val="00562593"/>
    <w:rsid w:val="00563AE5"/>
    <w:rsid w:val="00565CA3"/>
    <w:rsid w:val="005711A9"/>
    <w:rsid w:val="005811E8"/>
    <w:rsid w:val="00581293"/>
    <w:rsid w:val="00590050"/>
    <w:rsid w:val="00592A03"/>
    <w:rsid w:val="005932D8"/>
    <w:rsid w:val="00594F7E"/>
    <w:rsid w:val="005C5F15"/>
    <w:rsid w:val="005D1008"/>
    <w:rsid w:val="005D6092"/>
    <w:rsid w:val="005D710A"/>
    <w:rsid w:val="005E233E"/>
    <w:rsid w:val="00602AA3"/>
    <w:rsid w:val="00603226"/>
    <w:rsid w:val="00630E02"/>
    <w:rsid w:val="00634984"/>
    <w:rsid w:val="00641C92"/>
    <w:rsid w:val="0064421D"/>
    <w:rsid w:val="00652FDE"/>
    <w:rsid w:val="0065506D"/>
    <w:rsid w:val="0066531C"/>
    <w:rsid w:val="0067011C"/>
    <w:rsid w:val="00672FA3"/>
    <w:rsid w:val="00680B04"/>
    <w:rsid w:val="00684F17"/>
    <w:rsid w:val="0069096D"/>
    <w:rsid w:val="006A002C"/>
    <w:rsid w:val="006B000C"/>
    <w:rsid w:val="006B280E"/>
    <w:rsid w:val="006B2B99"/>
    <w:rsid w:val="006C3C4F"/>
    <w:rsid w:val="006D03F9"/>
    <w:rsid w:val="006D7202"/>
    <w:rsid w:val="006E2A60"/>
    <w:rsid w:val="006F0302"/>
    <w:rsid w:val="006F3095"/>
    <w:rsid w:val="006F4ED1"/>
    <w:rsid w:val="006F736C"/>
    <w:rsid w:val="00716B66"/>
    <w:rsid w:val="007316D5"/>
    <w:rsid w:val="00736145"/>
    <w:rsid w:val="007854F0"/>
    <w:rsid w:val="00785A35"/>
    <w:rsid w:val="00795901"/>
    <w:rsid w:val="007A154D"/>
    <w:rsid w:val="007B25BA"/>
    <w:rsid w:val="007B3650"/>
    <w:rsid w:val="007C04AF"/>
    <w:rsid w:val="007C0AB6"/>
    <w:rsid w:val="007C4559"/>
    <w:rsid w:val="007C703C"/>
    <w:rsid w:val="007D3438"/>
    <w:rsid w:val="007D4418"/>
    <w:rsid w:val="007D5241"/>
    <w:rsid w:val="007E254E"/>
    <w:rsid w:val="007F581F"/>
    <w:rsid w:val="00802C4F"/>
    <w:rsid w:val="00804F3B"/>
    <w:rsid w:val="00810A11"/>
    <w:rsid w:val="00820E52"/>
    <w:rsid w:val="00844E06"/>
    <w:rsid w:val="0087553B"/>
    <w:rsid w:val="00892C6D"/>
    <w:rsid w:val="008A2649"/>
    <w:rsid w:val="008A56B3"/>
    <w:rsid w:val="008B2727"/>
    <w:rsid w:val="008B35A2"/>
    <w:rsid w:val="008C1BCE"/>
    <w:rsid w:val="008C6192"/>
    <w:rsid w:val="008C6E4D"/>
    <w:rsid w:val="008D0F27"/>
    <w:rsid w:val="008D682E"/>
    <w:rsid w:val="008E08E0"/>
    <w:rsid w:val="008E10E0"/>
    <w:rsid w:val="008E32D1"/>
    <w:rsid w:val="00900EBD"/>
    <w:rsid w:val="00961E25"/>
    <w:rsid w:val="00964D7B"/>
    <w:rsid w:val="00965149"/>
    <w:rsid w:val="00967E69"/>
    <w:rsid w:val="009717EF"/>
    <w:rsid w:val="0098672D"/>
    <w:rsid w:val="00987B31"/>
    <w:rsid w:val="009961CD"/>
    <w:rsid w:val="009A2EE5"/>
    <w:rsid w:val="009A3E9F"/>
    <w:rsid w:val="009A5CFB"/>
    <w:rsid w:val="009B08D0"/>
    <w:rsid w:val="009E1678"/>
    <w:rsid w:val="00A01AB4"/>
    <w:rsid w:val="00A02074"/>
    <w:rsid w:val="00A11A42"/>
    <w:rsid w:val="00A12018"/>
    <w:rsid w:val="00A2393E"/>
    <w:rsid w:val="00A437A0"/>
    <w:rsid w:val="00A46DD7"/>
    <w:rsid w:val="00A64695"/>
    <w:rsid w:val="00A6791E"/>
    <w:rsid w:val="00A72C0C"/>
    <w:rsid w:val="00A85E2D"/>
    <w:rsid w:val="00A86FC2"/>
    <w:rsid w:val="00A920A6"/>
    <w:rsid w:val="00AA1D8F"/>
    <w:rsid w:val="00AA2D20"/>
    <w:rsid w:val="00AB7288"/>
    <w:rsid w:val="00AB7A61"/>
    <w:rsid w:val="00AC2FE5"/>
    <w:rsid w:val="00AC4BB6"/>
    <w:rsid w:val="00AD038B"/>
    <w:rsid w:val="00AD7BAE"/>
    <w:rsid w:val="00AE2614"/>
    <w:rsid w:val="00AE5EEC"/>
    <w:rsid w:val="00AE6F25"/>
    <w:rsid w:val="00AF682A"/>
    <w:rsid w:val="00B028DC"/>
    <w:rsid w:val="00B33789"/>
    <w:rsid w:val="00B45F0C"/>
    <w:rsid w:val="00B47020"/>
    <w:rsid w:val="00B5557D"/>
    <w:rsid w:val="00B5683D"/>
    <w:rsid w:val="00B6084D"/>
    <w:rsid w:val="00B7436B"/>
    <w:rsid w:val="00B85764"/>
    <w:rsid w:val="00BA5462"/>
    <w:rsid w:val="00BB4B29"/>
    <w:rsid w:val="00BD4960"/>
    <w:rsid w:val="00BE22E5"/>
    <w:rsid w:val="00C0321F"/>
    <w:rsid w:val="00C36663"/>
    <w:rsid w:val="00C456E2"/>
    <w:rsid w:val="00C55AA8"/>
    <w:rsid w:val="00C62AB2"/>
    <w:rsid w:val="00C66DBA"/>
    <w:rsid w:val="00C81EC0"/>
    <w:rsid w:val="00C82FF4"/>
    <w:rsid w:val="00C93678"/>
    <w:rsid w:val="00CA30FB"/>
    <w:rsid w:val="00CB621C"/>
    <w:rsid w:val="00CC5FA5"/>
    <w:rsid w:val="00CD0A0B"/>
    <w:rsid w:val="00CE5D19"/>
    <w:rsid w:val="00CF0515"/>
    <w:rsid w:val="00D032FB"/>
    <w:rsid w:val="00D139B4"/>
    <w:rsid w:val="00D161F6"/>
    <w:rsid w:val="00D20AF4"/>
    <w:rsid w:val="00D27F13"/>
    <w:rsid w:val="00D33E85"/>
    <w:rsid w:val="00D35283"/>
    <w:rsid w:val="00D35AC0"/>
    <w:rsid w:val="00D360CB"/>
    <w:rsid w:val="00D573CA"/>
    <w:rsid w:val="00D57A68"/>
    <w:rsid w:val="00D65B5D"/>
    <w:rsid w:val="00D8493B"/>
    <w:rsid w:val="00D952FD"/>
    <w:rsid w:val="00D95305"/>
    <w:rsid w:val="00DB1ABB"/>
    <w:rsid w:val="00DB7DBB"/>
    <w:rsid w:val="00DC27B7"/>
    <w:rsid w:val="00DC65A8"/>
    <w:rsid w:val="00DC74F8"/>
    <w:rsid w:val="00DD29A3"/>
    <w:rsid w:val="00DD5680"/>
    <w:rsid w:val="00DD7815"/>
    <w:rsid w:val="00E05C84"/>
    <w:rsid w:val="00E07F75"/>
    <w:rsid w:val="00E13A6F"/>
    <w:rsid w:val="00E307BF"/>
    <w:rsid w:val="00E315FC"/>
    <w:rsid w:val="00E44D63"/>
    <w:rsid w:val="00E475E2"/>
    <w:rsid w:val="00E668FB"/>
    <w:rsid w:val="00E745E3"/>
    <w:rsid w:val="00E763B5"/>
    <w:rsid w:val="00E767B1"/>
    <w:rsid w:val="00E81608"/>
    <w:rsid w:val="00EB7BE1"/>
    <w:rsid w:val="00EC0682"/>
    <w:rsid w:val="00EC18B9"/>
    <w:rsid w:val="00ED6C3A"/>
    <w:rsid w:val="00EE780D"/>
    <w:rsid w:val="00EF027A"/>
    <w:rsid w:val="00EF2F7B"/>
    <w:rsid w:val="00F07202"/>
    <w:rsid w:val="00F14B3F"/>
    <w:rsid w:val="00F26D7B"/>
    <w:rsid w:val="00F311A9"/>
    <w:rsid w:val="00F31562"/>
    <w:rsid w:val="00F37FAB"/>
    <w:rsid w:val="00F60160"/>
    <w:rsid w:val="00F60A3E"/>
    <w:rsid w:val="00F618E8"/>
    <w:rsid w:val="00F634CC"/>
    <w:rsid w:val="00F733AD"/>
    <w:rsid w:val="00F738E8"/>
    <w:rsid w:val="00F94CC9"/>
    <w:rsid w:val="00FA04A0"/>
    <w:rsid w:val="00FA5A1E"/>
    <w:rsid w:val="00FB34AF"/>
    <w:rsid w:val="00FB3E18"/>
    <w:rsid w:val="00FB7C68"/>
    <w:rsid w:val="00FC37B4"/>
    <w:rsid w:val="00FD7253"/>
    <w:rsid w:val="00FE4330"/>
    <w:rsid w:val="00FF2744"/>
    <w:rsid w:val="00FF4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E-mail Signature" w:uiPriority="0"/>
    <w:lsdException w:name="HTML Preformatted"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4D"/>
  </w:style>
  <w:style w:type="paragraph" w:styleId="Heading1">
    <w:name w:val="heading 1"/>
    <w:basedOn w:val="Normal"/>
    <w:next w:val="Normal"/>
    <w:link w:val="Heading1Char"/>
    <w:qFormat/>
    <w:rsid w:val="00C62AB2"/>
    <w:pPr>
      <w:keepNext/>
      <w:numPr>
        <w:numId w:val="1"/>
      </w:numPr>
      <w:suppressAutoHyphens/>
      <w:spacing w:before="120" w:after="60" w:line="240" w:lineRule="auto"/>
      <w:outlineLvl w:val="0"/>
    </w:pPr>
    <w:rPr>
      <w:rFonts w:eastAsia="Times New Roman" w:cs="Arial"/>
      <w:b/>
      <w:bCs/>
      <w:kern w:val="1"/>
      <w:sz w:val="28"/>
      <w:szCs w:val="32"/>
      <w:lang w:eastAsia="ar-SA"/>
    </w:rPr>
  </w:style>
  <w:style w:type="paragraph" w:styleId="Heading2">
    <w:name w:val="heading 2"/>
    <w:basedOn w:val="Normal"/>
    <w:next w:val="Normal"/>
    <w:link w:val="Heading2Char"/>
    <w:qFormat/>
    <w:rsid w:val="00C62AB2"/>
    <w:pPr>
      <w:keepNext/>
      <w:numPr>
        <w:ilvl w:val="1"/>
        <w:numId w:val="1"/>
      </w:numPr>
      <w:suppressAutoHyphens/>
      <w:ind w:left="0" w:firstLine="720"/>
      <w:outlineLvl w:val="1"/>
    </w:pPr>
    <w:rPr>
      <w:rFonts w:eastAsia="Times New Roman"/>
      <w:i/>
      <w:iCs/>
      <w:sz w:val="24"/>
      <w:szCs w:val="28"/>
      <w:lang w:eastAsia="ar-SA"/>
    </w:rPr>
  </w:style>
  <w:style w:type="paragraph" w:styleId="Heading3">
    <w:name w:val="heading 3"/>
    <w:basedOn w:val="Normal"/>
    <w:next w:val="Normal"/>
    <w:link w:val="Heading3Char"/>
    <w:uiPriority w:val="9"/>
    <w:qFormat/>
    <w:rsid w:val="00C62AB2"/>
    <w:pPr>
      <w:keepNext/>
      <w:numPr>
        <w:ilvl w:val="2"/>
        <w:numId w:val="1"/>
      </w:numPr>
      <w:suppressAutoHyphens/>
      <w:outlineLvl w:val="2"/>
    </w:pPr>
    <w:rPr>
      <w:rFonts w:eastAsia="Times New Roman"/>
      <w:bCs/>
      <w:i/>
      <w:iCs/>
      <w:sz w:val="28"/>
      <w:szCs w:val="28"/>
      <w:lang w:eastAsia="ar-SA"/>
    </w:rPr>
  </w:style>
  <w:style w:type="paragraph" w:styleId="Heading4">
    <w:name w:val="heading 4"/>
    <w:basedOn w:val="Normal"/>
    <w:next w:val="BodyText"/>
    <w:link w:val="Heading4Char"/>
    <w:qFormat/>
    <w:rsid w:val="00C62AB2"/>
    <w:pPr>
      <w:numPr>
        <w:ilvl w:val="3"/>
        <w:numId w:val="1"/>
      </w:numPr>
      <w:suppressAutoHyphens/>
      <w:spacing w:before="280" w:after="280" w:line="240" w:lineRule="auto"/>
      <w:outlineLvl w:val="3"/>
    </w:pPr>
    <w:rPr>
      <w:rFonts w:ascii="Arial Unicode MS" w:eastAsia="Arial Unicode MS" w:hAnsi="Arial Unicode MS" w:cs="Arial Unicode MS"/>
      <w:b/>
      <w:bCs/>
      <w:sz w:val="24"/>
      <w:szCs w:val="24"/>
      <w:lang w:eastAsia="ar-SA"/>
    </w:rPr>
  </w:style>
  <w:style w:type="paragraph" w:styleId="Heading5">
    <w:name w:val="heading 5"/>
    <w:basedOn w:val="Normal"/>
    <w:next w:val="Normal"/>
    <w:link w:val="Heading5Char"/>
    <w:qFormat/>
    <w:rsid w:val="00C62AB2"/>
    <w:pPr>
      <w:keepNext/>
      <w:numPr>
        <w:ilvl w:val="4"/>
        <w:numId w:val="1"/>
      </w:numPr>
      <w:suppressAutoHyphens/>
      <w:spacing w:line="360" w:lineRule="auto"/>
      <w:jc w:val="center"/>
      <w:outlineLvl w:val="4"/>
    </w:pPr>
    <w:rPr>
      <w:rFonts w:eastAsia="Times New Roman"/>
      <w:i/>
      <w:iCs/>
      <w:sz w:val="24"/>
      <w:szCs w:val="24"/>
      <w:lang w:eastAsia="ar-SA"/>
    </w:rPr>
  </w:style>
  <w:style w:type="paragraph" w:styleId="Heading6">
    <w:name w:val="heading 6"/>
    <w:basedOn w:val="Normal"/>
    <w:next w:val="Normal"/>
    <w:link w:val="Heading6Char"/>
    <w:qFormat/>
    <w:rsid w:val="00C62AB2"/>
    <w:pPr>
      <w:keepNext/>
      <w:numPr>
        <w:ilvl w:val="5"/>
        <w:numId w:val="1"/>
      </w:numPr>
      <w:suppressAutoHyphens/>
      <w:ind w:left="0" w:firstLine="720"/>
      <w:outlineLvl w:val="5"/>
    </w:pPr>
    <w:rPr>
      <w:rFonts w:eastAsia="Times New Roman"/>
      <w:sz w:val="36"/>
      <w:szCs w:val="24"/>
      <w:lang w:eastAsia="ar-SA"/>
    </w:rPr>
  </w:style>
  <w:style w:type="paragraph" w:styleId="Heading7">
    <w:name w:val="heading 7"/>
    <w:basedOn w:val="Normal"/>
    <w:next w:val="Normal"/>
    <w:link w:val="Heading7Char"/>
    <w:qFormat/>
    <w:rsid w:val="00C62AB2"/>
    <w:pPr>
      <w:keepNext/>
      <w:numPr>
        <w:ilvl w:val="6"/>
        <w:numId w:val="1"/>
      </w:numPr>
      <w:suppressAutoHyphens/>
      <w:ind w:left="0" w:firstLine="720"/>
      <w:jc w:val="center"/>
      <w:outlineLvl w:val="6"/>
    </w:pPr>
    <w:rPr>
      <w:rFonts w:eastAsia="Times New Roman"/>
      <w:b/>
      <w:bCs/>
      <w:sz w:val="24"/>
      <w:szCs w:val="24"/>
      <w:lang w:eastAsia="ar-SA"/>
    </w:rPr>
  </w:style>
  <w:style w:type="paragraph" w:styleId="Heading8">
    <w:name w:val="heading 8"/>
    <w:basedOn w:val="Normal"/>
    <w:next w:val="Normal"/>
    <w:link w:val="Heading8Char"/>
    <w:qFormat/>
    <w:rsid w:val="00C62AB2"/>
    <w:pPr>
      <w:keepNext/>
      <w:suppressAutoHyphens/>
      <w:jc w:val="both"/>
      <w:outlineLvl w:val="7"/>
    </w:pPr>
    <w:rPr>
      <w:rFonts w:eastAsia="Times New Roman"/>
      <w:i/>
      <w:iCs/>
      <w:sz w:val="24"/>
      <w:szCs w:val="24"/>
      <w:lang w:eastAsia="ar-SA"/>
    </w:rPr>
  </w:style>
  <w:style w:type="paragraph" w:styleId="Heading9">
    <w:name w:val="heading 9"/>
    <w:basedOn w:val="Normal"/>
    <w:next w:val="Normal"/>
    <w:link w:val="Heading9Char"/>
    <w:qFormat/>
    <w:rsid w:val="00C62AB2"/>
    <w:pPr>
      <w:keepNext/>
      <w:suppressAutoHyphens/>
      <w:ind w:firstLine="0"/>
      <w:outlineLvl w:val="8"/>
    </w:pPr>
    <w:rPr>
      <w:rFonts w:eastAsia="Times New Roman"/>
      <w:b/>
      <w:bCs/>
      <w:cap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AB2"/>
    <w:rPr>
      <w:rFonts w:eastAsia="Times New Roman" w:cs="Arial"/>
      <w:b/>
      <w:bCs/>
      <w:kern w:val="1"/>
      <w:sz w:val="28"/>
      <w:szCs w:val="32"/>
      <w:lang w:eastAsia="ar-SA"/>
    </w:rPr>
  </w:style>
  <w:style w:type="character" w:customStyle="1" w:styleId="Heading2Char">
    <w:name w:val="Heading 2 Char"/>
    <w:basedOn w:val="DefaultParagraphFont"/>
    <w:link w:val="Heading2"/>
    <w:rsid w:val="00C62AB2"/>
    <w:rPr>
      <w:rFonts w:eastAsia="Times New Roman"/>
      <w:i/>
      <w:iCs/>
      <w:sz w:val="24"/>
      <w:szCs w:val="28"/>
      <w:lang w:eastAsia="ar-SA"/>
    </w:rPr>
  </w:style>
  <w:style w:type="character" w:customStyle="1" w:styleId="Heading3Char">
    <w:name w:val="Heading 3 Char"/>
    <w:basedOn w:val="DefaultParagraphFont"/>
    <w:link w:val="Heading3"/>
    <w:uiPriority w:val="9"/>
    <w:rsid w:val="00C62AB2"/>
    <w:rPr>
      <w:rFonts w:eastAsia="Times New Roman"/>
      <w:bCs/>
      <w:i/>
      <w:iCs/>
      <w:sz w:val="28"/>
      <w:szCs w:val="28"/>
      <w:lang w:eastAsia="ar-SA"/>
    </w:rPr>
  </w:style>
  <w:style w:type="paragraph" w:styleId="BodyText">
    <w:name w:val="Body Text"/>
    <w:basedOn w:val="Normal"/>
    <w:link w:val="BodyTextChar"/>
    <w:unhideWhenUsed/>
    <w:rsid w:val="00C62AB2"/>
    <w:pPr>
      <w:spacing w:after="120"/>
    </w:pPr>
  </w:style>
  <w:style w:type="character" w:customStyle="1" w:styleId="BodyTextChar">
    <w:name w:val="Body Text Char"/>
    <w:basedOn w:val="DefaultParagraphFont"/>
    <w:link w:val="BodyText"/>
    <w:uiPriority w:val="99"/>
    <w:rsid w:val="00C62AB2"/>
  </w:style>
  <w:style w:type="character" w:customStyle="1" w:styleId="Heading4Char">
    <w:name w:val="Heading 4 Char"/>
    <w:basedOn w:val="DefaultParagraphFont"/>
    <w:link w:val="Heading4"/>
    <w:rsid w:val="00C62AB2"/>
    <w:rPr>
      <w:rFonts w:ascii="Arial Unicode MS" w:eastAsia="Arial Unicode MS" w:hAnsi="Arial Unicode MS" w:cs="Arial Unicode MS"/>
      <w:b/>
      <w:bCs/>
      <w:sz w:val="24"/>
      <w:szCs w:val="24"/>
      <w:lang w:eastAsia="ar-SA"/>
    </w:rPr>
  </w:style>
  <w:style w:type="character" w:customStyle="1" w:styleId="Heading5Char">
    <w:name w:val="Heading 5 Char"/>
    <w:basedOn w:val="DefaultParagraphFont"/>
    <w:link w:val="Heading5"/>
    <w:rsid w:val="00C62AB2"/>
    <w:rPr>
      <w:rFonts w:eastAsia="Times New Roman"/>
      <w:i/>
      <w:iCs/>
      <w:sz w:val="24"/>
      <w:szCs w:val="24"/>
      <w:lang w:eastAsia="ar-SA"/>
    </w:rPr>
  </w:style>
  <w:style w:type="character" w:customStyle="1" w:styleId="Heading6Char">
    <w:name w:val="Heading 6 Char"/>
    <w:basedOn w:val="DefaultParagraphFont"/>
    <w:link w:val="Heading6"/>
    <w:rsid w:val="00C62AB2"/>
    <w:rPr>
      <w:rFonts w:eastAsia="Times New Roman"/>
      <w:sz w:val="36"/>
      <w:szCs w:val="24"/>
      <w:lang w:eastAsia="ar-SA"/>
    </w:rPr>
  </w:style>
  <w:style w:type="character" w:customStyle="1" w:styleId="Heading7Char">
    <w:name w:val="Heading 7 Char"/>
    <w:basedOn w:val="DefaultParagraphFont"/>
    <w:link w:val="Heading7"/>
    <w:rsid w:val="00C62AB2"/>
    <w:rPr>
      <w:rFonts w:eastAsia="Times New Roman"/>
      <w:b/>
      <w:bCs/>
      <w:sz w:val="24"/>
      <w:szCs w:val="24"/>
      <w:lang w:eastAsia="ar-SA"/>
    </w:rPr>
  </w:style>
  <w:style w:type="character" w:customStyle="1" w:styleId="Heading8Char">
    <w:name w:val="Heading 8 Char"/>
    <w:basedOn w:val="DefaultParagraphFont"/>
    <w:link w:val="Heading8"/>
    <w:rsid w:val="00C62AB2"/>
    <w:rPr>
      <w:rFonts w:eastAsia="Times New Roman"/>
      <w:i/>
      <w:iCs/>
      <w:sz w:val="24"/>
      <w:szCs w:val="24"/>
      <w:lang w:eastAsia="ar-SA"/>
    </w:rPr>
  </w:style>
  <w:style w:type="character" w:customStyle="1" w:styleId="Heading9Char">
    <w:name w:val="Heading 9 Char"/>
    <w:basedOn w:val="DefaultParagraphFont"/>
    <w:link w:val="Heading9"/>
    <w:rsid w:val="00C62AB2"/>
    <w:rPr>
      <w:rFonts w:eastAsia="Times New Roman"/>
      <w:b/>
      <w:bCs/>
      <w:caps/>
      <w:sz w:val="24"/>
      <w:szCs w:val="24"/>
      <w:lang w:eastAsia="ar-SA"/>
    </w:rPr>
  </w:style>
  <w:style w:type="paragraph" w:customStyle="1" w:styleId="RDSBody">
    <w:name w:val="RDS Body"/>
    <w:basedOn w:val="Normal"/>
    <w:link w:val="RDSBodyChar"/>
    <w:qFormat/>
    <w:rsid w:val="00407768"/>
    <w:rPr>
      <w:rFonts w:eastAsia="Times New Roman" w:cs="Verdana"/>
      <w:sz w:val="24"/>
      <w:szCs w:val="24"/>
      <w:lang w:bidi="en-US"/>
    </w:rPr>
  </w:style>
  <w:style w:type="paragraph" w:customStyle="1" w:styleId="RDSquote">
    <w:name w:val="RDS quote"/>
    <w:basedOn w:val="Normal"/>
    <w:qFormat/>
    <w:rsid w:val="00D33E85"/>
    <w:pPr>
      <w:ind w:left="720"/>
    </w:pPr>
    <w:rPr>
      <w:rFonts w:eastAsia="Times New Roman"/>
      <w:sz w:val="24"/>
      <w:szCs w:val="24"/>
    </w:rPr>
  </w:style>
  <w:style w:type="paragraph" w:customStyle="1" w:styleId="RDS1levelhead">
    <w:name w:val="RDS 1 level head"/>
    <w:basedOn w:val="Normal"/>
    <w:qFormat/>
    <w:rsid w:val="005932D8"/>
    <w:pPr>
      <w:widowControl w:val="0"/>
      <w:autoSpaceDE w:val="0"/>
      <w:autoSpaceDN w:val="0"/>
      <w:adjustRightInd w:val="0"/>
      <w:jc w:val="center"/>
    </w:pPr>
    <w:rPr>
      <w:rFonts w:eastAsia="Times New Roman"/>
      <w:sz w:val="24"/>
      <w:szCs w:val="24"/>
    </w:rPr>
  </w:style>
  <w:style w:type="paragraph" w:customStyle="1" w:styleId="aRDS2levelhead">
    <w:name w:val="a RDS 2 level head"/>
    <w:basedOn w:val="Normal"/>
    <w:next w:val="Normal"/>
    <w:qFormat/>
    <w:rsid w:val="000B014F"/>
    <w:rPr>
      <w:rFonts w:eastAsia="Times New Roman"/>
      <w:sz w:val="24"/>
      <w:szCs w:val="24"/>
    </w:rPr>
  </w:style>
  <w:style w:type="paragraph" w:customStyle="1" w:styleId="RDSTOCtitle">
    <w:name w:val="RDS TOC title"/>
    <w:basedOn w:val="Normal"/>
    <w:qFormat/>
    <w:rsid w:val="000B014F"/>
    <w:rPr>
      <w:rFonts w:eastAsia="Times New Roman"/>
      <w:color w:val="0070C0"/>
      <w:sz w:val="24"/>
      <w:szCs w:val="24"/>
      <w:u w:val="single"/>
    </w:rPr>
  </w:style>
  <w:style w:type="paragraph" w:customStyle="1" w:styleId="RDSRefs">
    <w:name w:val="RDS Refs"/>
    <w:basedOn w:val="Normal"/>
    <w:link w:val="RDSRefsChar"/>
    <w:qFormat/>
    <w:rsid w:val="00ED6C3A"/>
    <w:pPr>
      <w:ind w:left="720" w:hanging="720"/>
    </w:pPr>
    <w:rPr>
      <w:sz w:val="24"/>
      <w:szCs w:val="24"/>
    </w:rPr>
  </w:style>
  <w:style w:type="character" w:customStyle="1" w:styleId="RDSRefsChar">
    <w:name w:val="RDS Refs Char"/>
    <w:basedOn w:val="DefaultParagraphFont"/>
    <w:link w:val="RDSRefs"/>
    <w:rsid w:val="00ED6C3A"/>
    <w:rPr>
      <w:sz w:val="24"/>
      <w:szCs w:val="24"/>
    </w:rPr>
  </w:style>
  <w:style w:type="paragraph" w:customStyle="1" w:styleId="RDSblockquote">
    <w:name w:val="RDS block quote"/>
    <w:basedOn w:val="Normal"/>
    <w:next w:val="RDSBody"/>
    <w:qFormat/>
    <w:rsid w:val="00407768"/>
    <w:pPr>
      <w:ind w:left="720"/>
    </w:pPr>
    <w:rPr>
      <w:rFonts w:eastAsia="Times New Roman"/>
      <w:sz w:val="24"/>
      <w:szCs w:val="24"/>
    </w:rPr>
  </w:style>
  <w:style w:type="character" w:styleId="Hyperlink">
    <w:name w:val="Hyperlink"/>
    <w:basedOn w:val="DefaultParagraphFont"/>
    <w:rsid w:val="00C62AB2"/>
    <w:rPr>
      <w:strike w:val="0"/>
      <w:dstrike w:val="0"/>
      <w:color w:val="0000CC"/>
      <w:u w:val="none"/>
    </w:rPr>
  </w:style>
  <w:style w:type="character" w:customStyle="1" w:styleId="slug-doi">
    <w:name w:val="slug-doi"/>
    <w:basedOn w:val="DefaultParagraphFont"/>
    <w:rsid w:val="00C62AB2"/>
  </w:style>
  <w:style w:type="character" w:customStyle="1" w:styleId="CitaHTML1">
    <w:name w:val="Cita HTML1"/>
    <w:basedOn w:val="DefaultParagraphFont"/>
    <w:rsid w:val="00C62AB2"/>
    <w:rPr>
      <w:i/>
      <w:iCs/>
    </w:rPr>
  </w:style>
  <w:style w:type="character" w:customStyle="1" w:styleId="slug-vol">
    <w:name w:val="slug-vol"/>
    <w:basedOn w:val="DefaultParagraphFont"/>
    <w:rsid w:val="00C62AB2"/>
  </w:style>
  <w:style w:type="character" w:customStyle="1" w:styleId="slug-issue">
    <w:name w:val="slug-issue"/>
    <w:basedOn w:val="DefaultParagraphFont"/>
    <w:rsid w:val="00C62AB2"/>
  </w:style>
  <w:style w:type="character" w:customStyle="1" w:styleId="slug-pages">
    <w:name w:val="slug-pages"/>
    <w:basedOn w:val="DefaultParagraphFont"/>
    <w:rsid w:val="00C62AB2"/>
  </w:style>
  <w:style w:type="character" w:customStyle="1" w:styleId="toc-cit-jour">
    <w:name w:val="toc-cit-jour"/>
    <w:basedOn w:val="DefaultParagraphFont"/>
    <w:rsid w:val="00C62AB2"/>
  </w:style>
  <w:style w:type="character" w:customStyle="1" w:styleId="toc-cit-date">
    <w:name w:val="toc-cit-date"/>
    <w:basedOn w:val="DefaultParagraphFont"/>
    <w:rsid w:val="00C62AB2"/>
  </w:style>
  <w:style w:type="character" w:customStyle="1" w:styleId="toc-cit-vol">
    <w:name w:val="toc-cit-vol"/>
    <w:basedOn w:val="DefaultParagraphFont"/>
    <w:rsid w:val="00C62AB2"/>
  </w:style>
  <w:style w:type="character" w:customStyle="1" w:styleId="toc-cit-page">
    <w:name w:val="toc-cit-page"/>
    <w:basedOn w:val="DefaultParagraphFont"/>
    <w:rsid w:val="00C62AB2"/>
  </w:style>
  <w:style w:type="character" w:customStyle="1" w:styleId="title-link-wrapper">
    <w:name w:val="title-link-wrapper"/>
    <w:basedOn w:val="DefaultParagraphFont"/>
    <w:rsid w:val="00C62AB2"/>
  </w:style>
  <w:style w:type="character" w:customStyle="1" w:styleId="hidden">
    <w:name w:val="hidden"/>
    <w:basedOn w:val="DefaultParagraphFont"/>
    <w:rsid w:val="00C62AB2"/>
  </w:style>
  <w:style w:type="character" w:customStyle="1" w:styleId="medium-font">
    <w:name w:val="medium-font"/>
    <w:basedOn w:val="DefaultParagraphFont"/>
    <w:rsid w:val="00C62AB2"/>
  </w:style>
  <w:style w:type="character" w:styleId="Strong">
    <w:name w:val="Strong"/>
    <w:basedOn w:val="DefaultParagraphFont"/>
    <w:qFormat/>
    <w:rsid w:val="00C62AB2"/>
    <w:rPr>
      <w:b/>
      <w:bCs/>
    </w:rPr>
  </w:style>
  <w:style w:type="paragraph" w:customStyle="1" w:styleId="ndice">
    <w:name w:val="Índice"/>
    <w:basedOn w:val="Normal"/>
    <w:rsid w:val="00C62AB2"/>
    <w:pPr>
      <w:suppressLineNumbers/>
      <w:suppressAutoHyphens/>
      <w:spacing w:line="240" w:lineRule="auto"/>
      <w:ind w:firstLine="0"/>
    </w:pPr>
    <w:rPr>
      <w:rFonts w:eastAsia="Times New Roman" w:cs="Tahoma"/>
      <w:sz w:val="24"/>
      <w:szCs w:val="24"/>
      <w:lang w:eastAsia="ar-SA"/>
    </w:rPr>
  </w:style>
  <w:style w:type="paragraph" w:styleId="Header">
    <w:name w:val="header"/>
    <w:basedOn w:val="Normal"/>
    <w:link w:val="HeaderChar"/>
    <w:rsid w:val="00C62AB2"/>
    <w:pPr>
      <w:tabs>
        <w:tab w:val="center" w:pos="4320"/>
        <w:tab w:val="right" w:pos="8640"/>
      </w:tabs>
      <w:suppressAutoHyphens/>
      <w:spacing w:line="240" w:lineRule="auto"/>
      <w:ind w:firstLine="0"/>
    </w:pPr>
    <w:rPr>
      <w:rFonts w:eastAsia="Times New Roman"/>
      <w:sz w:val="24"/>
      <w:szCs w:val="24"/>
      <w:lang w:eastAsia="ar-SA"/>
    </w:rPr>
  </w:style>
  <w:style w:type="character" w:customStyle="1" w:styleId="HeaderChar">
    <w:name w:val="Header Char"/>
    <w:basedOn w:val="DefaultParagraphFont"/>
    <w:link w:val="Header"/>
    <w:semiHidden/>
    <w:rsid w:val="00C62AB2"/>
    <w:rPr>
      <w:rFonts w:eastAsia="Times New Roman"/>
      <w:sz w:val="24"/>
      <w:szCs w:val="24"/>
      <w:lang w:eastAsia="ar-SA"/>
    </w:rPr>
  </w:style>
  <w:style w:type="paragraph" w:styleId="Footer">
    <w:name w:val="footer"/>
    <w:basedOn w:val="Normal"/>
    <w:link w:val="FooterChar"/>
    <w:rsid w:val="00C62AB2"/>
    <w:pPr>
      <w:tabs>
        <w:tab w:val="center" w:pos="4320"/>
        <w:tab w:val="right" w:pos="8640"/>
      </w:tabs>
      <w:suppressAutoHyphens/>
      <w:spacing w:line="240" w:lineRule="auto"/>
      <w:ind w:firstLine="0"/>
    </w:pPr>
    <w:rPr>
      <w:rFonts w:eastAsia="Times New Roman"/>
      <w:sz w:val="24"/>
      <w:szCs w:val="24"/>
      <w:lang w:eastAsia="ar-SA"/>
    </w:rPr>
  </w:style>
  <w:style w:type="character" w:customStyle="1" w:styleId="FooterChar">
    <w:name w:val="Footer Char"/>
    <w:basedOn w:val="DefaultParagraphFont"/>
    <w:link w:val="Footer"/>
    <w:semiHidden/>
    <w:rsid w:val="00C62AB2"/>
    <w:rPr>
      <w:rFonts w:eastAsia="Times New Roman"/>
      <w:sz w:val="24"/>
      <w:szCs w:val="24"/>
      <w:lang w:eastAsia="ar-SA"/>
    </w:rPr>
  </w:style>
  <w:style w:type="paragraph" w:customStyle="1" w:styleId="Sangra2detindependiente1">
    <w:name w:val="Sangría 2 de t. independiente1"/>
    <w:basedOn w:val="Normal"/>
    <w:rsid w:val="00C62AB2"/>
    <w:pPr>
      <w:suppressAutoHyphens/>
    </w:pPr>
    <w:rPr>
      <w:rFonts w:eastAsia="Times New Roman"/>
      <w:sz w:val="24"/>
      <w:szCs w:val="24"/>
      <w:lang w:eastAsia="ar-SA"/>
    </w:rPr>
  </w:style>
  <w:style w:type="paragraph" w:customStyle="1" w:styleId="HTMLconformatoprevio1">
    <w:name w:val="HTML con formato previo1"/>
    <w:basedOn w:val="Normal"/>
    <w:rsid w:val="00C62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pPr>
    <w:rPr>
      <w:rFonts w:ascii="Arial Unicode MS" w:eastAsia="Arial Unicode MS" w:hAnsi="Arial Unicode MS" w:cs="Arial Unicode MS"/>
      <w:lang w:eastAsia="ar-SA"/>
    </w:rPr>
  </w:style>
  <w:style w:type="paragraph" w:customStyle="1" w:styleId="Sangra3detindependiente1">
    <w:name w:val="Sangría 3 de t. independiente1"/>
    <w:basedOn w:val="Normal"/>
    <w:rsid w:val="00C62AB2"/>
    <w:pPr>
      <w:suppressAutoHyphens/>
      <w:spacing w:line="360" w:lineRule="auto"/>
    </w:pPr>
    <w:rPr>
      <w:rFonts w:eastAsia="Times New Roman"/>
      <w:i/>
      <w:iCs/>
      <w:sz w:val="24"/>
      <w:szCs w:val="24"/>
      <w:lang w:eastAsia="ar-SA"/>
    </w:rPr>
  </w:style>
  <w:style w:type="paragraph" w:customStyle="1" w:styleId="Encabezadodelatabla">
    <w:name w:val="Encabezado de la tabla"/>
    <w:basedOn w:val="Normal"/>
    <w:rsid w:val="00C62AB2"/>
    <w:pPr>
      <w:suppressLineNumbers/>
      <w:suppressAutoHyphens/>
      <w:spacing w:line="240" w:lineRule="auto"/>
      <w:ind w:firstLine="0"/>
      <w:jc w:val="center"/>
    </w:pPr>
    <w:rPr>
      <w:rFonts w:eastAsia="Times New Roman"/>
      <w:b/>
      <w:bCs/>
      <w:sz w:val="24"/>
      <w:szCs w:val="24"/>
      <w:lang w:eastAsia="ar-SA"/>
    </w:rPr>
  </w:style>
  <w:style w:type="paragraph" w:styleId="BodyTextIndent2">
    <w:name w:val="Body Text Indent 2"/>
    <w:basedOn w:val="Normal"/>
    <w:link w:val="BodyTextIndent2Char"/>
    <w:rsid w:val="00C62AB2"/>
    <w:pPr>
      <w:suppressAutoHyphens/>
      <w:jc w:val="both"/>
    </w:pPr>
    <w:rPr>
      <w:rFonts w:eastAsia="Times New Roman"/>
      <w:sz w:val="24"/>
      <w:szCs w:val="24"/>
      <w:lang w:eastAsia="ar-SA"/>
    </w:rPr>
  </w:style>
  <w:style w:type="character" w:customStyle="1" w:styleId="BodyTextIndent2Char">
    <w:name w:val="Body Text Indent 2 Char"/>
    <w:basedOn w:val="DefaultParagraphFont"/>
    <w:link w:val="BodyTextIndent2"/>
    <w:semiHidden/>
    <w:rsid w:val="00C62AB2"/>
    <w:rPr>
      <w:rFonts w:eastAsia="Times New Roman"/>
      <w:sz w:val="24"/>
      <w:szCs w:val="24"/>
      <w:lang w:eastAsia="ar-SA"/>
    </w:rPr>
  </w:style>
  <w:style w:type="paragraph" w:customStyle="1" w:styleId="Default">
    <w:name w:val="Default"/>
    <w:rsid w:val="00562593"/>
    <w:pPr>
      <w:autoSpaceDE w:val="0"/>
      <w:autoSpaceDN w:val="0"/>
      <w:adjustRightInd w:val="0"/>
      <w:spacing w:line="240" w:lineRule="auto"/>
      <w:ind w:firstLine="0"/>
    </w:pPr>
    <w:rPr>
      <w:rFonts w:eastAsia="MS Mincho"/>
      <w:color w:val="000000"/>
      <w:sz w:val="24"/>
      <w:szCs w:val="24"/>
      <w:lang w:eastAsia="zh-CN"/>
    </w:rPr>
  </w:style>
  <w:style w:type="character" w:styleId="Emphasis">
    <w:name w:val="Emphasis"/>
    <w:basedOn w:val="DefaultParagraphFont"/>
    <w:qFormat/>
    <w:rsid w:val="00562593"/>
    <w:rPr>
      <w:i/>
      <w:iCs/>
    </w:rPr>
  </w:style>
  <w:style w:type="character" w:styleId="FollowedHyperlink">
    <w:name w:val="FollowedHyperlink"/>
    <w:basedOn w:val="DefaultParagraphFont"/>
    <w:rsid w:val="00562593"/>
    <w:rPr>
      <w:color w:val="800080"/>
      <w:u w:val="single"/>
    </w:rPr>
  </w:style>
  <w:style w:type="paragraph" w:customStyle="1" w:styleId="NormalWeb8">
    <w:name w:val="Normal (Web)8"/>
    <w:basedOn w:val="Normal"/>
    <w:rsid w:val="00562593"/>
    <w:pPr>
      <w:spacing w:after="240" w:line="384" w:lineRule="auto"/>
      <w:ind w:firstLine="0"/>
    </w:pPr>
    <w:rPr>
      <w:rFonts w:eastAsia="Times New Roman"/>
      <w:sz w:val="24"/>
      <w:szCs w:val="24"/>
    </w:rPr>
  </w:style>
  <w:style w:type="paragraph" w:customStyle="1" w:styleId="Heading14">
    <w:name w:val="Heading 14"/>
    <w:basedOn w:val="Normal"/>
    <w:rsid w:val="00562593"/>
    <w:pPr>
      <w:spacing w:after="180" w:line="240" w:lineRule="auto"/>
      <w:ind w:firstLine="0"/>
      <w:outlineLvl w:val="1"/>
    </w:pPr>
    <w:rPr>
      <w:rFonts w:eastAsia="Times New Roman"/>
      <w:color w:val="000066"/>
      <w:kern w:val="36"/>
      <w:sz w:val="44"/>
      <w:szCs w:val="44"/>
    </w:rPr>
  </w:style>
  <w:style w:type="paragraph" w:customStyle="1" w:styleId="date1">
    <w:name w:val="date1"/>
    <w:basedOn w:val="Normal"/>
    <w:rsid w:val="00562593"/>
    <w:pPr>
      <w:spacing w:after="240" w:line="384" w:lineRule="auto"/>
      <w:ind w:firstLine="0"/>
    </w:pPr>
    <w:rPr>
      <w:rFonts w:eastAsia="Times New Roman"/>
      <w:i/>
      <w:iCs/>
      <w:color w:val="666666"/>
      <w:sz w:val="24"/>
      <w:szCs w:val="24"/>
    </w:rPr>
  </w:style>
  <w:style w:type="paragraph" w:styleId="NormalWeb">
    <w:name w:val="Normal (Web)"/>
    <w:basedOn w:val="Normal"/>
    <w:uiPriority w:val="99"/>
    <w:rsid w:val="00562593"/>
    <w:pPr>
      <w:spacing w:before="100" w:beforeAutospacing="1" w:after="100" w:afterAutospacing="1" w:line="240" w:lineRule="auto"/>
      <w:ind w:firstLine="0"/>
    </w:pPr>
    <w:rPr>
      <w:rFonts w:eastAsia="Times New Roman"/>
      <w:sz w:val="24"/>
      <w:szCs w:val="24"/>
    </w:rPr>
  </w:style>
  <w:style w:type="character" w:customStyle="1" w:styleId="ft01">
    <w:name w:val="ft01"/>
    <w:basedOn w:val="DefaultParagraphFont"/>
    <w:rsid w:val="00562593"/>
    <w:rPr>
      <w:rFonts w:ascii="Times" w:hAnsi="Times" w:hint="default"/>
      <w:color w:val="000000"/>
      <w:sz w:val="14"/>
      <w:szCs w:val="14"/>
    </w:rPr>
  </w:style>
  <w:style w:type="character" w:customStyle="1" w:styleId="BalloonTextChar">
    <w:name w:val="Balloon Text Char"/>
    <w:basedOn w:val="DefaultParagraphFont"/>
    <w:link w:val="BalloonText"/>
    <w:rsid w:val="00562593"/>
    <w:rPr>
      <w:rFonts w:ascii="Tahoma" w:eastAsia="Times New Roman" w:hAnsi="Tahoma" w:cs="Tahoma"/>
      <w:sz w:val="16"/>
      <w:szCs w:val="16"/>
    </w:rPr>
  </w:style>
  <w:style w:type="paragraph" w:styleId="BalloonText">
    <w:name w:val="Balloon Text"/>
    <w:basedOn w:val="Normal"/>
    <w:link w:val="BalloonTextChar"/>
    <w:rsid w:val="00562593"/>
    <w:pPr>
      <w:autoSpaceDE w:val="0"/>
      <w:autoSpaceDN w:val="0"/>
      <w:spacing w:line="240" w:lineRule="auto"/>
      <w:ind w:firstLine="0"/>
    </w:pPr>
    <w:rPr>
      <w:rFonts w:ascii="Tahoma" w:eastAsia="Times New Roman" w:hAnsi="Tahoma" w:cs="Tahoma"/>
      <w:sz w:val="16"/>
      <w:szCs w:val="16"/>
    </w:rPr>
  </w:style>
  <w:style w:type="character" w:styleId="PageNumber">
    <w:name w:val="page number"/>
    <w:basedOn w:val="DefaultParagraphFont"/>
    <w:rsid w:val="00562593"/>
  </w:style>
  <w:style w:type="paragraph" w:styleId="ListParagraph">
    <w:name w:val="List Paragraph"/>
    <w:basedOn w:val="Normal"/>
    <w:uiPriority w:val="34"/>
    <w:qFormat/>
    <w:rsid w:val="00562593"/>
    <w:pPr>
      <w:spacing w:line="240" w:lineRule="auto"/>
      <w:ind w:left="720" w:firstLine="0"/>
      <w:contextualSpacing/>
    </w:pPr>
    <w:rPr>
      <w:rFonts w:eastAsia="Times New Roman"/>
      <w:sz w:val="24"/>
      <w:szCs w:val="24"/>
    </w:rPr>
  </w:style>
  <w:style w:type="paragraph" w:customStyle="1" w:styleId="inline">
    <w:name w:val="inline"/>
    <w:basedOn w:val="Normal"/>
    <w:rsid w:val="00562593"/>
    <w:pPr>
      <w:spacing w:before="100" w:beforeAutospacing="1" w:after="100" w:afterAutospacing="1" w:line="240" w:lineRule="auto"/>
      <w:ind w:firstLine="0"/>
    </w:pPr>
    <w:rPr>
      <w:rFonts w:eastAsia="Times New Roman"/>
      <w:sz w:val="24"/>
      <w:szCs w:val="24"/>
    </w:rPr>
  </w:style>
  <w:style w:type="paragraph" w:customStyle="1" w:styleId="citation3">
    <w:name w:val="citation3"/>
    <w:basedOn w:val="Normal"/>
    <w:rsid w:val="00562593"/>
    <w:pPr>
      <w:ind w:hanging="375"/>
    </w:pPr>
    <w:rPr>
      <w:rFonts w:eastAsia="Times New Roman"/>
      <w:sz w:val="24"/>
      <w:szCs w:val="24"/>
    </w:rPr>
  </w:style>
  <w:style w:type="character" w:customStyle="1" w:styleId="srch-url">
    <w:name w:val="srch-url"/>
    <w:basedOn w:val="DefaultParagraphFont"/>
    <w:rsid w:val="00562593"/>
  </w:style>
  <w:style w:type="character" w:customStyle="1" w:styleId="CommentTextChar">
    <w:name w:val="Comment Text Char"/>
    <w:basedOn w:val="DefaultParagraphFont"/>
    <w:link w:val="CommentText"/>
    <w:uiPriority w:val="99"/>
    <w:semiHidden/>
    <w:rsid w:val="00562593"/>
    <w:rPr>
      <w:rFonts w:eastAsia="Times New Roman"/>
    </w:rPr>
  </w:style>
  <w:style w:type="paragraph" w:styleId="CommentText">
    <w:name w:val="annotation text"/>
    <w:basedOn w:val="Normal"/>
    <w:link w:val="CommentTextChar"/>
    <w:uiPriority w:val="99"/>
    <w:semiHidden/>
    <w:unhideWhenUsed/>
    <w:rsid w:val="00562593"/>
    <w:pPr>
      <w:autoSpaceDE w:val="0"/>
      <w:autoSpaceDN w:val="0"/>
      <w:spacing w:line="240" w:lineRule="auto"/>
      <w:ind w:firstLine="0"/>
    </w:pPr>
    <w:rPr>
      <w:rFonts w:eastAsia="Times New Roman"/>
    </w:rPr>
  </w:style>
  <w:style w:type="character" w:customStyle="1" w:styleId="CommentSubjectChar">
    <w:name w:val="Comment Subject Char"/>
    <w:basedOn w:val="CommentTextChar"/>
    <w:link w:val="CommentSubject"/>
    <w:uiPriority w:val="99"/>
    <w:semiHidden/>
    <w:rsid w:val="00562593"/>
    <w:rPr>
      <w:b/>
      <w:bCs/>
    </w:rPr>
  </w:style>
  <w:style w:type="paragraph" w:styleId="CommentSubject">
    <w:name w:val="annotation subject"/>
    <w:basedOn w:val="CommentText"/>
    <w:next w:val="CommentText"/>
    <w:link w:val="CommentSubjectChar"/>
    <w:uiPriority w:val="99"/>
    <w:semiHidden/>
    <w:unhideWhenUsed/>
    <w:rsid w:val="00562593"/>
    <w:rPr>
      <w:b/>
      <w:bCs/>
    </w:rPr>
  </w:style>
  <w:style w:type="paragraph" w:styleId="FootnoteText">
    <w:name w:val="footnote text"/>
    <w:basedOn w:val="Normal"/>
    <w:link w:val="FootnoteTextChar"/>
    <w:semiHidden/>
    <w:rsid w:val="00EE780D"/>
    <w:pPr>
      <w:widowControl w:val="0"/>
      <w:snapToGrid w:val="0"/>
      <w:spacing w:line="240" w:lineRule="auto"/>
      <w:ind w:firstLine="0"/>
    </w:pPr>
    <w:rPr>
      <w:rFonts w:eastAsia="新細明體"/>
      <w:kern w:val="2"/>
      <w:lang w:eastAsia="zh-TW"/>
    </w:rPr>
  </w:style>
  <w:style w:type="character" w:customStyle="1" w:styleId="FootnoteTextChar">
    <w:name w:val="Footnote Text Char"/>
    <w:basedOn w:val="DefaultParagraphFont"/>
    <w:link w:val="FootnoteText"/>
    <w:semiHidden/>
    <w:rsid w:val="00EE780D"/>
    <w:rPr>
      <w:rFonts w:eastAsia="新細明體"/>
      <w:kern w:val="2"/>
      <w:lang w:eastAsia="zh-TW"/>
    </w:rPr>
  </w:style>
  <w:style w:type="paragraph" w:styleId="BodyTextIndent">
    <w:name w:val="Body Text Indent"/>
    <w:basedOn w:val="Normal"/>
    <w:link w:val="BodyTextIndentChar"/>
    <w:unhideWhenUsed/>
    <w:rsid w:val="00E745E3"/>
    <w:pPr>
      <w:spacing w:after="120"/>
      <w:ind w:left="360"/>
    </w:pPr>
  </w:style>
  <w:style w:type="character" w:customStyle="1" w:styleId="BodyTextIndentChar">
    <w:name w:val="Body Text Indent Char"/>
    <w:basedOn w:val="DefaultParagraphFont"/>
    <w:link w:val="BodyTextIndent"/>
    <w:uiPriority w:val="99"/>
    <w:semiHidden/>
    <w:rsid w:val="00E745E3"/>
  </w:style>
  <w:style w:type="paragraph" w:styleId="BodyTextIndent3">
    <w:name w:val="Body Text Indent 3"/>
    <w:basedOn w:val="Normal"/>
    <w:link w:val="BodyTextIndent3Char"/>
    <w:unhideWhenUsed/>
    <w:rsid w:val="00E745E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45E3"/>
    <w:rPr>
      <w:sz w:val="16"/>
      <w:szCs w:val="16"/>
    </w:rPr>
  </w:style>
  <w:style w:type="character" w:customStyle="1" w:styleId="medium-normal">
    <w:name w:val="medium-normal"/>
    <w:basedOn w:val="DefaultParagraphFont"/>
    <w:rsid w:val="00E745E3"/>
  </w:style>
  <w:style w:type="paragraph" w:styleId="HTMLPreformatted">
    <w:name w:val="HTML Preformatted"/>
    <w:basedOn w:val="Normal"/>
    <w:link w:val="HTMLPreformattedChar"/>
    <w:rsid w:val="00E7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color w:val="000000"/>
    </w:rPr>
  </w:style>
  <w:style w:type="character" w:customStyle="1" w:styleId="HTMLPreformattedChar">
    <w:name w:val="HTML Preformatted Char"/>
    <w:basedOn w:val="DefaultParagraphFont"/>
    <w:link w:val="HTMLPreformatted"/>
    <w:rsid w:val="00E745E3"/>
    <w:rPr>
      <w:rFonts w:ascii="Courier New" w:eastAsia="Times New Roman" w:hAnsi="Courier New" w:cs="Courier New"/>
      <w:color w:val="000000"/>
    </w:rPr>
  </w:style>
  <w:style w:type="paragraph" w:styleId="BodyText2">
    <w:name w:val="Body Text 2"/>
    <w:basedOn w:val="Normal"/>
    <w:link w:val="BodyText2Char"/>
    <w:rsid w:val="00E745E3"/>
    <w:pPr>
      <w:widowControl w:val="0"/>
      <w:spacing w:after="120"/>
      <w:ind w:firstLine="0"/>
    </w:pPr>
    <w:rPr>
      <w:rFonts w:eastAsia="PMingLiU"/>
      <w:kern w:val="2"/>
      <w:sz w:val="24"/>
      <w:szCs w:val="24"/>
      <w:lang w:eastAsia="zh-TW"/>
    </w:rPr>
  </w:style>
  <w:style w:type="character" w:customStyle="1" w:styleId="BodyText2Char">
    <w:name w:val="Body Text 2 Char"/>
    <w:basedOn w:val="DefaultParagraphFont"/>
    <w:link w:val="BodyText2"/>
    <w:rsid w:val="00E745E3"/>
    <w:rPr>
      <w:rFonts w:eastAsia="PMingLiU"/>
      <w:kern w:val="2"/>
      <w:sz w:val="24"/>
      <w:szCs w:val="24"/>
      <w:lang w:eastAsia="zh-TW"/>
    </w:rPr>
  </w:style>
  <w:style w:type="character" w:customStyle="1" w:styleId="yshortcuts">
    <w:name w:val="yshortcuts"/>
    <w:basedOn w:val="DefaultParagraphFont"/>
    <w:rsid w:val="00E745E3"/>
  </w:style>
  <w:style w:type="character" w:customStyle="1" w:styleId="hithighlite">
    <w:name w:val="hithighlite"/>
    <w:basedOn w:val="DefaultParagraphFont"/>
    <w:rsid w:val="00E745E3"/>
  </w:style>
  <w:style w:type="paragraph" w:styleId="E-mailSignature">
    <w:name w:val="E-mail Signature"/>
    <w:basedOn w:val="Normal"/>
    <w:link w:val="E-mailSignatureChar"/>
    <w:rsid w:val="00E745E3"/>
    <w:pPr>
      <w:spacing w:line="240" w:lineRule="auto"/>
      <w:ind w:firstLine="0"/>
    </w:pPr>
    <w:rPr>
      <w:rFonts w:eastAsia="PMingLiU"/>
      <w:sz w:val="24"/>
      <w:szCs w:val="24"/>
      <w:lang w:eastAsia="zh-TW"/>
    </w:rPr>
  </w:style>
  <w:style w:type="character" w:customStyle="1" w:styleId="E-mailSignatureChar">
    <w:name w:val="E-mail Signature Char"/>
    <w:basedOn w:val="DefaultParagraphFont"/>
    <w:link w:val="E-mailSignature"/>
    <w:rsid w:val="00E745E3"/>
    <w:rPr>
      <w:rFonts w:eastAsia="PMingLiU"/>
      <w:sz w:val="24"/>
      <w:szCs w:val="24"/>
      <w:lang w:eastAsia="zh-TW"/>
    </w:rPr>
  </w:style>
  <w:style w:type="paragraph" w:customStyle="1" w:styleId="text">
    <w:name w:val="text"/>
    <w:basedOn w:val="Normal"/>
    <w:rsid w:val="00E745E3"/>
    <w:pPr>
      <w:spacing w:before="100" w:beforeAutospacing="1" w:after="100" w:afterAutospacing="1" w:line="240" w:lineRule="auto"/>
      <w:ind w:firstLine="0"/>
    </w:pPr>
    <w:rPr>
      <w:rFonts w:eastAsia="Times New Roman"/>
      <w:sz w:val="24"/>
      <w:szCs w:val="24"/>
    </w:rPr>
  </w:style>
  <w:style w:type="paragraph" w:customStyle="1" w:styleId="red">
    <w:name w:val="red"/>
    <w:basedOn w:val="Normal"/>
    <w:rsid w:val="00E745E3"/>
    <w:pPr>
      <w:spacing w:before="100" w:beforeAutospacing="1" w:after="100" w:afterAutospacing="1" w:line="240" w:lineRule="auto"/>
      <w:ind w:firstLine="0"/>
    </w:pPr>
    <w:rPr>
      <w:rFonts w:eastAsia="Times New Roman"/>
      <w:sz w:val="24"/>
      <w:szCs w:val="24"/>
    </w:rPr>
  </w:style>
  <w:style w:type="character" w:styleId="HTMLAcronym">
    <w:name w:val="HTML Acronym"/>
    <w:basedOn w:val="DefaultParagraphFont"/>
    <w:uiPriority w:val="99"/>
    <w:unhideWhenUsed/>
    <w:rsid w:val="00E745E3"/>
  </w:style>
  <w:style w:type="character" w:customStyle="1" w:styleId="definition">
    <w:name w:val="definition"/>
    <w:basedOn w:val="DefaultParagraphFont"/>
    <w:rsid w:val="00E745E3"/>
  </w:style>
  <w:style w:type="character" w:customStyle="1" w:styleId="au">
    <w:name w:val="au"/>
    <w:basedOn w:val="DefaultParagraphFont"/>
    <w:rsid w:val="00E745E3"/>
  </w:style>
  <w:style w:type="character" w:customStyle="1" w:styleId="ti">
    <w:name w:val="ti"/>
    <w:basedOn w:val="DefaultParagraphFont"/>
    <w:rsid w:val="00E745E3"/>
  </w:style>
  <w:style w:type="character" w:customStyle="1" w:styleId="hit">
    <w:name w:val="hit"/>
    <w:basedOn w:val="DefaultParagraphFont"/>
    <w:rsid w:val="00E745E3"/>
  </w:style>
  <w:style w:type="character" w:customStyle="1" w:styleId="so">
    <w:name w:val="so"/>
    <w:basedOn w:val="DefaultParagraphFont"/>
    <w:rsid w:val="00E745E3"/>
  </w:style>
  <w:style w:type="character" w:customStyle="1" w:styleId="jn">
    <w:name w:val="jn"/>
    <w:basedOn w:val="DefaultParagraphFont"/>
    <w:rsid w:val="00E745E3"/>
  </w:style>
  <w:style w:type="character" w:customStyle="1" w:styleId="ji">
    <w:name w:val="ji"/>
    <w:basedOn w:val="DefaultParagraphFont"/>
    <w:rsid w:val="00E745E3"/>
  </w:style>
  <w:style w:type="character" w:customStyle="1" w:styleId="ppg">
    <w:name w:val="ppg"/>
    <w:basedOn w:val="DefaultParagraphFont"/>
    <w:rsid w:val="00E745E3"/>
  </w:style>
  <w:style w:type="paragraph" w:customStyle="1" w:styleId="BodyText22">
    <w:name w:val="Body Text 22"/>
    <w:basedOn w:val="Normal"/>
    <w:rsid w:val="00E745E3"/>
    <w:pPr>
      <w:spacing w:after="120"/>
      <w:ind w:firstLine="0"/>
    </w:pPr>
    <w:rPr>
      <w:rFonts w:eastAsia="PMingLiU" w:cs="Symbol"/>
      <w:sz w:val="24"/>
    </w:rPr>
  </w:style>
  <w:style w:type="paragraph" w:customStyle="1" w:styleId="body-paragraph">
    <w:name w:val="body-paragraph"/>
    <w:basedOn w:val="Normal"/>
    <w:rsid w:val="00E745E3"/>
    <w:pPr>
      <w:spacing w:before="100" w:beforeAutospacing="1" w:after="100" w:afterAutospacing="1" w:line="240" w:lineRule="auto"/>
      <w:ind w:firstLine="0"/>
    </w:pPr>
    <w:rPr>
      <w:rFonts w:ascii="PMingLiU" w:eastAsia="PMingLiU" w:hAnsi="PMingLiU" w:cs="Symbol"/>
      <w:sz w:val="24"/>
      <w:szCs w:val="24"/>
      <w:lang w:eastAsia="zh-TW"/>
    </w:rPr>
  </w:style>
  <w:style w:type="table" w:styleId="TableClassic1">
    <w:name w:val="Table Classic 1"/>
    <w:basedOn w:val="TableNormal"/>
    <w:rsid w:val="00E745E3"/>
    <w:pPr>
      <w:widowControl w:val="0"/>
      <w:spacing w:line="240" w:lineRule="auto"/>
      <w:ind w:firstLine="0"/>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Cite">
    <w:name w:val="HTML Cite"/>
    <w:basedOn w:val="DefaultParagraphFont"/>
    <w:uiPriority w:val="99"/>
    <w:unhideWhenUsed/>
    <w:rsid w:val="00E745E3"/>
    <w:rPr>
      <w:i/>
      <w:iCs/>
    </w:rPr>
  </w:style>
  <w:style w:type="paragraph" w:customStyle="1" w:styleId="geri">
    <w:name w:val="geri"/>
    <w:basedOn w:val="Normal"/>
    <w:link w:val="geriChar"/>
    <w:autoRedefine/>
    <w:rsid w:val="00B5683D"/>
    <w:pPr>
      <w:spacing w:before="20" w:after="20" w:line="240" w:lineRule="auto"/>
      <w:ind w:left="720" w:firstLine="0"/>
    </w:pPr>
    <w:rPr>
      <w:rFonts w:ascii="Century Schoolbook" w:eastAsia="Times New Roman" w:hAnsi="Century Schoolbook"/>
      <w:bCs/>
      <w:sz w:val="28"/>
      <w:szCs w:val="28"/>
    </w:rPr>
  </w:style>
  <w:style w:type="character" w:customStyle="1" w:styleId="geriChar">
    <w:name w:val="geri Char"/>
    <w:basedOn w:val="DefaultParagraphFont"/>
    <w:link w:val="geri"/>
    <w:rsid w:val="00B5683D"/>
    <w:rPr>
      <w:rFonts w:ascii="Century Schoolbook" w:eastAsia="Times New Roman" w:hAnsi="Century Schoolbook"/>
      <w:bCs/>
      <w:sz w:val="28"/>
      <w:szCs w:val="28"/>
    </w:rPr>
  </w:style>
  <w:style w:type="paragraph" w:styleId="PlainText">
    <w:name w:val="Plain Text"/>
    <w:basedOn w:val="Normal"/>
    <w:link w:val="PlainTextChar"/>
    <w:uiPriority w:val="99"/>
    <w:unhideWhenUsed/>
    <w:rsid w:val="00AB7A61"/>
    <w:pPr>
      <w:spacing w:line="240" w:lineRule="auto"/>
      <w:ind w:firstLine="0"/>
    </w:pPr>
    <w:rPr>
      <w:rFonts w:ascii="Consolas" w:eastAsia="Calibri" w:hAnsi="Consolas"/>
      <w:sz w:val="21"/>
      <w:szCs w:val="21"/>
    </w:rPr>
  </w:style>
  <w:style w:type="character" w:customStyle="1" w:styleId="PlainTextChar">
    <w:name w:val="Plain Text Char"/>
    <w:basedOn w:val="DefaultParagraphFont"/>
    <w:link w:val="PlainText"/>
    <w:uiPriority w:val="99"/>
    <w:rsid w:val="00AB7A61"/>
    <w:rPr>
      <w:rFonts w:ascii="Consolas" w:eastAsia="Calibri" w:hAnsi="Consolas"/>
      <w:sz w:val="21"/>
      <w:szCs w:val="21"/>
    </w:rPr>
  </w:style>
  <w:style w:type="character" w:customStyle="1" w:styleId="doi">
    <w:name w:val="doi"/>
    <w:basedOn w:val="DefaultParagraphFont"/>
    <w:rsid w:val="00A85E2D"/>
  </w:style>
  <w:style w:type="character" w:customStyle="1" w:styleId="label">
    <w:name w:val="label"/>
    <w:basedOn w:val="DefaultParagraphFont"/>
    <w:rsid w:val="00A85E2D"/>
  </w:style>
  <w:style w:type="character" w:customStyle="1" w:styleId="value">
    <w:name w:val="value"/>
    <w:basedOn w:val="DefaultParagraphFont"/>
    <w:rsid w:val="00A85E2D"/>
  </w:style>
  <w:style w:type="table" w:styleId="TableGrid">
    <w:name w:val="Table Grid"/>
    <w:basedOn w:val="TableNormal"/>
    <w:uiPriority w:val="59"/>
    <w:rsid w:val="00532ED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DS2levelhead">
    <w:name w:val="RDS 2 level head"/>
    <w:basedOn w:val="Normal"/>
    <w:next w:val="Normal"/>
    <w:link w:val="RDS2levelheadChar"/>
    <w:qFormat/>
    <w:rsid w:val="00365185"/>
    <w:pPr>
      <w:spacing w:line="240" w:lineRule="auto"/>
      <w:ind w:firstLine="0"/>
    </w:pPr>
    <w:rPr>
      <w:rFonts w:eastAsia="Times New Roman"/>
      <w:sz w:val="24"/>
      <w:szCs w:val="24"/>
    </w:rPr>
  </w:style>
  <w:style w:type="character" w:customStyle="1" w:styleId="RDS2levelheadChar">
    <w:name w:val="RDS 2 level head Char"/>
    <w:basedOn w:val="DefaultParagraphFont"/>
    <w:link w:val="RDS2levelhead"/>
    <w:rsid w:val="00365185"/>
    <w:rPr>
      <w:rFonts w:eastAsia="Times New Roman"/>
      <w:sz w:val="24"/>
      <w:szCs w:val="24"/>
    </w:rPr>
  </w:style>
  <w:style w:type="character" w:customStyle="1" w:styleId="RDSBodyChar">
    <w:name w:val="RDS Body Char"/>
    <w:basedOn w:val="DefaultParagraphFont"/>
    <w:link w:val="RDSBody"/>
    <w:rsid w:val="00365185"/>
    <w:rPr>
      <w:rFonts w:eastAsia="Times New Roman" w:cs="Verdana"/>
      <w:sz w:val="24"/>
      <w:szCs w:val="24"/>
      <w:lang w:bidi="en-US"/>
    </w:rPr>
  </w:style>
</w:styles>
</file>

<file path=word/webSettings.xml><?xml version="1.0" encoding="utf-8"?>
<w:webSettings xmlns:r="http://schemas.openxmlformats.org/officeDocument/2006/relationships" xmlns:w="http://schemas.openxmlformats.org/wordprocessingml/2006/main">
  <w:divs>
    <w:div w:id="1273902203">
      <w:bodyDiv w:val="1"/>
      <w:marLeft w:val="0"/>
      <w:marRight w:val="0"/>
      <w:marTop w:val="0"/>
      <w:marBottom w:val="0"/>
      <w:divBdr>
        <w:top w:val="none" w:sz="0" w:space="0" w:color="auto"/>
        <w:left w:val="none" w:sz="0" w:space="0" w:color="auto"/>
        <w:bottom w:val="none" w:sz="0" w:space="0" w:color="auto"/>
        <w:right w:val="none" w:sz="0" w:space="0" w:color="auto"/>
      </w:divBdr>
    </w:div>
    <w:div w:id="15947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gitalcommons.ilr.cornell.edu/edicollect/166" TargetMode="External"/><Relationship Id="rId13" Type="http://schemas.openxmlformats.org/officeDocument/2006/relationships/hyperlink" Target="http://www.natemcguire.com/wp-content/uploads/2010/02/Generational-Differences-at-Work.pdf" TargetMode="External"/><Relationship Id="rId18" Type="http://schemas.openxmlformats.org/officeDocument/2006/relationships/hyperlink" Target="http://www.census.gov/hhes/www/income/income01.html" TargetMode="External"/><Relationship Id="rId26" Type="http://schemas.openxmlformats.org/officeDocument/2006/relationships/hyperlink" Target="http://www.census.gov/hhes/www/income/income01.html" TargetMode="External"/><Relationship Id="rId3" Type="http://schemas.openxmlformats.org/officeDocument/2006/relationships/styles" Target="styles.xml"/><Relationship Id="rId21" Type="http://schemas.openxmlformats.org/officeDocument/2006/relationships/hyperlink" Target="http://takungpao.com/news/10/03/26/_IN-1234420.htm" TargetMode="External"/><Relationship Id="rId7" Type="http://schemas.openxmlformats.org/officeDocument/2006/relationships/endnotes" Target="endnotes.xml"/><Relationship Id="rId12" Type="http://schemas.openxmlformats.org/officeDocument/2006/relationships/hyperlink" Target="http://www.cdc.gov/mmwr/preview/mmwrhtml/mm5816a2.htm" TargetMode="External"/><Relationship Id="rId17" Type="http://schemas.openxmlformats.org/officeDocument/2006/relationships/hyperlink" Target="http://agingandwork.bc.edu/documents/FS22_OlderWomen_in_Workforce_2009-0324.pdf" TargetMode="External"/><Relationship Id="rId25" Type="http://schemas.openxmlformats.org/officeDocument/2006/relationships/hyperlink" Target="http://www.dralegal.org/publications/disability_watch_v2.php" TargetMode="External"/><Relationship Id="rId2" Type="http://schemas.openxmlformats.org/officeDocument/2006/relationships/numbering" Target="numbering.xml"/><Relationship Id="rId16" Type="http://schemas.openxmlformats.org/officeDocument/2006/relationships/hyperlink" Target="http://agingandwork.bc.edu/documents/RH06_Age&amp;Generations_2009-03-20.pdf" TargetMode="External"/><Relationship Id="rId20" Type="http://schemas.openxmlformats.org/officeDocument/2006/relationships/hyperlink" Target="http://sociologyindex.com/familism.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ru.org/html/training/webcasts/handouts/2001/11-14-AH/current_statistics.html" TargetMode="External"/><Relationship Id="rId24" Type="http://schemas.openxmlformats.org/officeDocument/2006/relationships/hyperlink" Target="http://www.disabilitystatistics.org/" TargetMode="External"/><Relationship Id="rId5" Type="http://schemas.openxmlformats.org/officeDocument/2006/relationships/webSettings" Target="webSettings.xml"/><Relationship Id="rId15" Type="http://schemas.openxmlformats.org/officeDocument/2006/relationships/hyperlink" Target="http://www.nimh.nih.gov/healthAmericapublications/the-numbers-count-mentald-disorders-in-america/index.shtml" TargetMode="External"/><Relationship Id="rId23" Type="http://schemas.openxmlformats.org/officeDocument/2006/relationships/hyperlink" Target="http://ideas.repec.org/p/nbr/nberwo/6670.html" TargetMode="External"/><Relationship Id="rId28" Type="http://schemas.openxmlformats.org/officeDocument/2006/relationships/hyperlink" Target="http://www.eric.ed.gov/PDFS/ED340653.pdf" TargetMode="External"/><Relationship Id="rId10" Type="http://schemas.openxmlformats.org/officeDocument/2006/relationships/hyperlink" Target="http://www.aarda.org/women_and_autoimmunity.php" TargetMode="External"/><Relationship Id="rId19" Type="http://schemas.openxmlformats.org/officeDocument/2006/relationships/hyperlink" Target="http://www.ce.cn/macro/more/201005/19/t20100519_21421558.shtml" TargetMode="External"/><Relationship Id="rId4" Type="http://schemas.openxmlformats.org/officeDocument/2006/relationships/settings" Target="settings.xml"/><Relationship Id="rId9" Type="http://schemas.openxmlformats.org/officeDocument/2006/relationships/hyperlink" Target="http://www.ine.gub.uy/biblioteca/ech/ech2004/Resultados%20ECH%202004.pdf" TargetMode="External"/><Relationship Id="rId14" Type="http://schemas.openxmlformats.org/officeDocument/2006/relationships/hyperlink" Target="http://www.eeoc.gov/types/sex.html" TargetMode="External"/><Relationship Id="rId22" Type="http://schemas.openxmlformats.org/officeDocument/2006/relationships/hyperlink" Target="http://www.bls.gov/cps/tables.htm" TargetMode="External"/><Relationship Id="rId27" Type="http://schemas.openxmlformats.org/officeDocument/2006/relationships/hyperlink" Target="https://mail.hawaii.edu/uwc/webmail/www.archive.org/details/socialsecuritybu1992unse"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98535-3AB7-484F-A416-EAECC02C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34372</Words>
  <Characters>195922</Characters>
  <Application>Microsoft Office Word</Application>
  <DocSecurity>0</DocSecurity>
  <Lines>1632</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229835</CharactersWithSpaces>
  <SharedDoc>false</SharedDoc>
  <HLinks>
    <vt:vector size="96" baseType="variant">
      <vt:variant>
        <vt:i4>7143523</vt:i4>
      </vt:variant>
      <vt:variant>
        <vt:i4>45</vt:i4>
      </vt:variant>
      <vt:variant>
        <vt:i4>0</vt:i4>
      </vt:variant>
      <vt:variant>
        <vt:i4>5</vt:i4>
      </vt:variant>
      <vt:variant>
        <vt:lpwstr>http://www.bls.gov/cps/tables.htm</vt:lpwstr>
      </vt:variant>
      <vt:variant>
        <vt:lpwstr>empstat</vt:lpwstr>
      </vt:variant>
      <vt:variant>
        <vt:i4>5636217</vt:i4>
      </vt:variant>
      <vt:variant>
        <vt:i4>42</vt:i4>
      </vt:variant>
      <vt:variant>
        <vt:i4>0</vt:i4>
      </vt:variant>
      <vt:variant>
        <vt:i4>5</vt:i4>
      </vt:variant>
      <vt:variant>
        <vt:lpwstr>http://takungpao.com/news/10/03/26/_IN-1234420.htm</vt:lpwstr>
      </vt:variant>
      <vt:variant>
        <vt:lpwstr/>
      </vt:variant>
      <vt:variant>
        <vt:i4>3014705</vt:i4>
      </vt:variant>
      <vt:variant>
        <vt:i4>39</vt:i4>
      </vt:variant>
      <vt:variant>
        <vt:i4>0</vt:i4>
      </vt:variant>
      <vt:variant>
        <vt:i4>5</vt:i4>
      </vt:variant>
      <vt:variant>
        <vt:lpwstr>http://sociologyindex.com/familism.htm</vt:lpwstr>
      </vt:variant>
      <vt:variant>
        <vt:lpwstr/>
      </vt:variant>
      <vt:variant>
        <vt:i4>4849723</vt:i4>
      </vt:variant>
      <vt:variant>
        <vt:i4>36</vt:i4>
      </vt:variant>
      <vt:variant>
        <vt:i4>0</vt:i4>
      </vt:variant>
      <vt:variant>
        <vt:i4>5</vt:i4>
      </vt:variant>
      <vt:variant>
        <vt:lpwstr>http://www.ce.cn/macro/more/201005/19/t20100519_21421558.shtml</vt:lpwstr>
      </vt:variant>
      <vt:variant>
        <vt:lpwstr/>
      </vt:variant>
      <vt:variant>
        <vt:i4>4063323</vt:i4>
      </vt:variant>
      <vt:variant>
        <vt:i4>33</vt:i4>
      </vt:variant>
      <vt:variant>
        <vt:i4>0</vt:i4>
      </vt:variant>
      <vt:variant>
        <vt:i4>5</vt:i4>
      </vt:variant>
      <vt:variant>
        <vt:lpwstr>http://www.census.gov/hhes/www/income/income01.html</vt:lpwstr>
      </vt:variant>
      <vt:variant>
        <vt:lpwstr/>
      </vt:variant>
      <vt:variant>
        <vt:i4>5439595</vt:i4>
      </vt:variant>
      <vt:variant>
        <vt:i4>30</vt:i4>
      </vt:variant>
      <vt:variant>
        <vt:i4>0</vt:i4>
      </vt:variant>
      <vt:variant>
        <vt:i4>5</vt:i4>
      </vt:variant>
      <vt:variant>
        <vt:lpwstr>http://agingandwork.bc.edu/documents/FS22_OlderWomen_in_Workforce_2009-0324.pdf</vt:lpwstr>
      </vt:variant>
      <vt:variant>
        <vt:lpwstr/>
      </vt:variant>
      <vt:variant>
        <vt:i4>5373967</vt:i4>
      </vt:variant>
      <vt:variant>
        <vt:i4>27</vt:i4>
      </vt:variant>
      <vt:variant>
        <vt:i4>0</vt:i4>
      </vt:variant>
      <vt:variant>
        <vt:i4>5</vt:i4>
      </vt:variant>
      <vt:variant>
        <vt:lpwstr>http://agingandwork.bc.edu/documents/RH06_Age&amp;Generations_2009-03-20.pdf</vt:lpwstr>
      </vt:variant>
      <vt:variant>
        <vt:lpwstr/>
      </vt:variant>
      <vt:variant>
        <vt:i4>131187</vt:i4>
      </vt:variant>
      <vt:variant>
        <vt:i4>24</vt:i4>
      </vt:variant>
      <vt:variant>
        <vt:i4>0</vt:i4>
      </vt:variant>
      <vt:variant>
        <vt:i4>5</vt:i4>
      </vt:variant>
      <vt:variant>
        <vt:lpwstr>http://www.nimh.nih.gov/healthAmericapublications/the-numbers-count-mentald-disorders-in-america/index.shtml</vt:lpwstr>
      </vt:variant>
      <vt:variant>
        <vt:lpwstr>Intro</vt:lpwstr>
      </vt:variant>
      <vt:variant>
        <vt:i4>3080254</vt:i4>
      </vt:variant>
      <vt:variant>
        <vt:i4>21</vt:i4>
      </vt:variant>
      <vt:variant>
        <vt:i4>0</vt:i4>
      </vt:variant>
      <vt:variant>
        <vt:i4>5</vt:i4>
      </vt:variant>
      <vt:variant>
        <vt:lpwstr>http://www.eeoc.gov/types/sex.html</vt:lpwstr>
      </vt:variant>
      <vt:variant>
        <vt:lpwstr/>
      </vt:variant>
      <vt:variant>
        <vt:i4>6815840</vt:i4>
      </vt:variant>
      <vt:variant>
        <vt:i4>18</vt:i4>
      </vt:variant>
      <vt:variant>
        <vt:i4>0</vt:i4>
      </vt:variant>
      <vt:variant>
        <vt:i4>5</vt:i4>
      </vt:variant>
      <vt:variant>
        <vt:lpwstr>http://www.ilru.org/html/training/webcasts/handouts/2001/11-14-AH/current_statistics.html</vt:lpwstr>
      </vt:variant>
      <vt:variant>
        <vt:lpwstr/>
      </vt:variant>
      <vt:variant>
        <vt:i4>7143504</vt:i4>
      </vt:variant>
      <vt:variant>
        <vt:i4>15</vt:i4>
      </vt:variant>
      <vt:variant>
        <vt:i4>0</vt:i4>
      </vt:variant>
      <vt:variant>
        <vt:i4>5</vt:i4>
      </vt:variant>
      <vt:variant>
        <vt:lpwstr>http://www.aarda.org/women_and_autoimmunity.php</vt:lpwstr>
      </vt:variant>
      <vt:variant>
        <vt:lpwstr/>
      </vt:variant>
      <vt:variant>
        <vt:i4>1900555</vt:i4>
      </vt:variant>
      <vt:variant>
        <vt:i4>12</vt:i4>
      </vt:variant>
      <vt:variant>
        <vt:i4>0</vt:i4>
      </vt:variant>
      <vt:variant>
        <vt:i4>5</vt:i4>
      </vt:variant>
      <vt:variant>
        <vt:lpwstr>http://www.ine.gub.uy/enha2006/Modulo_salud_versi%F3n_final.pdf</vt:lpwstr>
      </vt:variant>
      <vt:variant>
        <vt:lpwstr/>
      </vt:variant>
      <vt:variant>
        <vt:i4>7274605</vt:i4>
      </vt:variant>
      <vt:variant>
        <vt:i4>9</vt:i4>
      </vt:variant>
      <vt:variant>
        <vt:i4>0</vt:i4>
      </vt:variant>
      <vt:variant>
        <vt:i4>5</vt:i4>
      </vt:variant>
      <vt:variant>
        <vt:lpwstr>http://www.ncbi.nlm.nih.gov.proxy.library.vcu.edu/pubmed?term=</vt:lpwstr>
      </vt:variant>
      <vt:variant>
        <vt:lpwstr/>
      </vt:variant>
      <vt:variant>
        <vt:i4>7274605</vt:i4>
      </vt:variant>
      <vt:variant>
        <vt:i4>6</vt:i4>
      </vt:variant>
      <vt:variant>
        <vt:i4>0</vt:i4>
      </vt:variant>
      <vt:variant>
        <vt:i4>5</vt:i4>
      </vt:variant>
      <vt:variant>
        <vt:lpwstr>http://www.ncbi.nlm.nih.gov.proxy.library.vcu.edu/pubmed?term=</vt:lpwstr>
      </vt:variant>
      <vt:variant>
        <vt:lpwstr/>
      </vt:variant>
      <vt:variant>
        <vt:i4>5832768</vt:i4>
      </vt:variant>
      <vt:variant>
        <vt:i4>3</vt:i4>
      </vt:variant>
      <vt:variant>
        <vt:i4>0</vt:i4>
      </vt:variant>
      <vt:variant>
        <vt:i4>5</vt:i4>
      </vt:variant>
      <vt:variant>
        <vt:lpwstr>http://www.disabilitystatistics.org/</vt:lpwstr>
      </vt:variant>
      <vt:variant>
        <vt:lpwstr/>
      </vt:variant>
      <vt:variant>
        <vt:i4>4522012</vt:i4>
      </vt:variant>
      <vt:variant>
        <vt:i4>0</vt:i4>
      </vt:variant>
      <vt:variant>
        <vt:i4>0</vt:i4>
      </vt:variant>
      <vt:variant>
        <vt:i4>5</vt:i4>
      </vt:variant>
      <vt:variant>
        <vt:lpwstr>http://digitalcommons.ilr.cornell.edu/edicollect/166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dc:creator>
  <cp:lastModifiedBy>Amanda</cp:lastModifiedBy>
  <cp:revision>2</cp:revision>
  <dcterms:created xsi:type="dcterms:W3CDTF">2014-08-15T01:18:00Z</dcterms:created>
  <dcterms:modified xsi:type="dcterms:W3CDTF">2014-08-15T01:18:00Z</dcterms:modified>
</cp:coreProperties>
</file>