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0C" w:rsidRPr="00E104AA" w:rsidRDefault="00B93E0C" w:rsidP="00B93E0C">
      <w:pPr>
        <w:spacing w:line="480" w:lineRule="auto"/>
        <w:rPr>
          <w:rFonts w:ascii="Times New Roman" w:hAnsi="Times New Roman"/>
          <w:b/>
        </w:rPr>
      </w:pPr>
      <w:r w:rsidRPr="00E104AA">
        <w:rPr>
          <w:rFonts w:ascii="Times New Roman" w:hAnsi="Times New Roman"/>
          <w:b/>
        </w:rPr>
        <w:t xml:space="preserve">Book </w:t>
      </w:r>
      <w:r>
        <w:rPr>
          <w:rFonts w:ascii="Times New Roman" w:hAnsi="Times New Roman"/>
          <w:b/>
        </w:rPr>
        <w:t>R</w:t>
      </w:r>
      <w:r w:rsidRPr="00E104AA">
        <w:rPr>
          <w:rFonts w:ascii="Times New Roman" w:hAnsi="Times New Roman"/>
          <w:b/>
        </w:rPr>
        <w:t>eview</w:t>
      </w:r>
    </w:p>
    <w:p w:rsidR="00B93E0C" w:rsidRDefault="00B93E0C" w:rsidP="00B93E0C">
      <w:pPr>
        <w:spacing w:line="480" w:lineRule="auto"/>
        <w:rPr>
          <w:rFonts w:ascii="Times New Roman" w:hAnsi="Times New Roman"/>
          <w:i/>
        </w:rPr>
      </w:pPr>
      <w:r w:rsidRPr="00E104AA">
        <w:rPr>
          <w:rFonts w:ascii="Times New Roman" w:hAnsi="Times New Roman"/>
          <w:b/>
        </w:rPr>
        <w:t xml:space="preserve">Title: </w:t>
      </w:r>
      <w:r>
        <w:rPr>
          <w:rFonts w:ascii="Times New Roman" w:hAnsi="Times New Roman"/>
          <w:i/>
        </w:rPr>
        <w:t>Surprised to be Standing: A Spiritual Journey</w:t>
      </w:r>
    </w:p>
    <w:p w:rsidR="00B93E0C" w:rsidRPr="00E104AA" w:rsidRDefault="00B93E0C" w:rsidP="00B93E0C">
      <w:pPr>
        <w:spacing w:line="480" w:lineRule="auto"/>
        <w:rPr>
          <w:rFonts w:ascii="Times New Roman" w:hAnsi="Times New Roman"/>
        </w:rPr>
      </w:pPr>
      <w:r w:rsidRPr="00E104AA">
        <w:rPr>
          <w:rFonts w:ascii="Times New Roman" w:hAnsi="Times New Roman"/>
          <w:b/>
        </w:rPr>
        <w:t xml:space="preserve">Author: </w:t>
      </w:r>
      <w:r>
        <w:rPr>
          <w:rFonts w:ascii="Times New Roman" w:hAnsi="Times New Roman"/>
        </w:rPr>
        <w:t xml:space="preserve"> Steven E. Brown</w:t>
      </w:r>
    </w:p>
    <w:p w:rsidR="00B93E0C" w:rsidRDefault="00B93E0C" w:rsidP="00B93E0C">
      <w:pPr>
        <w:spacing w:line="480" w:lineRule="auto"/>
        <w:rPr>
          <w:rFonts w:ascii="Times New Roman" w:hAnsi="Times New Roman"/>
        </w:rPr>
      </w:pPr>
      <w:r w:rsidRPr="00E104AA">
        <w:rPr>
          <w:rFonts w:ascii="Times New Roman" w:hAnsi="Times New Roman"/>
          <w:b/>
        </w:rPr>
        <w:t>Publisher:</w:t>
      </w:r>
      <w:r>
        <w:rPr>
          <w:rFonts w:ascii="Times New Roman" w:hAnsi="Times New Roman"/>
        </w:rPr>
        <w:t xml:space="preserve"> Honolulu, HI: Healing Light, 2011</w:t>
      </w:r>
      <w:r>
        <w:rPr>
          <w:rFonts w:ascii="Times New Roman" w:hAnsi="Times New Roman"/>
        </w:rPr>
        <w:br/>
      </w:r>
      <w:r w:rsidRPr="00E104AA">
        <w:rPr>
          <w:rFonts w:ascii="Times New Roman" w:hAnsi="Times New Roman" w:cs="BaskervilleBE-Regular"/>
          <w:b/>
          <w:bCs/>
        </w:rPr>
        <w:t xml:space="preserve">Paper:  </w:t>
      </w:r>
      <w:r w:rsidRPr="00E104AA">
        <w:rPr>
          <w:rFonts w:ascii="Times New Roman" w:hAnsi="Times New Roman" w:cs="BaskervilleBE-Regular"/>
          <w:bCs/>
        </w:rPr>
        <w:t xml:space="preserve">ISBN: </w:t>
      </w:r>
      <w:r>
        <w:rPr>
          <w:rFonts w:ascii="Times New Roman" w:hAnsi="Times New Roman" w:cs="BaskervilleBE-Regular"/>
          <w:bCs/>
        </w:rPr>
        <w:t>13: 978-1456521691</w:t>
      </w:r>
    </w:p>
    <w:p w:rsidR="00B93E0C" w:rsidRPr="000062BD" w:rsidRDefault="00B93E0C" w:rsidP="00B93E0C">
      <w:pPr>
        <w:spacing w:line="480" w:lineRule="auto"/>
        <w:rPr>
          <w:rFonts w:ascii="Times New Roman" w:hAnsi="Times New Roman" w:cs="Times New Roman"/>
        </w:rPr>
      </w:pPr>
      <w:r w:rsidRPr="00E104AA">
        <w:rPr>
          <w:rFonts w:ascii="Times New Roman" w:hAnsi="Times New Roman" w:cs="BaskervilleBE-Regular"/>
          <w:b/>
          <w:bCs/>
        </w:rPr>
        <w:t>Cost:   $</w:t>
      </w:r>
      <w:r>
        <w:rPr>
          <w:rFonts w:ascii="Times New Roman" w:hAnsi="Times New Roman" w:cs="BaskervilleBE-Regular"/>
          <w:bCs/>
        </w:rPr>
        <w:t>19</w:t>
      </w:r>
      <w:r w:rsidRPr="00E104AA">
        <w:rPr>
          <w:rFonts w:ascii="Times New Roman" w:hAnsi="Times New Roman" w:cs="BaskervilleBE-Regular"/>
          <w:bCs/>
        </w:rPr>
        <w:t>.</w:t>
      </w:r>
      <w:r>
        <w:rPr>
          <w:rFonts w:ascii="Times New Roman" w:hAnsi="Times New Roman" w:cs="BaskervilleBE-Regular"/>
          <w:bCs/>
        </w:rPr>
        <w:t>95</w:t>
      </w:r>
      <w:r>
        <w:rPr>
          <w:rFonts w:ascii="Times New Roman" w:hAnsi="Times New Roman" w:cs="BaskervilleBE-Regular"/>
          <w:b/>
          <w:bCs/>
        </w:rPr>
        <w:t xml:space="preserve">, </w:t>
      </w:r>
      <w:r>
        <w:rPr>
          <w:rFonts w:ascii="Times New Roman" w:hAnsi="Times New Roman" w:cs="BaskervilleBE-Regular"/>
          <w:bCs/>
        </w:rPr>
        <w:t>218</w:t>
      </w:r>
      <w:r w:rsidRPr="00E104AA">
        <w:rPr>
          <w:rFonts w:ascii="Times New Roman" w:hAnsi="Times New Roman" w:cs="BaskervilleBE-Regular"/>
          <w:bCs/>
        </w:rPr>
        <w:t xml:space="preserve"> pages</w:t>
      </w:r>
    </w:p>
    <w:p w:rsidR="00B93E0C" w:rsidRPr="00E104AA" w:rsidRDefault="00B93E0C" w:rsidP="00B93E0C">
      <w:pPr>
        <w:spacing w:line="480" w:lineRule="auto"/>
        <w:rPr>
          <w:rFonts w:ascii="Times New Roman" w:hAnsi="Times New Roman"/>
        </w:rPr>
      </w:pPr>
      <w:r w:rsidRPr="00E104AA">
        <w:rPr>
          <w:rFonts w:ascii="Times New Roman" w:hAnsi="Times New Roman"/>
          <w:b/>
        </w:rPr>
        <w:t>Reviewer:</w:t>
      </w:r>
      <w:r>
        <w:rPr>
          <w:rFonts w:ascii="Times New Roman" w:hAnsi="Times New Roman"/>
        </w:rPr>
        <w:t xml:space="preserve"> Janine Bertram Kemp</w:t>
      </w:r>
    </w:p>
    <w:p w:rsidR="00B93E0C" w:rsidRDefault="00B93E0C" w:rsidP="00B93E0C">
      <w:pPr>
        <w:ind w:firstLine="720"/>
        <w:rPr>
          <w:rFonts w:ascii="Times New Roman" w:hAnsi="Times New Roman"/>
        </w:rPr>
      </w:pPr>
      <w:r w:rsidRPr="00E133EC">
        <w:rPr>
          <w:rFonts w:ascii="Times New Roman" w:hAnsi="Times New Roman"/>
        </w:rPr>
        <w:t xml:space="preserve">With </w:t>
      </w:r>
      <w:r w:rsidRPr="00E133EC">
        <w:rPr>
          <w:rFonts w:ascii="Times New Roman" w:hAnsi="Times New Roman"/>
          <w:i/>
        </w:rPr>
        <w:t>Surprised to</w:t>
      </w:r>
      <w:r>
        <w:rPr>
          <w:rFonts w:ascii="Times New Roman" w:hAnsi="Times New Roman"/>
          <w:i/>
        </w:rPr>
        <w:t xml:space="preserve"> be</w:t>
      </w:r>
      <w:r w:rsidRPr="00E133EC">
        <w:rPr>
          <w:rFonts w:ascii="Times New Roman" w:hAnsi="Times New Roman"/>
          <w:i/>
        </w:rPr>
        <w:t xml:space="preserve"> Standing</w:t>
      </w:r>
      <w:r w:rsidRPr="00E133EC">
        <w:rPr>
          <w:rFonts w:ascii="Times New Roman" w:hAnsi="Times New Roman"/>
        </w:rPr>
        <w:t>, Steve Brown is turning over new gr</w:t>
      </w:r>
      <w:r>
        <w:rPr>
          <w:rFonts w:ascii="Times New Roman" w:hAnsi="Times New Roman"/>
        </w:rPr>
        <w:t xml:space="preserve">ound in disability literature. </w:t>
      </w:r>
      <w:r w:rsidRPr="00E133EC">
        <w:rPr>
          <w:rFonts w:ascii="Times New Roman" w:hAnsi="Times New Roman"/>
        </w:rPr>
        <w:t>Activists, academics, and advocates might do well to listen up, especially those looking to toss a little wellness or self care into their mix.</w:t>
      </w:r>
      <w:r>
        <w:rPr>
          <w:rFonts w:ascii="Times New Roman" w:hAnsi="Times New Roman"/>
        </w:rPr>
        <w:t xml:space="preserve"> </w:t>
      </w:r>
      <w:r w:rsidRPr="00E133EC">
        <w:rPr>
          <w:rFonts w:ascii="Times New Roman" w:hAnsi="Times New Roman"/>
        </w:rPr>
        <w:t xml:space="preserve">Brown’s book does not point the path for others. His is a deeply personal narrative. He is a writer of integrity and solid disability rights credentials </w:t>
      </w:r>
      <w:proofErr w:type="gramStart"/>
      <w:r w:rsidRPr="00E133EC">
        <w:rPr>
          <w:rFonts w:ascii="Times New Roman" w:hAnsi="Times New Roman"/>
        </w:rPr>
        <w:t>who</w:t>
      </w:r>
      <w:proofErr w:type="gramEnd"/>
      <w:r w:rsidRPr="00E133EC">
        <w:rPr>
          <w:rFonts w:ascii="Times New Roman" w:hAnsi="Times New Roman"/>
        </w:rPr>
        <w:t xml:space="preserve"> wades into arenas that could create controversy if his views are misconstrued.</w:t>
      </w:r>
    </w:p>
    <w:p w:rsidR="00B93E0C" w:rsidRPr="00E133EC" w:rsidRDefault="00B93E0C" w:rsidP="00B93E0C">
      <w:pPr>
        <w:ind w:firstLine="720"/>
        <w:rPr>
          <w:rFonts w:ascii="Times New Roman" w:hAnsi="Times New Roman"/>
        </w:rPr>
      </w:pPr>
    </w:p>
    <w:p w:rsidR="00B93E0C" w:rsidRDefault="00B93E0C" w:rsidP="00B93E0C">
      <w:pPr>
        <w:ind w:firstLine="720"/>
        <w:rPr>
          <w:rFonts w:ascii="Times New Roman" w:hAnsi="Times New Roman"/>
        </w:rPr>
      </w:pPr>
      <w:r w:rsidRPr="00E133EC">
        <w:rPr>
          <w:rFonts w:ascii="Times New Roman" w:hAnsi="Times New Roman"/>
        </w:rPr>
        <w:t>The narrative is divided into three sections: pain, healing, and liberation</w:t>
      </w:r>
      <w:r>
        <w:rPr>
          <w:rFonts w:ascii="Times New Roman" w:hAnsi="Times New Roman"/>
        </w:rPr>
        <w:t xml:space="preserve">.  The section on pain </w:t>
      </w:r>
      <w:r w:rsidRPr="00E133EC">
        <w:rPr>
          <w:rFonts w:ascii="Times New Roman" w:hAnsi="Times New Roman"/>
        </w:rPr>
        <w:t>great</w:t>
      </w:r>
      <w:r>
        <w:rPr>
          <w:rFonts w:ascii="Times New Roman" w:hAnsi="Times New Roman"/>
        </w:rPr>
        <w:t>ly</w:t>
      </w:r>
      <w:r w:rsidRPr="00E133EC">
        <w:rPr>
          <w:rFonts w:ascii="Times New Roman" w:hAnsi="Times New Roman"/>
        </w:rPr>
        <w:t xml:space="preserve"> detail</w:t>
      </w:r>
      <w:r>
        <w:rPr>
          <w:rFonts w:ascii="Times New Roman" w:hAnsi="Times New Roman"/>
        </w:rPr>
        <w:t xml:space="preserve">s </w:t>
      </w:r>
      <w:r w:rsidRPr="00E133EC">
        <w:rPr>
          <w:rFonts w:ascii="Times New Roman" w:hAnsi="Times New Roman"/>
        </w:rPr>
        <w:t>the author’s exper</w:t>
      </w:r>
      <w:r>
        <w:rPr>
          <w:rFonts w:ascii="Times New Roman" w:hAnsi="Times New Roman"/>
        </w:rPr>
        <w:t xml:space="preserve">ience with </w:t>
      </w:r>
      <w:proofErr w:type="spellStart"/>
      <w:r>
        <w:rPr>
          <w:rFonts w:ascii="Times New Roman" w:hAnsi="Times New Roman"/>
        </w:rPr>
        <w:t>Gaucher</w:t>
      </w:r>
      <w:proofErr w:type="spellEnd"/>
      <w:r>
        <w:rPr>
          <w:rFonts w:ascii="Times New Roman" w:hAnsi="Times New Roman"/>
        </w:rPr>
        <w:t xml:space="preserve"> Disease (GD</w:t>
      </w:r>
      <w:r w:rsidRPr="00E133EC">
        <w:rPr>
          <w:rFonts w:ascii="Times New Roman" w:hAnsi="Times New Roman"/>
        </w:rPr>
        <w:t>), which began for him at age 5. GD involved perpetual</w:t>
      </w:r>
      <w:r>
        <w:rPr>
          <w:rFonts w:ascii="Times New Roman" w:hAnsi="Times New Roman"/>
        </w:rPr>
        <w:t>,</w:t>
      </w:r>
      <w:r w:rsidRPr="00E133EC">
        <w:rPr>
          <w:rFonts w:ascii="Times New Roman" w:hAnsi="Times New Roman"/>
        </w:rPr>
        <w:t xml:space="preserve"> excruciating pain and regular experiences with broken bones. </w:t>
      </w:r>
      <w:r>
        <w:rPr>
          <w:rFonts w:ascii="Times New Roman" w:hAnsi="Times New Roman"/>
        </w:rPr>
        <w:t xml:space="preserve">Brown </w:t>
      </w:r>
      <w:r w:rsidRPr="00E133EC">
        <w:rPr>
          <w:rFonts w:ascii="Times New Roman" w:hAnsi="Times New Roman"/>
        </w:rPr>
        <w:t xml:space="preserve">managed to work and gain advanced degrees when many might lie in bed and whine, “Just shoot me.” </w:t>
      </w:r>
      <w:r>
        <w:rPr>
          <w:rFonts w:ascii="Times New Roman" w:hAnsi="Times New Roman"/>
        </w:rPr>
        <w:t>The author</w:t>
      </w:r>
      <w:r w:rsidRPr="00E133EC">
        <w:rPr>
          <w:rFonts w:ascii="Times New Roman" w:hAnsi="Times New Roman"/>
        </w:rPr>
        <w:t xml:space="preserve"> is affected </w:t>
      </w:r>
      <w:r>
        <w:rPr>
          <w:rFonts w:ascii="Times New Roman" w:hAnsi="Times New Roman"/>
        </w:rPr>
        <w:t xml:space="preserve">but </w:t>
      </w:r>
      <w:r w:rsidRPr="00E133EC">
        <w:rPr>
          <w:rFonts w:ascii="Times New Roman" w:hAnsi="Times New Roman"/>
        </w:rPr>
        <w:t>yet not beaten down by intense pain. His accounts are matter of fact, no-pity-please</w:t>
      </w:r>
      <w:r>
        <w:rPr>
          <w:rFonts w:ascii="Times New Roman" w:hAnsi="Times New Roman"/>
        </w:rPr>
        <w:t>:</w:t>
      </w:r>
      <w:r w:rsidRPr="00E133EC">
        <w:rPr>
          <w:rFonts w:ascii="Times New Roman" w:hAnsi="Times New Roman"/>
        </w:rPr>
        <w:t xml:space="preserve">  </w:t>
      </w:r>
      <w:r>
        <w:rPr>
          <w:rFonts w:ascii="Times New Roman" w:hAnsi="Times New Roman"/>
        </w:rPr>
        <w:t>h</w:t>
      </w:r>
      <w:r w:rsidRPr="00E133EC">
        <w:rPr>
          <w:rFonts w:ascii="Times New Roman" w:hAnsi="Times New Roman"/>
        </w:rPr>
        <w:t xml:space="preserve">ere is how it was and here is how I dealt with it. </w:t>
      </w:r>
    </w:p>
    <w:p w:rsidR="00B93E0C" w:rsidRPr="00E133EC" w:rsidRDefault="00B93E0C" w:rsidP="00B93E0C">
      <w:pPr>
        <w:ind w:firstLine="720"/>
        <w:rPr>
          <w:rFonts w:ascii="Times New Roman" w:hAnsi="Times New Roman"/>
        </w:rPr>
      </w:pPr>
    </w:p>
    <w:p w:rsidR="00B93E0C" w:rsidRDefault="00B93E0C" w:rsidP="00B93E0C">
      <w:pPr>
        <w:ind w:firstLine="720"/>
        <w:rPr>
          <w:rFonts w:ascii="Times New Roman" w:hAnsi="Times New Roman"/>
        </w:rPr>
      </w:pPr>
      <w:proofErr w:type="gramStart"/>
      <w:r w:rsidRPr="00E133EC">
        <w:rPr>
          <w:rFonts w:ascii="Times New Roman" w:hAnsi="Times New Roman"/>
        </w:rPr>
        <w:t xml:space="preserve">At one point </w:t>
      </w:r>
      <w:r>
        <w:rPr>
          <w:rFonts w:ascii="Times New Roman" w:hAnsi="Times New Roman"/>
        </w:rPr>
        <w:t>Brown</w:t>
      </w:r>
      <w:r w:rsidRPr="00E133EC">
        <w:rPr>
          <w:rFonts w:ascii="Times New Roman" w:hAnsi="Times New Roman"/>
        </w:rPr>
        <w:t xml:space="preserve"> notes that for some reason, du</w:t>
      </w:r>
      <w:r>
        <w:rPr>
          <w:rFonts w:ascii="Times New Roman" w:hAnsi="Times New Roman"/>
        </w:rPr>
        <w:t>ring the times of body and mind-</w:t>
      </w:r>
      <w:r w:rsidRPr="00E133EC">
        <w:rPr>
          <w:rFonts w:ascii="Times New Roman" w:hAnsi="Times New Roman"/>
        </w:rPr>
        <w:t>wrenching pain, he could eat only nuts.</w:t>
      </w:r>
      <w:proofErr w:type="gramEnd"/>
      <w:r w:rsidRPr="00E133EC">
        <w:rPr>
          <w:rFonts w:ascii="Times New Roman" w:hAnsi="Times New Roman"/>
        </w:rPr>
        <w:t xml:space="preserve">  And he writes of nuts in poetic prose that made this reader laugh out loud</w:t>
      </w:r>
      <w:r>
        <w:rPr>
          <w:rFonts w:ascii="Times New Roman" w:hAnsi="Times New Roman"/>
        </w:rPr>
        <w:t>:</w:t>
      </w:r>
    </w:p>
    <w:p w:rsidR="00B93E0C" w:rsidRPr="00E133EC" w:rsidRDefault="00B93E0C" w:rsidP="00B93E0C">
      <w:pPr>
        <w:numPr>
          <w:ins w:id="0" w:author="Steven Brown User" w:date="2011-07-25T09:57:00Z"/>
        </w:numPr>
        <w:ind w:firstLine="720"/>
        <w:rPr>
          <w:rFonts w:ascii="Times New Roman" w:hAnsi="Times New Roman"/>
        </w:rPr>
      </w:pPr>
    </w:p>
    <w:p w:rsidR="00B93E0C" w:rsidRDefault="00B93E0C" w:rsidP="00B93E0C">
      <w:pPr>
        <w:ind w:left="720"/>
        <w:rPr>
          <w:rFonts w:ascii="Times New Roman" w:hAnsi="Times New Roman"/>
        </w:rPr>
      </w:pPr>
      <w:r>
        <w:rPr>
          <w:rFonts w:ascii="Times New Roman" w:hAnsi="Times New Roman"/>
        </w:rPr>
        <w:t>“</w:t>
      </w:r>
      <w:r w:rsidRPr="00E133EC">
        <w:rPr>
          <w:rFonts w:ascii="Times New Roman" w:hAnsi="Times New Roman"/>
        </w:rPr>
        <w:t xml:space="preserve">Nuts: cashews have a lovely curve…tender, undulating. Walnuts are like a saw, striated, just enough space for the tongue to lap the salt. Almonds are best whole, yet small. Did nuts feel pain when the nutcracker pierced their tough shells? Brazil nuts are odd – sometimes the flaxy taste one wants, other times, a waxy flavor to </w:t>
      </w:r>
      <w:r>
        <w:rPr>
          <w:rFonts w:ascii="Times New Roman" w:hAnsi="Times New Roman"/>
        </w:rPr>
        <w:t xml:space="preserve">avoid. Peanuts, last </w:t>
      </w:r>
      <w:r w:rsidRPr="00E133EC">
        <w:rPr>
          <w:rFonts w:ascii="Times New Roman" w:hAnsi="Times New Roman"/>
        </w:rPr>
        <w:t>eaten….</w:t>
      </w:r>
      <w:r>
        <w:rPr>
          <w:rFonts w:ascii="Times New Roman" w:hAnsi="Times New Roman"/>
        </w:rPr>
        <w:t xml:space="preserve">” </w:t>
      </w:r>
      <w:r w:rsidRPr="00E133EC">
        <w:rPr>
          <w:rFonts w:ascii="Times New Roman" w:hAnsi="Times New Roman"/>
        </w:rPr>
        <w:t>(p.</w:t>
      </w:r>
      <w:r>
        <w:rPr>
          <w:rFonts w:ascii="Times New Roman" w:hAnsi="Times New Roman"/>
        </w:rPr>
        <w:t xml:space="preserve"> </w:t>
      </w:r>
      <w:r w:rsidRPr="00E133EC">
        <w:rPr>
          <w:rFonts w:ascii="Times New Roman" w:hAnsi="Times New Roman"/>
        </w:rPr>
        <w:t>23)</w:t>
      </w:r>
    </w:p>
    <w:p w:rsidR="00B93E0C" w:rsidRPr="00E133EC" w:rsidRDefault="00B93E0C" w:rsidP="00B93E0C">
      <w:pPr>
        <w:numPr>
          <w:ins w:id="1" w:author="Steven Brown User" w:date="2011-08-25T16:53:00Z"/>
        </w:numPr>
        <w:ind w:firstLine="720"/>
        <w:rPr>
          <w:rFonts w:ascii="Times New Roman" w:hAnsi="Times New Roman"/>
        </w:rPr>
      </w:pPr>
    </w:p>
    <w:p w:rsidR="00B93E0C" w:rsidRPr="00E133EC" w:rsidRDefault="00B93E0C" w:rsidP="00B93E0C">
      <w:pPr>
        <w:ind w:firstLine="720"/>
        <w:rPr>
          <w:rFonts w:ascii="Times New Roman" w:hAnsi="Times New Roman"/>
        </w:rPr>
      </w:pPr>
      <w:r w:rsidRPr="00E133EC">
        <w:rPr>
          <w:rFonts w:ascii="Times New Roman" w:hAnsi="Times New Roman"/>
        </w:rPr>
        <w:t>Reading through seemingly unending descriptions of pain, broken bones and the insults perpetrated by representatives of the medical profession, I wondered how much Brown’s inner poetry led to his ability to metaphorically keep dancing.</w:t>
      </w:r>
    </w:p>
    <w:p w:rsidR="00B93E0C" w:rsidRDefault="00B93E0C" w:rsidP="00B93E0C">
      <w:pPr>
        <w:ind w:firstLine="720"/>
        <w:rPr>
          <w:rFonts w:ascii="Times New Roman" w:hAnsi="Times New Roman"/>
        </w:rPr>
      </w:pPr>
    </w:p>
    <w:p w:rsidR="00B93E0C" w:rsidRDefault="00B93E0C" w:rsidP="00B93E0C">
      <w:pPr>
        <w:ind w:firstLine="720"/>
        <w:rPr>
          <w:rFonts w:ascii="Times New Roman" w:hAnsi="Times New Roman"/>
        </w:rPr>
      </w:pPr>
      <w:r w:rsidRPr="00E133EC">
        <w:rPr>
          <w:rFonts w:ascii="Times New Roman" w:hAnsi="Times New Roman"/>
        </w:rPr>
        <w:t>Yet he had bleak thoughts, like most of us who ride the severe pain train. He describes a particularly desolate episode during the early 1970’s when he was attending Southern Illinois University</w:t>
      </w:r>
      <w:r>
        <w:rPr>
          <w:rFonts w:ascii="Times New Roman" w:hAnsi="Times New Roman"/>
        </w:rPr>
        <w:t>:</w:t>
      </w:r>
      <w:r w:rsidRPr="00E133EC">
        <w:rPr>
          <w:rFonts w:ascii="Times New Roman" w:hAnsi="Times New Roman"/>
        </w:rPr>
        <w:t xml:space="preserve"> </w:t>
      </w:r>
    </w:p>
    <w:p w:rsidR="00B93E0C" w:rsidRPr="00E133EC" w:rsidRDefault="00B93E0C" w:rsidP="00B93E0C">
      <w:pPr>
        <w:numPr>
          <w:ins w:id="2" w:author="Steven Brown User" w:date="2011-08-10T07:19:00Z"/>
        </w:numPr>
        <w:ind w:firstLine="720"/>
        <w:rPr>
          <w:rFonts w:ascii="Times New Roman" w:hAnsi="Times New Roman"/>
        </w:rPr>
      </w:pPr>
    </w:p>
    <w:p w:rsidR="00B93E0C" w:rsidRDefault="00B93E0C" w:rsidP="00B93E0C">
      <w:pPr>
        <w:ind w:left="720"/>
        <w:rPr>
          <w:rFonts w:ascii="Times New Roman" w:hAnsi="Times New Roman"/>
        </w:rPr>
      </w:pPr>
      <w:r>
        <w:rPr>
          <w:rFonts w:ascii="Times New Roman" w:hAnsi="Times New Roman"/>
        </w:rPr>
        <w:t>“</w:t>
      </w:r>
      <w:r w:rsidRPr="00E133EC">
        <w:rPr>
          <w:rFonts w:ascii="Times New Roman" w:hAnsi="Times New Roman"/>
        </w:rPr>
        <w:t>My body responded in a way I had never felt before. It was my worst bone crisis. …All I could feel was pain….I cursed God. I cried. Suicide began to appeal. Not because I wanted to die, but to do something, anything to escape the pain</w:t>
      </w:r>
      <w:r>
        <w:rPr>
          <w:rFonts w:ascii="Times New Roman" w:hAnsi="Times New Roman"/>
        </w:rPr>
        <w:t xml:space="preserve">” </w:t>
      </w:r>
      <w:r w:rsidRPr="00E133EC">
        <w:rPr>
          <w:rFonts w:ascii="Times New Roman" w:hAnsi="Times New Roman"/>
        </w:rPr>
        <w:t>(</w:t>
      </w:r>
      <w:r>
        <w:rPr>
          <w:rFonts w:ascii="Times New Roman" w:hAnsi="Times New Roman"/>
        </w:rPr>
        <w:t>p</w:t>
      </w:r>
      <w:r w:rsidRPr="00E133EC">
        <w:rPr>
          <w:rFonts w:ascii="Times New Roman" w:hAnsi="Times New Roman"/>
        </w:rPr>
        <w:t>.</w:t>
      </w:r>
      <w:r>
        <w:rPr>
          <w:rFonts w:ascii="Times New Roman" w:hAnsi="Times New Roman"/>
        </w:rPr>
        <w:t xml:space="preserve"> </w:t>
      </w:r>
      <w:r w:rsidRPr="00E133EC">
        <w:rPr>
          <w:rFonts w:ascii="Times New Roman" w:hAnsi="Times New Roman"/>
        </w:rPr>
        <w:t>51)</w:t>
      </w:r>
      <w:r>
        <w:rPr>
          <w:rFonts w:ascii="Times New Roman" w:hAnsi="Times New Roman"/>
        </w:rPr>
        <w:t>.</w:t>
      </w:r>
      <w:r w:rsidRPr="00E133EC">
        <w:rPr>
          <w:rFonts w:ascii="Times New Roman" w:hAnsi="Times New Roman"/>
        </w:rPr>
        <w:tab/>
      </w:r>
    </w:p>
    <w:p w:rsidR="00B93E0C" w:rsidRPr="00E133EC" w:rsidRDefault="00B93E0C" w:rsidP="00B93E0C">
      <w:pPr>
        <w:numPr>
          <w:ins w:id="3" w:author="Steven Brown User" w:date="2011-08-10T07:19:00Z"/>
        </w:numPr>
        <w:ind w:firstLine="720"/>
        <w:rPr>
          <w:rFonts w:ascii="Times New Roman" w:hAnsi="Times New Roman"/>
        </w:rPr>
      </w:pPr>
    </w:p>
    <w:p w:rsidR="00B93E0C" w:rsidRDefault="00B93E0C" w:rsidP="00B93E0C">
      <w:pPr>
        <w:ind w:firstLine="720"/>
        <w:rPr>
          <w:rFonts w:ascii="Times New Roman" w:hAnsi="Times New Roman"/>
        </w:rPr>
      </w:pPr>
      <w:r w:rsidRPr="00E133EC">
        <w:rPr>
          <w:rFonts w:ascii="Times New Roman" w:hAnsi="Times New Roman"/>
        </w:rPr>
        <w:t>GD weakened Brown’s body</w:t>
      </w:r>
      <w:r>
        <w:rPr>
          <w:rFonts w:ascii="Times New Roman" w:hAnsi="Times New Roman"/>
        </w:rPr>
        <w:t>,</w:t>
      </w:r>
      <w:r w:rsidRPr="00E133EC">
        <w:rPr>
          <w:rFonts w:ascii="Times New Roman" w:hAnsi="Times New Roman"/>
        </w:rPr>
        <w:t xml:space="preserve"> and he began using crutches, a manual</w:t>
      </w:r>
      <w:r>
        <w:rPr>
          <w:rFonts w:ascii="Times New Roman" w:hAnsi="Times New Roman"/>
        </w:rPr>
        <w:t xml:space="preserve"> wheelchair</w:t>
      </w:r>
      <w:r w:rsidRPr="00E133EC">
        <w:rPr>
          <w:rFonts w:ascii="Times New Roman" w:hAnsi="Times New Roman"/>
        </w:rPr>
        <w:t xml:space="preserve">, and then </w:t>
      </w:r>
      <w:r>
        <w:rPr>
          <w:rFonts w:ascii="Times New Roman" w:hAnsi="Times New Roman"/>
        </w:rPr>
        <w:t xml:space="preserve">a </w:t>
      </w:r>
      <w:r w:rsidRPr="00E133EC">
        <w:rPr>
          <w:rFonts w:ascii="Times New Roman" w:hAnsi="Times New Roman"/>
        </w:rPr>
        <w:t xml:space="preserve">power </w:t>
      </w:r>
      <w:r>
        <w:rPr>
          <w:rFonts w:ascii="Times New Roman" w:hAnsi="Times New Roman"/>
        </w:rPr>
        <w:t>wheel</w:t>
      </w:r>
      <w:r w:rsidRPr="00E133EC">
        <w:rPr>
          <w:rFonts w:ascii="Times New Roman" w:hAnsi="Times New Roman"/>
        </w:rPr>
        <w:t>chair. In the book’s first section, the physical aspects of GD are interwoven with matter</w:t>
      </w:r>
      <w:r>
        <w:rPr>
          <w:rFonts w:ascii="Times New Roman" w:hAnsi="Times New Roman"/>
        </w:rPr>
        <w:t>-</w:t>
      </w:r>
      <w:r w:rsidRPr="00E133EC">
        <w:rPr>
          <w:rFonts w:ascii="Times New Roman" w:hAnsi="Times New Roman"/>
        </w:rPr>
        <w:t>of</w:t>
      </w:r>
      <w:r>
        <w:rPr>
          <w:rFonts w:ascii="Times New Roman" w:hAnsi="Times New Roman"/>
        </w:rPr>
        <w:t>-</w:t>
      </w:r>
      <w:r w:rsidRPr="00E133EC">
        <w:rPr>
          <w:rFonts w:ascii="Times New Roman" w:hAnsi="Times New Roman"/>
        </w:rPr>
        <w:t>fact depictions of his life and politics as a student and early spiritual explorations.   He becomes active in protesting the Vietnam War</w:t>
      </w:r>
      <w:r>
        <w:rPr>
          <w:rFonts w:ascii="Times New Roman" w:hAnsi="Times New Roman"/>
        </w:rPr>
        <w:t>,</w:t>
      </w:r>
      <w:r w:rsidRPr="00E133EC">
        <w:rPr>
          <w:rFonts w:ascii="Times New Roman" w:hAnsi="Times New Roman"/>
        </w:rPr>
        <w:t xml:space="preserve"> but committed </w:t>
      </w:r>
      <w:r>
        <w:rPr>
          <w:rFonts w:ascii="Times New Roman" w:hAnsi="Times New Roman"/>
        </w:rPr>
        <w:t xml:space="preserve">to his hero Gandhi’s </w:t>
      </w:r>
      <w:proofErr w:type="gramStart"/>
      <w:r>
        <w:rPr>
          <w:rFonts w:ascii="Times New Roman" w:hAnsi="Times New Roman"/>
        </w:rPr>
        <w:t>principles,</w:t>
      </w:r>
      <w:proofErr w:type="gramEnd"/>
      <w:r>
        <w:rPr>
          <w:rFonts w:ascii="Times New Roman" w:hAnsi="Times New Roman"/>
        </w:rPr>
        <w:t xml:space="preserve"> and</w:t>
      </w:r>
      <w:r w:rsidRPr="00E133EC">
        <w:rPr>
          <w:rFonts w:ascii="Times New Roman" w:hAnsi="Times New Roman"/>
        </w:rPr>
        <w:t xml:space="preserve"> drops back when groups move from non-violence to revolutionary resistance.  </w:t>
      </w:r>
    </w:p>
    <w:p w:rsidR="00B93E0C" w:rsidRPr="00E133EC" w:rsidRDefault="00B93E0C" w:rsidP="00B93E0C">
      <w:pPr>
        <w:ind w:firstLine="720"/>
        <w:rPr>
          <w:rFonts w:ascii="Times New Roman" w:hAnsi="Times New Roman"/>
        </w:rPr>
      </w:pPr>
    </w:p>
    <w:p w:rsidR="00B93E0C" w:rsidRDefault="00B93E0C" w:rsidP="00B93E0C">
      <w:pPr>
        <w:ind w:firstLine="720"/>
        <w:rPr>
          <w:rFonts w:ascii="Times New Roman" w:hAnsi="Times New Roman"/>
        </w:rPr>
      </w:pPr>
      <w:r w:rsidRPr="00E133EC">
        <w:rPr>
          <w:rFonts w:ascii="Times New Roman" w:hAnsi="Times New Roman"/>
        </w:rPr>
        <w:t xml:space="preserve"> Noting his own early psychic abilities, Brown briefly affiliate</w:t>
      </w:r>
      <w:r>
        <w:rPr>
          <w:rFonts w:ascii="Times New Roman" w:hAnsi="Times New Roman"/>
        </w:rPr>
        <w:t>d</w:t>
      </w:r>
      <w:r w:rsidRPr="00E133EC">
        <w:rPr>
          <w:rFonts w:ascii="Times New Roman" w:hAnsi="Times New Roman"/>
        </w:rPr>
        <w:t xml:space="preserve"> with Quince, a practitioner who bases his mystical competence on power and fear, rather than knowledge and love. That being the one brush with “the dark side,” the book touches on a number of modalities, including channeling and </w:t>
      </w:r>
      <w:r w:rsidRPr="005D12C4">
        <w:rPr>
          <w:rFonts w:ascii="Times New Roman" w:hAnsi="Times New Roman"/>
          <w:i/>
        </w:rPr>
        <w:t>A Course in Miracles</w:t>
      </w:r>
      <w:r w:rsidRPr="00E133EC">
        <w:rPr>
          <w:rFonts w:ascii="Times New Roman" w:hAnsi="Times New Roman"/>
        </w:rPr>
        <w:t xml:space="preserve"> that the author’s spiritual travels took him through.</w:t>
      </w:r>
    </w:p>
    <w:p w:rsidR="00B93E0C" w:rsidRPr="00E133EC" w:rsidRDefault="00B93E0C" w:rsidP="00B93E0C">
      <w:pPr>
        <w:ind w:firstLine="720"/>
        <w:rPr>
          <w:rFonts w:ascii="Times New Roman" w:hAnsi="Times New Roman"/>
        </w:rPr>
      </w:pPr>
    </w:p>
    <w:p w:rsidR="00B93E0C" w:rsidRDefault="00B93E0C" w:rsidP="00B93E0C">
      <w:pPr>
        <w:ind w:firstLine="720"/>
        <w:rPr>
          <w:rFonts w:ascii="Times New Roman" w:hAnsi="Times New Roman"/>
        </w:rPr>
      </w:pPr>
      <w:r w:rsidRPr="00E133EC">
        <w:rPr>
          <w:rFonts w:ascii="Times New Roman" w:hAnsi="Times New Roman"/>
        </w:rPr>
        <w:t>The final portion of the fir</w:t>
      </w:r>
      <w:r>
        <w:rPr>
          <w:rFonts w:ascii="Times New Roman" w:hAnsi="Times New Roman"/>
        </w:rPr>
        <w:t>st section</w:t>
      </w:r>
      <w:r w:rsidRPr="00E133EC">
        <w:rPr>
          <w:rFonts w:ascii="Times New Roman" w:hAnsi="Times New Roman"/>
        </w:rPr>
        <w:t xml:space="preserve"> </w:t>
      </w:r>
      <w:r>
        <w:rPr>
          <w:rFonts w:ascii="Times New Roman" w:hAnsi="Times New Roman"/>
        </w:rPr>
        <w:t>“Pain”</w:t>
      </w:r>
      <w:r w:rsidRPr="00E133EC">
        <w:rPr>
          <w:rFonts w:ascii="Times New Roman" w:hAnsi="Times New Roman"/>
        </w:rPr>
        <w:t xml:space="preserve"> could almost be in the section on healing. It concerns Brown’s discovery of and joining with the disability rights movement, where with his wife Lillian, he founded the Institute of Disability Culture and, through work and insight, carved out a leading role for </w:t>
      </w:r>
      <w:proofErr w:type="gramStart"/>
      <w:r w:rsidRPr="00E133EC">
        <w:rPr>
          <w:rFonts w:ascii="Times New Roman" w:hAnsi="Times New Roman"/>
        </w:rPr>
        <w:t>himself</w:t>
      </w:r>
      <w:proofErr w:type="gramEnd"/>
      <w:r w:rsidRPr="00E133EC">
        <w:rPr>
          <w:rFonts w:ascii="Times New Roman" w:hAnsi="Times New Roman"/>
        </w:rPr>
        <w:t xml:space="preserve">.  </w:t>
      </w:r>
    </w:p>
    <w:p w:rsidR="00B93E0C" w:rsidRPr="00E133EC" w:rsidRDefault="00B93E0C" w:rsidP="00B93E0C">
      <w:pPr>
        <w:ind w:firstLine="720"/>
        <w:rPr>
          <w:rFonts w:ascii="Times New Roman" w:hAnsi="Times New Roman"/>
        </w:rPr>
      </w:pPr>
    </w:p>
    <w:p w:rsidR="00B93E0C" w:rsidRPr="00E133EC" w:rsidRDefault="00B93E0C" w:rsidP="00B93E0C">
      <w:pPr>
        <w:ind w:firstLine="720"/>
        <w:rPr>
          <w:rFonts w:ascii="Times New Roman" w:hAnsi="Times New Roman"/>
        </w:rPr>
      </w:pPr>
      <w:r w:rsidRPr="00E133EC">
        <w:rPr>
          <w:rFonts w:ascii="Times New Roman" w:hAnsi="Times New Roman"/>
        </w:rPr>
        <w:t>Many parts of Brown’s evolution as a disability rights leader will resonate with others</w:t>
      </w:r>
      <w:r>
        <w:rPr>
          <w:rFonts w:ascii="Times New Roman" w:hAnsi="Times New Roman"/>
        </w:rPr>
        <w:t>,</w:t>
      </w:r>
      <w:r w:rsidRPr="00E133EC">
        <w:rPr>
          <w:rFonts w:ascii="Times New Roman" w:hAnsi="Times New Roman"/>
        </w:rPr>
        <w:t xml:space="preserve"> a</w:t>
      </w:r>
      <w:r>
        <w:rPr>
          <w:rFonts w:ascii="Times New Roman" w:hAnsi="Times New Roman"/>
        </w:rPr>
        <w:t>nd some parts are uniquely his.</w:t>
      </w:r>
      <w:r w:rsidRPr="00E133EC">
        <w:rPr>
          <w:rFonts w:ascii="Times New Roman" w:hAnsi="Times New Roman"/>
        </w:rPr>
        <w:t xml:space="preserve"> </w:t>
      </w:r>
      <w:r>
        <w:rPr>
          <w:rFonts w:ascii="Times New Roman" w:hAnsi="Times New Roman"/>
        </w:rPr>
        <w:t>“Overnight Radical,”</w:t>
      </w:r>
      <w:r w:rsidRPr="00E133EC">
        <w:rPr>
          <w:rFonts w:ascii="Times New Roman" w:hAnsi="Times New Roman"/>
        </w:rPr>
        <w:t xml:space="preserve"> </w:t>
      </w:r>
      <w:r>
        <w:rPr>
          <w:rFonts w:ascii="Times New Roman" w:hAnsi="Times New Roman"/>
        </w:rPr>
        <w:t xml:space="preserve">one of the book’s chapters, </w:t>
      </w:r>
      <w:r w:rsidRPr="00E133EC">
        <w:rPr>
          <w:rFonts w:ascii="Times New Roman" w:hAnsi="Times New Roman"/>
        </w:rPr>
        <w:t xml:space="preserve">tells Steve’s story of finishing graduate school without a job. He had already spent a year as a History Instructor at his university.  His department chair called to say he had recommended </w:t>
      </w:r>
      <w:r>
        <w:rPr>
          <w:rFonts w:ascii="Times New Roman" w:hAnsi="Times New Roman"/>
        </w:rPr>
        <w:t>Steve to a Tulsa-</w:t>
      </w:r>
      <w:r w:rsidRPr="00E133EC">
        <w:rPr>
          <w:rFonts w:ascii="Times New Roman" w:hAnsi="Times New Roman"/>
        </w:rPr>
        <w:t>based firm to write the history of the organization. The phone interview went swimmingly</w:t>
      </w:r>
      <w:r>
        <w:rPr>
          <w:rFonts w:ascii="Times New Roman" w:hAnsi="Times New Roman"/>
        </w:rPr>
        <w:t>, but after the in-</w:t>
      </w:r>
      <w:r w:rsidRPr="00E133EC">
        <w:rPr>
          <w:rFonts w:ascii="Times New Roman" w:hAnsi="Times New Roman"/>
        </w:rPr>
        <w:t>person interview, the company representative said they had changed their mind and would not hire Brown because of his disability. They thought someone on crutches could not possibly do the job.</w:t>
      </w:r>
      <w:r>
        <w:rPr>
          <w:rFonts w:ascii="Times New Roman" w:hAnsi="Times New Roman"/>
        </w:rPr>
        <w:t xml:space="preserve"> </w:t>
      </w:r>
      <w:r w:rsidRPr="00E133EC">
        <w:rPr>
          <w:rFonts w:ascii="Times New Roman" w:hAnsi="Times New Roman"/>
        </w:rPr>
        <w:t>“I became radicalized overnight into a disability rights advocate</w:t>
      </w:r>
      <w:r>
        <w:rPr>
          <w:rFonts w:ascii="Times New Roman" w:hAnsi="Times New Roman"/>
        </w:rPr>
        <w:t xml:space="preserve">” writes Brown </w:t>
      </w:r>
      <w:r w:rsidRPr="00E133EC">
        <w:rPr>
          <w:rFonts w:ascii="Times New Roman" w:hAnsi="Times New Roman"/>
        </w:rPr>
        <w:t>(p.74)</w:t>
      </w:r>
      <w:r>
        <w:rPr>
          <w:rFonts w:ascii="Times New Roman" w:hAnsi="Times New Roman"/>
        </w:rPr>
        <w:t>.</w:t>
      </w:r>
      <w:r w:rsidRPr="00E133EC">
        <w:rPr>
          <w:rFonts w:ascii="Times New Roman" w:hAnsi="Times New Roman"/>
        </w:rPr>
        <w:t xml:space="preserve"> Indeed it is a common story for those seeking employment in the 1970’s and 1980’s.   </w:t>
      </w:r>
    </w:p>
    <w:p w:rsidR="00B93E0C" w:rsidRDefault="00B93E0C" w:rsidP="00B93E0C">
      <w:pPr>
        <w:ind w:firstLine="720"/>
        <w:rPr>
          <w:rFonts w:ascii="Times New Roman" w:hAnsi="Times New Roman"/>
        </w:rPr>
      </w:pPr>
    </w:p>
    <w:p w:rsidR="00B93E0C" w:rsidRDefault="00B93E0C" w:rsidP="00B93E0C">
      <w:pPr>
        <w:ind w:firstLine="720"/>
        <w:rPr>
          <w:rFonts w:ascii="Times New Roman" w:hAnsi="Times New Roman"/>
        </w:rPr>
      </w:pPr>
      <w:r w:rsidRPr="00E133EC">
        <w:rPr>
          <w:rFonts w:ascii="Times New Roman" w:hAnsi="Times New Roman"/>
        </w:rPr>
        <w:t>Brown found his way into the independent living movement in Oklahoma</w:t>
      </w:r>
      <w:r>
        <w:rPr>
          <w:rFonts w:ascii="Times New Roman" w:hAnsi="Times New Roman"/>
        </w:rPr>
        <w:t>,</w:t>
      </w:r>
      <w:r w:rsidRPr="00E133EC">
        <w:rPr>
          <w:rFonts w:ascii="Times New Roman" w:hAnsi="Times New Roman"/>
        </w:rPr>
        <w:t xml:space="preserve"> and his first experiences were lessons in the need for consumer, rather than service provider, control.  He was part of a group that wrested control of a Center for Independent Living from a provider group run by non-disabled personnel. He became involved in the national disability rights movement and joined people with disabilities all over the country in working for the passage of the Americans with Disabilities Act.</w:t>
      </w:r>
      <w:r>
        <w:rPr>
          <w:rFonts w:ascii="Times New Roman" w:hAnsi="Times New Roman"/>
        </w:rPr>
        <w:t xml:space="preserve"> Brown</w:t>
      </w:r>
      <w:r w:rsidRPr="00E133EC">
        <w:rPr>
          <w:rFonts w:ascii="Times New Roman" w:hAnsi="Times New Roman"/>
        </w:rPr>
        <w:t xml:space="preserve"> moved from Oklahoma to the World Institute on Disability in Oakland, California.</w:t>
      </w:r>
      <w:r>
        <w:rPr>
          <w:rFonts w:ascii="Times New Roman" w:hAnsi="Times New Roman"/>
        </w:rPr>
        <w:t xml:space="preserve"> He</w:t>
      </w:r>
      <w:r w:rsidRPr="00E133EC">
        <w:rPr>
          <w:rFonts w:ascii="Times New Roman" w:hAnsi="Times New Roman"/>
        </w:rPr>
        <w:t xml:space="preserve"> married a co-worker, Lillian Gonzales</w:t>
      </w:r>
      <w:r>
        <w:rPr>
          <w:rFonts w:ascii="Times New Roman" w:hAnsi="Times New Roman"/>
        </w:rPr>
        <w:t xml:space="preserve"> Brown</w:t>
      </w:r>
      <w:r w:rsidRPr="00E133EC">
        <w:rPr>
          <w:rFonts w:ascii="Times New Roman" w:hAnsi="Times New Roman"/>
        </w:rPr>
        <w:t xml:space="preserve">, whose work as a disability rights advocate is also well known. Together they founded the Institute </w:t>
      </w:r>
      <w:r>
        <w:rPr>
          <w:rFonts w:ascii="Times New Roman" w:hAnsi="Times New Roman"/>
        </w:rPr>
        <w:t xml:space="preserve">on </w:t>
      </w:r>
      <w:r w:rsidRPr="00E133EC">
        <w:rPr>
          <w:rFonts w:ascii="Times New Roman" w:hAnsi="Times New Roman"/>
        </w:rPr>
        <w:t xml:space="preserve">Disability Culture.  </w:t>
      </w:r>
    </w:p>
    <w:p w:rsidR="00B93E0C" w:rsidRPr="00E133EC" w:rsidRDefault="00B93E0C" w:rsidP="00B93E0C">
      <w:pPr>
        <w:ind w:firstLine="720"/>
        <w:rPr>
          <w:rFonts w:ascii="Times New Roman" w:hAnsi="Times New Roman"/>
        </w:rPr>
      </w:pPr>
    </w:p>
    <w:p w:rsidR="00B93E0C" w:rsidRDefault="00B93E0C" w:rsidP="00B93E0C">
      <w:pPr>
        <w:ind w:firstLine="720"/>
        <w:rPr>
          <w:rFonts w:ascii="Times New Roman" w:hAnsi="Times New Roman"/>
        </w:rPr>
      </w:pPr>
      <w:r>
        <w:rPr>
          <w:rFonts w:ascii="Times New Roman" w:hAnsi="Times New Roman"/>
        </w:rPr>
        <w:t>I</w:t>
      </w:r>
      <w:r w:rsidRPr="00E133EC">
        <w:rPr>
          <w:rFonts w:ascii="Times New Roman" w:hAnsi="Times New Roman"/>
        </w:rPr>
        <w:t>n his section about healing</w:t>
      </w:r>
      <w:r>
        <w:rPr>
          <w:rFonts w:ascii="Times New Roman" w:hAnsi="Times New Roman"/>
        </w:rPr>
        <w:t>, Brown</w:t>
      </w:r>
      <w:r w:rsidRPr="00E133EC">
        <w:rPr>
          <w:rFonts w:ascii="Times New Roman" w:hAnsi="Times New Roman"/>
        </w:rPr>
        <w:t xml:space="preserve"> </w:t>
      </w:r>
      <w:r>
        <w:rPr>
          <w:rFonts w:ascii="Times New Roman" w:hAnsi="Times New Roman"/>
        </w:rPr>
        <w:t xml:space="preserve">describes </w:t>
      </w:r>
      <w:r w:rsidRPr="00E133EC">
        <w:rPr>
          <w:rFonts w:ascii="Times New Roman" w:hAnsi="Times New Roman"/>
        </w:rPr>
        <w:t xml:space="preserve">moving from </w:t>
      </w:r>
      <w:r>
        <w:rPr>
          <w:rFonts w:ascii="Times New Roman" w:hAnsi="Times New Roman"/>
        </w:rPr>
        <w:t xml:space="preserve">using </w:t>
      </w:r>
      <w:r w:rsidRPr="00E133EC">
        <w:rPr>
          <w:rFonts w:ascii="Times New Roman" w:hAnsi="Times New Roman"/>
        </w:rPr>
        <w:t xml:space="preserve">crutches to a manual and then </w:t>
      </w:r>
      <w:r>
        <w:rPr>
          <w:rFonts w:ascii="Times New Roman" w:hAnsi="Times New Roman"/>
        </w:rPr>
        <w:t xml:space="preserve">a </w:t>
      </w:r>
      <w:r w:rsidRPr="00E133EC">
        <w:rPr>
          <w:rFonts w:ascii="Times New Roman" w:hAnsi="Times New Roman"/>
        </w:rPr>
        <w:t xml:space="preserve">power </w:t>
      </w:r>
      <w:r>
        <w:rPr>
          <w:rFonts w:ascii="Times New Roman" w:hAnsi="Times New Roman"/>
        </w:rPr>
        <w:t>wheel</w:t>
      </w:r>
      <w:r w:rsidRPr="00E133EC">
        <w:rPr>
          <w:rFonts w:ascii="Times New Roman" w:hAnsi="Times New Roman"/>
        </w:rPr>
        <w:t xml:space="preserve">chair.  </w:t>
      </w:r>
      <w:r>
        <w:rPr>
          <w:rFonts w:ascii="Times New Roman" w:hAnsi="Times New Roman"/>
        </w:rPr>
        <w:t>And finally</w:t>
      </w:r>
      <w:r w:rsidRPr="00E133EC">
        <w:rPr>
          <w:rFonts w:ascii="Times New Roman" w:hAnsi="Times New Roman"/>
        </w:rPr>
        <w:t xml:space="preserve">, after spiritual healing experiences, </w:t>
      </w:r>
      <w:r>
        <w:rPr>
          <w:rFonts w:ascii="Times New Roman" w:hAnsi="Times New Roman"/>
        </w:rPr>
        <w:t xml:space="preserve">Brown moves back to </w:t>
      </w:r>
      <w:r w:rsidRPr="00E133EC">
        <w:rPr>
          <w:rFonts w:ascii="Times New Roman" w:hAnsi="Times New Roman"/>
        </w:rPr>
        <w:t>walking again.  This is a journey that could raise eyebrows among members of the disability community.</w:t>
      </w:r>
      <w:r>
        <w:rPr>
          <w:rFonts w:ascii="Times New Roman" w:hAnsi="Times New Roman"/>
        </w:rPr>
        <w:t xml:space="preserve"> F</w:t>
      </w:r>
      <w:r w:rsidRPr="00E133EC">
        <w:rPr>
          <w:rFonts w:ascii="Times New Roman" w:hAnsi="Times New Roman"/>
        </w:rPr>
        <w:t>aith healers have discounted many of us with disabilities and spiritualists have viewed cure of our disabili</w:t>
      </w:r>
      <w:r>
        <w:rPr>
          <w:rFonts w:ascii="Times New Roman" w:hAnsi="Times New Roman"/>
        </w:rPr>
        <w:t xml:space="preserve">ty, </w:t>
      </w:r>
      <w:r w:rsidRPr="00E133EC">
        <w:rPr>
          <w:rFonts w:ascii="Times New Roman" w:hAnsi="Times New Roman"/>
        </w:rPr>
        <w:t>be it physical, cognitive, or emotiona</w:t>
      </w:r>
      <w:r>
        <w:rPr>
          <w:rFonts w:ascii="Times New Roman" w:hAnsi="Times New Roman"/>
        </w:rPr>
        <w:t xml:space="preserve">l, </w:t>
      </w:r>
      <w:r w:rsidRPr="00E133EC">
        <w:rPr>
          <w:rFonts w:ascii="Times New Roman" w:hAnsi="Times New Roman"/>
        </w:rPr>
        <w:t>as necessary to recreate us as whole. In our community, “cure” is a dirty word</w:t>
      </w:r>
      <w:r>
        <w:rPr>
          <w:rFonts w:ascii="Times New Roman" w:hAnsi="Times New Roman"/>
        </w:rPr>
        <w:t xml:space="preserve">: </w:t>
      </w:r>
    </w:p>
    <w:p w:rsidR="00B93E0C" w:rsidRDefault="00B93E0C" w:rsidP="00B93E0C">
      <w:pPr>
        <w:ind w:firstLine="720"/>
        <w:rPr>
          <w:rFonts w:ascii="Times New Roman" w:hAnsi="Times New Roman"/>
        </w:rPr>
      </w:pPr>
    </w:p>
    <w:p w:rsidR="00B93E0C" w:rsidRDefault="00B93E0C" w:rsidP="00B93E0C">
      <w:pPr>
        <w:numPr>
          <w:ins w:id="4" w:author="Steven Brown User" w:date="2011-08-31T10:30:00Z"/>
        </w:numPr>
        <w:ind w:left="720"/>
        <w:rPr>
          <w:rFonts w:ascii="Times New Roman" w:hAnsi="Times New Roman"/>
        </w:rPr>
      </w:pPr>
      <w:r>
        <w:rPr>
          <w:rFonts w:ascii="Times New Roman" w:hAnsi="Times New Roman"/>
        </w:rPr>
        <w:t>“</w:t>
      </w:r>
      <w:r w:rsidRPr="00E133EC">
        <w:rPr>
          <w:rFonts w:ascii="Times New Roman" w:hAnsi="Times New Roman"/>
        </w:rPr>
        <w:t xml:space="preserve">This tension between what any healer – traditional or alternative – offered and our quest to live as people with disabilities, struck at the core of our beliefs. We’d worked for decades to convince society those of us with disabilities lived meaningful, productive, and proud lives despite existing in a society filled with prejudice and discrimination based on disability. A core principle that we didn’t need to change, society did, informed all our thinking. Now this man Lil and I had brought to the conference claimed we didn’t need to hang on to our disabilities if we didn’t want to. How could we merge this kind of thought with being proud of </w:t>
      </w:r>
      <w:proofErr w:type="gramStart"/>
      <w:r w:rsidRPr="00E133EC">
        <w:rPr>
          <w:rFonts w:ascii="Times New Roman" w:hAnsi="Times New Roman"/>
        </w:rPr>
        <w:t>who</w:t>
      </w:r>
      <w:proofErr w:type="gramEnd"/>
      <w:r w:rsidRPr="00E133EC">
        <w:rPr>
          <w:rFonts w:ascii="Times New Roman" w:hAnsi="Times New Roman"/>
        </w:rPr>
        <w:t xml:space="preserve"> we were as people with disabilities?</w:t>
      </w:r>
      <w:r>
        <w:rPr>
          <w:rFonts w:ascii="Times New Roman" w:hAnsi="Times New Roman"/>
        </w:rPr>
        <w:t>”</w:t>
      </w:r>
      <w:r w:rsidRPr="00E133EC">
        <w:rPr>
          <w:rFonts w:ascii="Times New Roman" w:hAnsi="Times New Roman"/>
        </w:rPr>
        <w:t xml:space="preserve"> (p</w:t>
      </w:r>
      <w:r>
        <w:rPr>
          <w:rFonts w:ascii="Times New Roman" w:hAnsi="Times New Roman"/>
        </w:rPr>
        <w:t>p. 154-155)</w:t>
      </w:r>
    </w:p>
    <w:p w:rsidR="00B93E0C" w:rsidRPr="00E133EC" w:rsidRDefault="00B93E0C" w:rsidP="00B93E0C">
      <w:pPr>
        <w:numPr>
          <w:ins w:id="5" w:author="Steven Brown User" w:date="2011-07-25T10:03:00Z"/>
        </w:numPr>
        <w:ind w:left="720" w:firstLine="720"/>
        <w:rPr>
          <w:rFonts w:ascii="Times New Roman" w:hAnsi="Times New Roman"/>
        </w:rPr>
      </w:pPr>
    </w:p>
    <w:p w:rsidR="00B93E0C" w:rsidRDefault="00B93E0C" w:rsidP="00B93E0C">
      <w:pPr>
        <w:ind w:firstLine="720"/>
        <w:rPr>
          <w:rFonts w:ascii="Times New Roman" w:hAnsi="Times New Roman"/>
        </w:rPr>
      </w:pPr>
      <w:r w:rsidRPr="00E133EC">
        <w:rPr>
          <w:rFonts w:ascii="Times New Roman" w:hAnsi="Times New Roman"/>
        </w:rPr>
        <w:t xml:space="preserve">Brown is not talking </w:t>
      </w:r>
      <w:r>
        <w:rPr>
          <w:rFonts w:ascii="Times New Roman" w:hAnsi="Times New Roman"/>
        </w:rPr>
        <w:t xml:space="preserve">about a </w:t>
      </w:r>
      <w:r w:rsidRPr="00E133EC">
        <w:rPr>
          <w:rFonts w:ascii="Times New Roman" w:hAnsi="Times New Roman"/>
        </w:rPr>
        <w:t>spiritual cure. He is not stating that a life walking is better than a life riding and he is in no way denying the depth of disability culture and its impact on his own experience. That said</w:t>
      </w:r>
      <w:proofErr w:type="gramStart"/>
      <w:r w:rsidRPr="00E133EC">
        <w:rPr>
          <w:rFonts w:ascii="Times New Roman" w:hAnsi="Times New Roman"/>
        </w:rPr>
        <w:t>,</w:t>
      </w:r>
      <w:proofErr w:type="gramEnd"/>
      <w:r w:rsidRPr="00E133EC">
        <w:rPr>
          <w:rFonts w:ascii="Times New Roman" w:hAnsi="Times New Roman"/>
        </w:rPr>
        <w:t xml:space="preserve"> one of my few criticisms of this book is that it would benefit from more exploration of this very point as well as the controversy that engenders the need for it.</w:t>
      </w:r>
      <w:r>
        <w:rPr>
          <w:rFonts w:ascii="Times New Roman" w:hAnsi="Times New Roman"/>
        </w:rPr>
        <w:t xml:space="preserve"> </w:t>
      </w:r>
      <w:r w:rsidRPr="00E133EC">
        <w:rPr>
          <w:rFonts w:ascii="Times New Roman" w:hAnsi="Times New Roman"/>
        </w:rPr>
        <w:t xml:space="preserve">Few disability rights writers or leaders have had the courage to venture into spiritual realms that many criticize as “woo woo.” Given that the author </w:t>
      </w:r>
      <w:r>
        <w:rPr>
          <w:rFonts w:ascii="Times New Roman" w:hAnsi="Times New Roman"/>
        </w:rPr>
        <w:t xml:space="preserve">does </w:t>
      </w:r>
      <w:r w:rsidRPr="00E133EC">
        <w:rPr>
          <w:rFonts w:ascii="Times New Roman" w:hAnsi="Times New Roman"/>
        </w:rPr>
        <w:t xml:space="preserve">not </w:t>
      </w:r>
      <w:r>
        <w:rPr>
          <w:rFonts w:ascii="Times New Roman" w:hAnsi="Times New Roman"/>
        </w:rPr>
        <w:t>appear to be out</w:t>
      </w:r>
      <w:r w:rsidRPr="00E133EC">
        <w:rPr>
          <w:rFonts w:ascii="Times New Roman" w:hAnsi="Times New Roman"/>
        </w:rPr>
        <w:t xml:space="preserve"> to convert readers and that spirituality is a personal, individualized path, it is best to leave skepticism at the door when reading this book.</w:t>
      </w:r>
    </w:p>
    <w:p w:rsidR="00B93E0C" w:rsidRPr="00E133EC" w:rsidRDefault="00B93E0C" w:rsidP="00B93E0C">
      <w:pPr>
        <w:ind w:firstLine="720"/>
        <w:rPr>
          <w:rFonts w:ascii="Times New Roman" w:hAnsi="Times New Roman"/>
        </w:rPr>
      </w:pPr>
    </w:p>
    <w:p w:rsidR="00B93E0C" w:rsidRDefault="00B93E0C" w:rsidP="00B93E0C">
      <w:pPr>
        <w:ind w:firstLine="720"/>
        <w:rPr>
          <w:rFonts w:ascii="Times New Roman" w:hAnsi="Times New Roman"/>
        </w:rPr>
      </w:pPr>
      <w:r w:rsidRPr="00E133EC">
        <w:rPr>
          <w:rFonts w:ascii="Times New Roman" w:hAnsi="Times New Roman"/>
        </w:rPr>
        <w:t>The healing journey bridges numerous geographies. Brown and Gonzales</w:t>
      </w:r>
      <w:r>
        <w:rPr>
          <w:rFonts w:ascii="Times New Roman" w:hAnsi="Times New Roman"/>
        </w:rPr>
        <w:t xml:space="preserve"> Brown</w:t>
      </w:r>
      <w:r w:rsidRPr="00E133EC">
        <w:rPr>
          <w:rFonts w:ascii="Times New Roman" w:hAnsi="Times New Roman"/>
        </w:rPr>
        <w:t xml:space="preserve"> lived in Las Cruces, New Mexico, traveled to Germany, and moved to Hawai</w:t>
      </w:r>
      <w:r>
        <w:rPr>
          <w:rFonts w:ascii="Times New Roman" w:hAnsi="Times New Roman"/>
        </w:rPr>
        <w:t>‘</w:t>
      </w:r>
      <w:r w:rsidRPr="00E133EC">
        <w:rPr>
          <w:rFonts w:ascii="Times New Roman" w:hAnsi="Times New Roman"/>
        </w:rPr>
        <w:t xml:space="preserve">i, where they currently reside. In Germany, they met and formed ongoing relationships with two different healers, Otto (no last name cited) and </w:t>
      </w:r>
      <w:proofErr w:type="spellStart"/>
      <w:r w:rsidRPr="00E133EC">
        <w:rPr>
          <w:rFonts w:ascii="Times New Roman" w:hAnsi="Times New Roman"/>
        </w:rPr>
        <w:t>He</w:t>
      </w:r>
      <w:r>
        <w:rPr>
          <w:rFonts w:ascii="Times New Roman" w:hAnsi="Times New Roman"/>
        </w:rPr>
        <w:t>r</w:t>
      </w:r>
      <w:r w:rsidRPr="00E133EC">
        <w:rPr>
          <w:rFonts w:ascii="Times New Roman" w:hAnsi="Times New Roman"/>
        </w:rPr>
        <w:t>wig</w:t>
      </w:r>
      <w:proofErr w:type="spellEnd"/>
      <w:r w:rsidRPr="00E133EC">
        <w:rPr>
          <w:rFonts w:ascii="Times New Roman" w:hAnsi="Times New Roman"/>
        </w:rPr>
        <w:t xml:space="preserve"> Schoen, who played key parts in Brown’s odyssey.  Otto was a physical therapist and a practitioner of cranial</w:t>
      </w:r>
      <w:r>
        <w:rPr>
          <w:rFonts w:ascii="Times New Roman" w:hAnsi="Times New Roman"/>
        </w:rPr>
        <w:t>-sacral</w:t>
      </w:r>
      <w:r w:rsidRPr="00E133EC">
        <w:rPr>
          <w:rFonts w:ascii="Times New Roman" w:hAnsi="Times New Roman"/>
        </w:rPr>
        <w:t xml:space="preserve"> therapy. Through Otto, Brown met a physician and his wife who used Pulsed Signal Therapy (PST) to treat pain.  PST, which seems similar to an Alpha-</w:t>
      </w:r>
      <w:proofErr w:type="spellStart"/>
      <w:r w:rsidRPr="00E133EC">
        <w:rPr>
          <w:rFonts w:ascii="Times New Roman" w:hAnsi="Times New Roman"/>
        </w:rPr>
        <w:t>Stim</w:t>
      </w:r>
      <w:proofErr w:type="spellEnd"/>
      <w:r w:rsidRPr="00E133EC">
        <w:rPr>
          <w:rFonts w:ascii="Times New Roman" w:hAnsi="Times New Roman"/>
        </w:rPr>
        <w:t xml:space="preserve"> or TENS unit, uses electrical stimulation to “stimulate the body to rearrange cells to their original non-pain situations” (p</w:t>
      </w:r>
      <w:r>
        <w:rPr>
          <w:rFonts w:ascii="Times New Roman" w:hAnsi="Times New Roman"/>
        </w:rPr>
        <w:t xml:space="preserve">. </w:t>
      </w:r>
      <w:r w:rsidRPr="00E133EC">
        <w:rPr>
          <w:rFonts w:ascii="Times New Roman" w:hAnsi="Times New Roman"/>
        </w:rPr>
        <w:t>140).    Both Lillian and Steve had several treatments in Germany, which decreased pain enough to lead Brown to a watershed moment</w:t>
      </w:r>
      <w:proofErr w:type="gramStart"/>
      <w:r w:rsidRPr="00E133EC">
        <w:rPr>
          <w:rFonts w:ascii="Times New Roman" w:hAnsi="Times New Roman"/>
        </w:rPr>
        <w:t>.</w:t>
      </w:r>
      <w:r>
        <w:rPr>
          <w:rFonts w:ascii="Times New Roman" w:hAnsi="Times New Roman"/>
        </w:rPr>
        <w:t>“</w:t>
      </w:r>
      <w:proofErr w:type="gramEnd"/>
      <w:r>
        <w:rPr>
          <w:rFonts w:ascii="Times New Roman" w:hAnsi="Times New Roman"/>
        </w:rPr>
        <w:t>Lying on the table one day..</w:t>
      </w:r>
      <w:r w:rsidRPr="00E133EC">
        <w:rPr>
          <w:rFonts w:ascii="Times New Roman" w:hAnsi="Times New Roman"/>
        </w:rPr>
        <w:t xml:space="preserve">.I remarked, ‘I think I need to focus on healing. </w:t>
      </w:r>
      <w:proofErr w:type="gramStart"/>
      <w:r w:rsidRPr="00E133EC">
        <w:rPr>
          <w:rFonts w:ascii="Times New Roman" w:hAnsi="Times New Roman"/>
        </w:rPr>
        <w:t>I’ve written and talked about pain enough’” (p.</w:t>
      </w:r>
      <w:r>
        <w:rPr>
          <w:rFonts w:ascii="Times New Roman" w:hAnsi="Times New Roman"/>
        </w:rPr>
        <w:t xml:space="preserve"> </w:t>
      </w:r>
      <w:r w:rsidRPr="00E133EC">
        <w:rPr>
          <w:rFonts w:ascii="Times New Roman" w:hAnsi="Times New Roman"/>
        </w:rPr>
        <w:t>141).</w:t>
      </w:r>
      <w:proofErr w:type="gramEnd"/>
    </w:p>
    <w:p w:rsidR="00B93E0C" w:rsidRPr="00E133EC" w:rsidRDefault="00B93E0C" w:rsidP="00B93E0C">
      <w:pPr>
        <w:ind w:firstLine="720"/>
        <w:rPr>
          <w:rFonts w:ascii="Times New Roman" w:hAnsi="Times New Roman"/>
        </w:rPr>
      </w:pPr>
    </w:p>
    <w:p w:rsidR="00B93E0C" w:rsidRPr="00E133EC" w:rsidRDefault="00B93E0C" w:rsidP="00B93E0C">
      <w:pPr>
        <w:ind w:firstLine="720"/>
        <w:rPr>
          <w:rFonts w:ascii="Times New Roman" w:hAnsi="Times New Roman"/>
        </w:rPr>
      </w:pPr>
      <w:r w:rsidRPr="00E133EC">
        <w:rPr>
          <w:rFonts w:ascii="Times New Roman" w:hAnsi="Times New Roman"/>
        </w:rPr>
        <w:t xml:space="preserve">Brown met Schoen at Otto’s wedding and was introduced shortly thereafter to the very new </w:t>
      </w:r>
      <w:proofErr w:type="spellStart"/>
      <w:r w:rsidRPr="00E133EC">
        <w:rPr>
          <w:rFonts w:ascii="Times New Roman" w:hAnsi="Times New Roman"/>
        </w:rPr>
        <w:t>Reconnective</w:t>
      </w:r>
      <w:proofErr w:type="spellEnd"/>
      <w:r w:rsidRPr="00E133EC">
        <w:rPr>
          <w:rFonts w:ascii="Times New Roman" w:hAnsi="Times New Roman"/>
        </w:rPr>
        <w:t xml:space="preserve"> Therapy (R</w:t>
      </w:r>
      <w:r>
        <w:rPr>
          <w:rFonts w:ascii="Times New Roman" w:hAnsi="Times New Roman"/>
        </w:rPr>
        <w:t>C</w:t>
      </w:r>
      <w:r w:rsidRPr="00E133EC">
        <w:rPr>
          <w:rFonts w:ascii="Times New Roman" w:hAnsi="Times New Roman"/>
        </w:rPr>
        <w:t>T) that Schoen was developing. It was a life</w:t>
      </w:r>
      <w:r>
        <w:rPr>
          <w:rFonts w:ascii="Times New Roman" w:hAnsi="Times New Roman"/>
        </w:rPr>
        <w:t>-</w:t>
      </w:r>
      <w:r w:rsidRPr="00E133EC">
        <w:rPr>
          <w:rFonts w:ascii="Times New Roman" w:hAnsi="Times New Roman"/>
        </w:rPr>
        <w:t xml:space="preserve">changing modality for Brown. The therapy is based on the theory that there is </w:t>
      </w:r>
      <w:proofErr w:type="gramStart"/>
      <w:r w:rsidRPr="00E133EC">
        <w:rPr>
          <w:rFonts w:ascii="Times New Roman" w:hAnsi="Times New Roman"/>
        </w:rPr>
        <w:t>a disconnect</w:t>
      </w:r>
      <w:proofErr w:type="gramEnd"/>
      <w:r w:rsidRPr="00E133EC">
        <w:rPr>
          <w:rFonts w:ascii="Times New Roman" w:hAnsi="Times New Roman"/>
        </w:rPr>
        <w:t xml:space="preserve"> between our energetic and physical bodies that causes disease and dysfunction. Brown’s R</w:t>
      </w:r>
      <w:r>
        <w:rPr>
          <w:rFonts w:ascii="Times New Roman" w:hAnsi="Times New Roman"/>
        </w:rPr>
        <w:t>C</w:t>
      </w:r>
      <w:r w:rsidRPr="00E133EC">
        <w:rPr>
          <w:rFonts w:ascii="Times New Roman" w:hAnsi="Times New Roman"/>
        </w:rPr>
        <w:t>T experience led to a significant decrease in pain and bone breakage. It also led him to follow his inner wisdom, which kept sending him visions of himself running. Gradually, he reduced pain medication and finally slowed and stopped using a wheelchair.  Over time, he became an R</w:t>
      </w:r>
      <w:r>
        <w:rPr>
          <w:rFonts w:ascii="Times New Roman" w:hAnsi="Times New Roman"/>
        </w:rPr>
        <w:t>C</w:t>
      </w:r>
      <w:r w:rsidRPr="00E133EC">
        <w:rPr>
          <w:rFonts w:ascii="Times New Roman" w:hAnsi="Times New Roman"/>
        </w:rPr>
        <w:t>T</w:t>
      </w:r>
      <w:r>
        <w:rPr>
          <w:rFonts w:ascii="Times New Roman" w:hAnsi="Times New Roman"/>
        </w:rPr>
        <w:t xml:space="preserve"> </w:t>
      </w:r>
      <w:r w:rsidRPr="00E133EC">
        <w:rPr>
          <w:rFonts w:ascii="Times New Roman" w:hAnsi="Times New Roman"/>
        </w:rPr>
        <w:t>therapist.</w:t>
      </w:r>
    </w:p>
    <w:p w:rsidR="00B93E0C" w:rsidRDefault="00B93E0C" w:rsidP="00B93E0C">
      <w:pPr>
        <w:ind w:firstLine="720"/>
        <w:rPr>
          <w:rFonts w:ascii="Times New Roman" w:hAnsi="Times New Roman"/>
        </w:rPr>
      </w:pPr>
    </w:p>
    <w:p w:rsidR="00B93E0C" w:rsidRDefault="00B93E0C" w:rsidP="00B93E0C">
      <w:pPr>
        <w:ind w:firstLine="720"/>
        <w:rPr>
          <w:rFonts w:ascii="Times New Roman" w:hAnsi="Times New Roman"/>
        </w:rPr>
      </w:pPr>
      <w:r w:rsidRPr="00E133EC">
        <w:rPr>
          <w:rFonts w:ascii="Times New Roman" w:hAnsi="Times New Roman"/>
        </w:rPr>
        <w:t>Brown pulls together his stories in the Liberation section of the book. He uses some universal themes like internal focus and connectedness to other people and energies.</w:t>
      </w:r>
      <w:r>
        <w:rPr>
          <w:rFonts w:ascii="Times New Roman" w:hAnsi="Times New Roman"/>
        </w:rPr>
        <w:t xml:space="preserve"> </w:t>
      </w:r>
      <w:r w:rsidRPr="00E133EC">
        <w:rPr>
          <w:rFonts w:ascii="Times New Roman" w:hAnsi="Times New Roman"/>
        </w:rPr>
        <w:t>The author was able to understand liberation through a quintessentially human experience: the deadline crunch.  There is so much to do and so little time</w:t>
      </w:r>
      <w:r>
        <w:rPr>
          <w:rFonts w:ascii="Times New Roman" w:hAnsi="Times New Roman"/>
        </w:rPr>
        <w:t xml:space="preserve">. Brown writes: </w:t>
      </w:r>
      <w:r w:rsidRPr="00E133EC">
        <w:rPr>
          <w:rFonts w:ascii="Times New Roman" w:hAnsi="Times New Roman"/>
        </w:rPr>
        <w:t>“What does the work matter if I lose myself in the process? How can peace be made from this internal war?</w:t>
      </w:r>
      <w:r>
        <w:rPr>
          <w:rFonts w:ascii="Times New Roman" w:hAnsi="Times New Roman"/>
        </w:rPr>
        <w:t>”</w:t>
      </w:r>
      <w:r w:rsidRPr="00E133EC">
        <w:rPr>
          <w:rFonts w:ascii="Times New Roman" w:hAnsi="Times New Roman"/>
        </w:rPr>
        <w:t xml:space="preserve"> (p.</w:t>
      </w:r>
      <w:r>
        <w:rPr>
          <w:rFonts w:ascii="Times New Roman" w:hAnsi="Times New Roman"/>
        </w:rPr>
        <w:t xml:space="preserve"> </w:t>
      </w:r>
      <w:r w:rsidRPr="00E133EC">
        <w:rPr>
          <w:rFonts w:ascii="Times New Roman" w:hAnsi="Times New Roman"/>
        </w:rPr>
        <w:t>191)</w:t>
      </w:r>
      <w:r>
        <w:rPr>
          <w:rFonts w:ascii="Times New Roman" w:hAnsi="Times New Roman"/>
        </w:rPr>
        <w:t>.</w:t>
      </w:r>
      <w:r w:rsidRPr="00E133EC">
        <w:rPr>
          <w:rFonts w:ascii="Times New Roman" w:hAnsi="Times New Roman"/>
        </w:rPr>
        <w:t xml:space="preserve"> </w:t>
      </w:r>
      <w:r>
        <w:rPr>
          <w:rFonts w:ascii="Times New Roman" w:hAnsi="Times New Roman"/>
        </w:rPr>
        <w:t>The author</w:t>
      </w:r>
      <w:r w:rsidRPr="00E133EC">
        <w:rPr>
          <w:rFonts w:ascii="Times New Roman" w:hAnsi="Times New Roman"/>
        </w:rPr>
        <w:t xml:space="preserve"> stops, balances, reflects and can choose a path of love rather than fear. He sees liberation in his connections to others and the universe and usefulness in the universality of his particular story</w:t>
      </w:r>
      <w:r>
        <w:rPr>
          <w:rFonts w:ascii="Times New Roman" w:hAnsi="Times New Roman"/>
        </w:rPr>
        <w:t>:</w:t>
      </w:r>
    </w:p>
    <w:p w:rsidR="00B93E0C" w:rsidRPr="00E133EC" w:rsidRDefault="00B93E0C" w:rsidP="00B93E0C">
      <w:pPr>
        <w:ind w:firstLine="720"/>
        <w:rPr>
          <w:rFonts w:ascii="Times New Roman" w:hAnsi="Times New Roman"/>
        </w:rPr>
      </w:pPr>
    </w:p>
    <w:p w:rsidR="00B93E0C" w:rsidRDefault="00B93E0C" w:rsidP="00B93E0C">
      <w:pPr>
        <w:ind w:left="720"/>
        <w:rPr>
          <w:rFonts w:ascii="Times New Roman" w:hAnsi="Times New Roman"/>
        </w:rPr>
      </w:pPr>
      <w:r>
        <w:rPr>
          <w:rFonts w:ascii="Times New Roman" w:hAnsi="Times New Roman"/>
        </w:rPr>
        <w:t>“</w:t>
      </w:r>
      <w:r w:rsidRPr="00E133EC">
        <w:rPr>
          <w:rFonts w:ascii="Times New Roman" w:hAnsi="Times New Roman"/>
        </w:rPr>
        <w:t>While this book is my story, the patterns in it – pain, anger, accomplishment, isolation, victimization, disease, connection, healing, and others – aren’t unique to me.  Mining my personal experiences is one way to channel and explore universal truths. But fascination with an individual life and becoming mired in its details is when we are most likely to neglect our connections to others, to forget to reach beyond ourselves</w:t>
      </w:r>
      <w:r>
        <w:rPr>
          <w:rFonts w:ascii="Times New Roman" w:hAnsi="Times New Roman"/>
        </w:rPr>
        <w:t>”</w:t>
      </w:r>
      <w:r w:rsidRPr="00E133EC">
        <w:rPr>
          <w:rFonts w:ascii="Times New Roman" w:hAnsi="Times New Roman"/>
        </w:rPr>
        <w:t xml:space="preserve"> (p. 192).</w:t>
      </w:r>
    </w:p>
    <w:p w:rsidR="00B93E0C" w:rsidRPr="00E133EC" w:rsidRDefault="00B93E0C" w:rsidP="00B93E0C">
      <w:pPr>
        <w:ind w:left="720"/>
        <w:rPr>
          <w:rFonts w:ascii="Times New Roman" w:hAnsi="Times New Roman"/>
        </w:rPr>
      </w:pPr>
    </w:p>
    <w:p w:rsidR="00B93E0C" w:rsidRDefault="00B93E0C" w:rsidP="00B93E0C">
      <w:pPr>
        <w:rPr>
          <w:rFonts w:ascii="Times New Roman" w:hAnsi="Times New Roman"/>
        </w:rPr>
      </w:pPr>
      <w:r w:rsidRPr="00E133EC">
        <w:rPr>
          <w:rFonts w:ascii="Times New Roman" w:hAnsi="Times New Roman"/>
        </w:rPr>
        <w:t xml:space="preserve">The point is to move beyond individual experience and plum the greater universe. </w:t>
      </w:r>
    </w:p>
    <w:p w:rsidR="00B93E0C" w:rsidRDefault="00B93E0C" w:rsidP="00B93E0C">
      <w:pPr>
        <w:rPr>
          <w:rFonts w:ascii="Times New Roman" w:hAnsi="Times New Roman"/>
        </w:rPr>
      </w:pPr>
    </w:p>
    <w:p w:rsidR="00B93E0C" w:rsidRPr="00E133EC" w:rsidRDefault="00B93E0C" w:rsidP="00B93E0C">
      <w:pPr>
        <w:ind w:firstLine="720"/>
        <w:rPr>
          <w:rFonts w:ascii="Times New Roman" w:hAnsi="Times New Roman"/>
        </w:rPr>
      </w:pPr>
      <w:r w:rsidRPr="00E133EC">
        <w:rPr>
          <w:rFonts w:ascii="Times New Roman" w:hAnsi="Times New Roman"/>
        </w:rPr>
        <w:t>Brown concludes with noting subtler energies and offering suggestions on paths that lead to them as well as one</w:t>
      </w:r>
      <w:r>
        <w:rPr>
          <w:rFonts w:ascii="Times New Roman" w:hAnsi="Times New Roman"/>
        </w:rPr>
        <w:t>’</w:t>
      </w:r>
      <w:r w:rsidRPr="00E133EC">
        <w:rPr>
          <w:rFonts w:ascii="Times New Roman" w:hAnsi="Times New Roman"/>
        </w:rPr>
        <w:t>s center.</w:t>
      </w:r>
      <w:r>
        <w:rPr>
          <w:rFonts w:ascii="Times New Roman" w:hAnsi="Times New Roman"/>
        </w:rPr>
        <w:t xml:space="preserve"> </w:t>
      </w:r>
      <w:r w:rsidRPr="00E133EC">
        <w:rPr>
          <w:rFonts w:ascii="Times New Roman" w:hAnsi="Times New Roman"/>
        </w:rPr>
        <w:t xml:space="preserve">This book covers new ground and is a must read. It will prove especially fruitful for anyone who has the honesty and ability to put preconceived ideas and belief systems on hold. </w:t>
      </w:r>
    </w:p>
    <w:p w:rsidR="00B93E0C" w:rsidRDefault="00B93E0C" w:rsidP="00B93E0C">
      <w:pPr>
        <w:rPr>
          <w:rFonts w:ascii="Century Gothic" w:hAnsi="Century Gothic"/>
        </w:rPr>
      </w:pPr>
    </w:p>
    <w:p w:rsidR="00B93E0C" w:rsidRDefault="00B93E0C" w:rsidP="00B93E0C">
      <w:pPr>
        <w:rPr>
          <w:rFonts w:ascii="Times New Roman" w:hAnsi="Times New Roman"/>
          <w:szCs w:val="27"/>
        </w:rPr>
      </w:pPr>
      <w:r w:rsidRPr="00E22BC2">
        <w:rPr>
          <w:rFonts w:ascii="Times New Roman" w:hAnsi="Times New Roman"/>
          <w:b/>
          <w:szCs w:val="27"/>
        </w:rPr>
        <w:t>Janine Bertram Kemp</w:t>
      </w:r>
      <w:r w:rsidRPr="00E22BC2">
        <w:rPr>
          <w:rFonts w:ascii="Times New Roman" w:hAnsi="Times New Roman"/>
          <w:szCs w:val="27"/>
        </w:rPr>
        <w:t> is President of the Disability Rights Center (DRC). Bertram Kemp, who has spinal disease and he</w:t>
      </w:r>
      <w:r>
        <w:rPr>
          <w:rFonts w:ascii="Times New Roman" w:hAnsi="Times New Roman"/>
          <w:szCs w:val="27"/>
        </w:rPr>
        <w:t xml:space="preserve">aled a psychiatric disability, </w:t>
      </w:r>
      <w:r w:rsidRPr="00E22BC2">
        <w:rPr>
          <w:rFonts w:ascii="Times New Roman" w:hAnsi="Times New Roman"/>
          <w:szCs w:val="27"/>
        </w:rPr>
        <w:t>is a writer who has worked for over twenty years in the cross-disability world – always with the optimistic goal of the full societal integration of people with disabilities. DRC distributes Tom Olin's disability history photos, completes oral histories, and gives presentations on the history of ADA, where the grassroots met power and triumphed. A member of ADAPT, she is committed to creating inclusive sy</w:t>
      </w:r>
      <w:r>
        <w:rPr>
          <w:rFonts w:ascii="Times New Roman" w:hAnsi="Times New Roman"/>
          <w:szCs w:val="27"/>
        </w:rPr>
        <w:t>stems change. She lives in Zigz</w:t>
      </w:r>
      <w:r w:rsidRPr="00E22BC2">
        <w:rPr>
          <w:rFonts w:ascii="Times New Roman" w:hAnsi="Times New Roman"/>
          <w:szCs w:val="27"/>
        </w:rPr>
        <w:t>ag, Oregon</w:t>
      </w:r>
      <w:r>
        <w:rPr>
          <w:rFonts w:ascii="Times New Roman" w:hAnsi="Times New Roman"/>
          <w:szCs w:val="27"/>
        </w:rPr>
        <w:t>,</w:t>
      </w:r>
      <w:r w:rsidRPr="00E22BC2">
        <w:rPr>
          <w:rFonts w:ascii="Times New Roman" w:hAnsi="Times New Roman"/>
          <w:szCs w:val="27"/>
        </w:rPr>
        <w:t xml:space="preserve"> where she has a spiritual and healing practice and may be contacted at </w:t>
      </w:r>
      <w:r w:rsidRPr="00DA0C09">
        <w:rPr>
          <w:rFonts w:ascii="Times New Roman" w:hAnsi="Times New Roman"/>
          <w:szCs w:val="27"/>
        </w:rPr>
        <w:t>janinebk@mac.com</w:t>
      </w:r>
      <w:r w:rsidRPr="00E22BC2">
        <w:rPr>
          <w:rFonts w:ascii="Times New Roman" w:hAnsi="Times New Roman"/>
          <w:szCs w:val="27"/>
        </w:rPr>
        <w:t>.</w:t>
      </w:r>
    </w:p>
    <w:p w:rsidR="00477C51" w:rsidRDefault="00B93E0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BE-Regular">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93E0C"/>
    <w:rsid w:val="0057039B"/>
    <w:rsid w:val="006213E4"/>
    <w:rsid w:val="00735C13"/>
    <w:rsid w:val="009C0AF0"/>
    <w:rsid w:val="00A34430"/>
    <w:rsid w:val="00A4593A"/>
    <w:rsid w:val="00B93E0C"/>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0C"/>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eastAsiaTheme="minorHAns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eastAsiaTheme="minorHAnsi"/>
      <w:sz w:val="22"/>
      <w:szCs w:val="22"/>
      <w:lang w:bidi="en-US"/>
    </w:rPr>
  </w:style>
  <w:style w:type="paragraph" w:styleId="Quote">
    <w:name w:val="Quote"/>
    <w:basedOn w:val="Normal"/>
    <w:next w:val="Normal"/>
    <w:link w:val="QuoteChar"/>
    <w:uiPriority w:val="29"/>
    <w:qFormat/>
    <w:rsid w:val="006213E4"/>
    <w:pPr>
      <w:spacing w:after="200" w:line="276" w:lineRule="auto"/>
    </w:pPr>
    <w:rPr>
      <w:rFonts w:eastAsiaTheme="minorHAns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2014-10-13T23:49:00Z</dcterms:created>
  <dcterms:modified xsi:type="dcterms:W3CDTF">2014-10-13T23:50:00Z</dcterms:modified>
</cp:coreProperties>
</file>