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0C" w:rsidRPr="00B567D4" w:rsidRDefault="00392A0C" w:rsidP="00392A0C">
      <w:pPr>
        <w:widowControl w:val="0"/>
        <w:spacing w:after="240"/>
        <w:ind w:right="-16"/>
        <w:jc w:val="center"/>
        <w:rPr>
          <w:bCs/>
        </w:rPr>
      </w:pPr>
      <w:r w:rsidRPr="00B567D4">
        <w:rPr>
          <w:bCs/>
        </w:rPr>
        <w:t>Employment Opportunities for College Graduates with Disabilities: A Step Forward</w:t>
      </w:r>
    </w:p>
    <w:p w:rsidR="00392A0C" w:rsidRPr="00B567D4" w:rsidRDefault="00392A0C" w:rsidP="00392A0C">
      <w:pPr>
        <w:widowControl w:val="0"/>
        <w:jc w:val="center"/>
        <w:rPr>
          <w:bCs/>
        </w:rPr>
      </w:pPr>
      <w:r w:rsidRPr="00B567D4">
        <w:rPr>
          <w:bCs/>
        </w:rPr>
        <w:t xml:space="preserve">Maria </w:t>
      </w:r>
      <w:proofErr w:type="spellStart"/>
      <w:r w:rsidRPr="00B567D4">
        <w:rPr>
          <w:bCs/>
        </w:rPr>
        <w:t>Barile</w:t>
      </w:r>
      <w:proofErr w:type="spellEnd"/>
      <w:r w:rsidRPr="00B567D4">
        <w:rPr>
          <w:bCs/>
        </w:rPr>
        <w:t xml:space="preserve">, MSW, </w:t>
      </w:r>
      <w:proofErr w:type="spellStart"/>
      <w:r w:rsidRPr="00B567D4">
        <w:rPr>
          <w:bCs/>
        </w:rPr>
        <w:t>Adaptech</w:t>
      </w:r>
      <w:proofErr w:type="spellEnd"/>
      <w:r w:rsidRPr="00B567D4">
        <w:rPr>
          <w:bCs/>
        </w:rPr>
        <w:t xml:space="preserve"> Research Network</w:t>
      </w:r>
    </w:p>
    <w:p w:rsidR="00392A0C" w:rsidRPr="00B567D4" w:rsidRDefault="00392A0C" w:rsidP="00392A0C">
      <w:pPr>
        <w:widowControl w:val="0"/>
        <w:jc w:val="center"/>
        <w:rPr>
          <w:bCs/>
        </w:rPr>
      </w:pPr>
      <w:r w:rsidRPr="00B567D4">
        <w:rPr>
          <w:bCs/>
        </w:rPr>
        <w:t xml:space="preserve">Catherine S. </w:t>
      </w:r>
      <w:proofErr w:type="spellStart"/>
      <w:r w:rsidRPr="00B567D4">
        <w:rPr>
          <w:bCs/>
        </w:rPr>
        <w:t>Fichten</w:t>
      </w:r>
      <w:proofErr w:type="spellEnd"/>
      <w:r w:rsidRPr="00B567D4">
        <w:rPr>
          <w:bCs/>
        </w:rPr>
        <w:t xml:space="preserve">, Ph.D., </w:t>
      </w:r>
      <w:proofErr w:type="spellStart"/>
      <w:smartTag w:uri="urn:schemas-microsoft-com:office:smarttags" w:element="place">
        <w:smartTag w:uri="urn:schemas-microsoft-com:office:smarttags" w:element="PlaceName">
          <w:r w:rsidRPr="00B567D4">
            <w:rPr>
              <w:bCs/>
            </w:rPr>
            <w:t>Adaptech</w:t>
          </w:r>
        </w:smartTag>
        <w:proofErr w:type="spellEnd"/>
        <w:r w:rsidRPr="00B567D4">
          <w:rPr>
            <w:bCs/>
          </w:rPr>
          <w:t xml:space="preserve"> </w:t>
        </w:r>
        <w:smartTag w:uri="urn:schemas-microsoft-com:office:smarttags" w:element="PlaceName">
          <w:r w:rsidRPr="00B567D4">
            <w:rPr>
              <w:bCs/>
            </w:rPr>
            <w:t>Research</w:t>
          </w:r>
        </w:smartTag>
        <w:r w:rsidRPr="00B567D4">
          <w:rPr>
            <w:bCs/>
          </w:rPr>
          <w:t xml:space="preserve"> </w:t>
        </w:r>
        <w:smartTag w:uri="urn:schemas-microsoft-com:office:smarttags" w:element="PlaceName">
          <w:r w:rsidRPr="00B567D4">
            <w:rPr>
              <w:bCs/>
            </w:rPr>
            <w:t>Network &amp; Dawson</w:t>
          </w:r>
        </w:smartTag>
        <w:r w:rsidRPr="00B567D4">
          <w:rPr>
            <w:bCs/>
          </w:rPr>
          <w:t xml:space="preserve"> </w:t>
        </w:r>
        <w:smartTag w:uri="urn:schemas-microsoft-com:office:smarttags" w:element="PlaceType">
          <w:r w:rsidRPr="00B567D4">
            <w:rPr>
              <w:bCs/>
            </w:rPr>
            <w:t>College</w:t>
          </w:r>
        </w:smartTag>
      </w:smartTag>
    </w:p>
    <w:p w:rsidR="00392A0C" w:rsidRPr="00B567D4" w:rsidRDefault="00392A0C" w:rsidP="00392A0C">
      <w:pPr>
        <w:widowControl w:val="0"/>
        <w:jc w:val="center"/>
        <w:rPr>
          <w:bCs/>
        </w:rPr>
      </w:pPr>
      <w:r w:rsidRPr="00B567D4">
        <w:rPr>
          <w:bCs/>
        </w:rPr>
        <w:t xml:space="preserve">Shirley Jorgensen, Ph.D., &amp; Alice Havel, MBA, </w:t>
      </w:r>
      <w:smartTag w:uri="urn:schemas-microsoft-com:office:smarttags" w:element="place">
        <w:smartTag w:uri="urn:schemas-microsoft-com:office:smarttags" w:element="PlaceName">
          <w:r w:rsidRPr="00B567D4">
            <w:rPr>
              <w:bCs/>
            </w:rPr>
            <w:t>Dawson</w:t>
          </w:r>
        </w:smartTag>
        <w:r w:rsidRPr="00B567D4">
          <w:rPr>
            <w:bCs/>
          </w:rPr>
          <w:t xml:space="preserve"> </w:t>
        </w:r>
        <w:smartTag w:uri="urn:schemas-microsoft-com:office:smarttags" w:element="PlaceType">
          <w:r w:rsidRPr="00B567D4">
            <w:rPr>
              <w:bCs/>
            </w:rPr>
            <w:t>College</w:t>
          </w:r>
        </w:smartTag>
      </w:smartTag>
    </w:p>
    <w:p w:rsidR="00392A0C" w:rsidRPr="00B567D4" w:rsidRDefault="00392A0C" w:rsidP="00392A0C">
      <w:pPr>
        <w:widowControl w:val="0"/>
        <w:spacing w:after="240"/>
        <w:ind w:right="-16"/>
        <w:jc w:val="center"/>
        <w:rPr>
          <w:bCs/>
        </w:rPr>
      </w:pPr>
    </w:p>
    <w:p w:rsidR="00392A0C" w:rsidRPr="00B567D4" w:rsidRDefault="00392A0C" w:rsidP="00392A0C">
      <w:pPr>
        <w:widowControl w:val="0"/>
        <w:spacing w:after="240"/>
        <w:ind w:right="-16"/>
        <w:rPr>
          <w:bCs/>
        </w:rPr>
      </w:pPr>
      <w:r w:rsidRPr="00B567D4">
        <w:rPr>
          <w:b/>
          <w:bCs/>
        </w:rPr>
        <w:t xml:space="preserve">Abstract:  </w:t>
      </w:r>
      <w:r w:rsidRPr="00B567D4">
        <w:rPr>
          <w:bCs/>
        </w:rPr>
        <w:t xml:space="preserve">Since data show that students with disabilities </w:t>
      </w:r>
      <w:r w:rsidRPr="00B567D4">
        <w:t xml:space="preserve">graduate from college at the same rate as their nondisabled peers, it is time to examine </w:t>
      </w:r>
      <w:r w:rsidRPr="00B567D4">
        <w:rPr>
          <w:bCs/>
        </w:rPr>
        <w:t>employment of recent graduates. Here we report on a trend toward higher levels of employment for college graduates who were integrated into "regular" educational settings since the 1990s. To illustrate this phenomenon, we summarize our findings of a study on graduates with and without disabilities at three Canadian junior/community colleges.</w:t>
      </w:r>
    </w:p>
    <w:p w:rsidR="00392A0C" w:rsidRPr="00B567D4" w:rsidRDefault="00392A0C" w:rsidP="00392A0C">
      <w:pPr>
        <w:spacing w:after="240"/>
        <w:ind w:right="-16"/>
        <w:rPr>
          <w:bCs/>
        </w:rPr>
      </w:pPr>
      <w:r w:rsidRPr="00B567D4">
        <w:rPr>
          <w:b/>
          <w:bCs/>
          <w:iCs/>
        </w:rPr>
        <w:t>Key Words:</w:t>
      </w:r>
      <w:r w:rsidRPr="00B567D4">
        <w:rPr>
          <w:b/>
          <w:bCs/>
        </w:rPr>
        <w:t xml:space="preserve"> </w:t>
      </w:r>
      <w:r w:rsidRPr="00B567D4">
        <w:rPr>
          <w:bCs/>
        </w:rPr>
        <w:t>employment, college, students</w:t>
      </w:r>
    </w:p>
    <w:p w:rsidR="00392A0C" w:rsidRPr="00B567D4" w:rsidRDefault="00392A0C" w:rsidP="00392A0C">
      <w:pPr>
        <w:spacing w:after="240"/>
        <w:ind w:right="-16"/>
        <w:rPr>
          <w:bCs/>
        </w:rPr>
      </w:pPr>
      <w:r w:rsidRPr="00DE58EB">
        <w:rPr>
          <w:b/>
          <w:bCs/>
        </w:rPr>
        <w:t>Editor’s Note:</w:t>
      </w:r>
      <w:r>
        <w:rPr>
          <w:bCs/>
        </w:rPr>
        <w:t xml:space="preserve"> </w:t>
      </w:r>
      <w:r w:rsidRPr="00B567D4">
        <w:rPr>
          <w:bCs/>
        </w:rPr>
        <w:t>This article was anonymously peer reviewed.</w:t>
      </w:r>
    </w:p>
    <w:p w:rsidR="00392A0C" w:rsidRDefault="00392A0C" w:rsidP="00392A0C">
      <w:pPr>
        <w:spacing w:after="240"/>
        <w:ind w:right="-16"/>
        <w:jc w:val="center"/>
        <w:rPr>
          <w:bCs/>
        </w:rPr>
      </w:pPr>
      <w:r>
        <w:rPr>
          <w:bCs/>
        </w:rPr>
        <w:t>Introduction</w:t>
      </w:r>
    </w:p>
    <w:p w:rsidR="00392A0C" w:rsidRPr="00B567D4" w:rsidRDefault="00392A0C" w:rsidP="00392A0C">
      <w:pPr>
        <w:spacing w:after="240"/>
        <w:ind w:right="-16" w:firstLine="720"/>
        <w:rPr>
          <w:bCs/>
        </w:rPr>
      </w:pPr>
      <w:r w:rsidRPr="00B567D4">
        <w:rPr>
          <w:bCs/>
        </w:rPr>
        <w:t>Our goal is to examine the employment picture of individuals with disabilities, with a focus on recent college graduates. In doing so, we review trends in employment of Canadians with disabilities and highlight aspects of the current realties. Within the disability rights movement, any time the issues of unemployment and poverty have been discussed in the last three decades, the discrepancy between more and less optimistic data has been debated. Here, we focus on discrepancies among our findings on recent junior/community college graduates, census information, and perceptions within the disability community. In particular, we examine the reasons for discrepancies and attempt an integration of views.</w:t>
      </w:r>
    </w:p>
    <w:p w:rsidR="00392A0C" w:rsidRPr="00B567D4" w:rsidRDefault="00392A0C" w:rsidP="00392A0C">
      <w:pPr>
        <w:spacing w:after="240"/>
        <w:ind w:right="-16"/>
        <w:jc w:val="center"/>
        <w:rPr>
          <w:bCs/>
        </w:rPr>
      </w:pPr>
      <w:r>
        <w:rPr>
          <w:bCs/>
        </w:rPr>
        <w:t>The Perception</w:t>
      </w:r>
    </w:p>
    <w:p w:rsidR="00392A0C" w:rsidRPr="00B567D4" w:rsidRDefault="00392A0C" w:rsidP="00392A0C">
      <w:pPr>
        <w:spacing w:after="240"/>
        <w:ind w:right="-16" w:firstLine="720"/>
        <w:rPr>
          <w:b/>
          <w:bCs/>
        </w:rPr>
      </w:pPr>
      <w:r w:rsidRPr="00B567D4">
        <w:rPr>
          <w:bCs/>
        </w:rPr>
        <w:t xml:space="preserve">In the last decade, it has been reported that persons with disabilities make up an economically marginalized group with a high level of unemployment (Shier, </w:t>
      </w:r>
      <w:bookmarkStart w:id="0" w:name="OLE_LINK3"/>
      <w:r w:rsidRPr="00B567D4">
        <w:rPr>
          <w:bCs/>
        </w:rPr>
        <w:t xml:space="preserve">Graham, &amp; Jones, </w:t>
      </w:r>
      <w:bookmarkEnd w:id="0"/>
      <w:r w:rsidRPr="00B567D4">
        <w:rPr>
          <w:bCs/>
        </w:rPr>
        <w:t xml:space="preserve">2009). For example, Statistics Canada, a federal government agency that collects census information and analyzes data, reported that between 1993 and 2001, “people who had not graduated from high school were over-represented in the population of ‘chronically unemployed,’ as were … people with disabilities” (2005, p. 1). Many people, including persons with disabilities, believe that over 70% of people with disabilities are unemployed (see </w:t>
      </w:r>
      <w:smartTag w:uri="urn:schemas-microsoft-com:office:smarttags" w:element="City">
        <w:smartTag w:uri="urn:schemas-microsoft-com:office:smarttags" w:element="place">
          <w:r w:rsidRPr="00B567D4">
            <w:rPr>
              <w:bCs/>
            </w:rPr>
            <w:t>Taylor</w:t>
          </w:r>
        </w:smartTag>
      </w:smartTag>
      <w:r w:rsidRPr="00B567D4">
        <w:rPr>
          <w:bCs/>
        </w:rPr>
        <w:t>, 1998). The view that having a disability precludes individuals from employment may influence some nondisabled individuals, including high school and employment professionals, to fail to encourage the current generation of individuals with disabilities to pursue postsecondary education to the same extent as those without disabilities.</w:t>
      </w:r>
      <w:r w:rsidRPr="00B567D4">
        <w:rPr>
          <w:b/>
          <w:bCs/>
        </w:rPr>
        <w:t xml:space="preserve"> </w:t>
      </w:r>
    </w:p>
    <w:p w:rsidR="00392A0C" w:rsidRDefault="00392A0C" w:rsidP="00392A0C">
      <w:pPr>
        <w:pStyle w:val="NormalWeb"/>
        <w:shd w:val="clear" w:color="auto" w:fill="FFFFFF"/>
        <w:spacing w:before="0" w:after="240"/>
        <w:jc w:val="center"/>
        <w:rPr>
          <w:rFonts w:ascii="Times New Roman" w:hAnsi="Times New Roman" w:cs="Times New Roman"/>
        </w:rPr>
      </w:pPr>
      <w:r w:rsidRPr="00B567D4">
        <w:rPr>
          <w:rFonts w:ascii="Times New Roman" w:hAnsi="Times New Roman" w:cs="Times New Roman"/>
        </w:rPr>
        <w:t>The Reality</w:t>
      </w:r>
    </w:p>
    <w:p w:rsidR="00392A0C" w:rsidRPr="004569EE" w:rsidRDefault="00392A0C" w:rsidP="00392A0C">
      <w:pPr>
        <w:pStyle w:val="NormalWeb"/>
        <w:shd w:val="clear" w:color="auto" w:fill="FFFFFF"/>
        <w:spacing w:before="0" w:after="240"/>
        <w:ind w:firstLine="720"/>
        <w:rPr>
          <w:rFonts w:ascii="Times New Roman" w:hAnsi="Times New Roman" w:cs="Times New Roman"/>
        </w:rPr>
      </w:pPr>
      <w:r w:rsidRPr="00B567D4">
        <w:rPr>
          <w:rFonts w:ascii="Times New Roman" w:hAnsi="Times New Roman" w:cs="Times New Roman"/>
        </w:rPr>
        <w:t xml:space="preserve">Statistics </w:t>
      </w:r>
      <w:smartTag w:uri="urn:schemas-microsoft-com:office:smarttags" w:element="country-region">
        <w:smartTag w:uri="urn:schemas-microsoft-com:office:smarttags" w:element="place">
          <w:r w:rsidRPr="00B567D4">
            <w:rPr>
              <w:rFonts w:ascii="Times New Roman" w:hAnsi="Times New Roman" w:cs="Times New Roman"/>
            </w:rPr>
            <w:t>Canada</w:t>
          </w:r>
        </w:smartTag>
      </w:smartTag>
      <w:r w:rsidRPr="00B567D4">
        <w:rPr>
          <w:rFonts w:ascii="Times New Roman" w:hAnsi="Times New Roman" w:cs="Times New Roman"/>
        </w:rPr>
        <w:t xml:space="preserve"> (</w:t>
      </w:r>
      <w:r w:rsidRPr="0091796D">
        <w:rPr>
          <w:rFonts w:ascii="Times New Roman" w:hAnsi="Times New Roman" w:cs="Times New Roman"/>
        </w:rPr>
        <w:t>2008b</w:t>
      </w:r>
      <w:r w:rsidRPr="00B567D4">
        <w:rPr>
          <w:rFonts w:ascii="Times New Roman" w:hAnsi="Times New Roman" w:cs="Times New Roman"/>
        </w:rPr>
        <w:t xml:space="preserve">) reported census data for 2006. This showed that in 2006, 51% of Canadians with disabilities, compared to 75% of nondisabled Canadians, were employed and that only 5% of each group </w:t>
      </w:r>
      <w:proofErr w:type="gramStart"/>
      <w:r w:rsidRPr="00B567D4">
        <w:rPr>
          <w:rFonts w:ascii="Times New Roman" w:hAnsi="Times New Roman" w:cs="Times New Roman"/>
        </w:rPr>
        <w:t>were</w:t>
      </w:r>
      <w:proofErr w:type="gramEnd"/>
      <w:r w:rsidRPr="00B567D4">
        <w:rPr>
          <w:rFonts w:ascii="Times New Roman" w:hAnsi="Times New Roman" w:cs="Times New Roman"/>
        </w:rPr>
        <w:t xml:space="preserve"> unemployed. However, in the same report they also reported </w:t>
      </w:r>
      <w:r w:rsidRPr="00B567D4">
        <w:rPr>
          <w:rFonts w:ascii="Times New Roman" w:hAnsi="Times New Roman" w:cs="Times New Roman"/>
        </w:rPr>
        <w:lastRenderedPageBreak/>
        <w:t>that 44% of Canadians with disabilities, compared to 20% of nondisabled Canadians, were not in the labor force (i.e., those who "</w:t>
      </w:r>
      <w:r w:rsidRPr="00B567D4">
        <w:rPr>
          <w:rFonts w:ascii="Times New Roman" w:hAnsi="Times New Roman" w:cs="Times New Roman"/>
          <w:color w:val="000000"/>
        </w:rPr>
        <w:t>were unwilling or unable to offer or supply labor services under conditions existing in their labor markets, that is, they were neither employed nor unemployed"</w:t>
      </w:r>
      <w:r w:rsidRPr="00B567D4">
        <w:rPr>
          <w:rFonts w:ascii="Times New Roman" w:hAnsi="Times New Roman" w:cs="Times New Roman"/>
          <w:color w:val="000000"/>
          <w:vertAlign w:val="superscript"/>
        </w:rPr>
        <w:t>1</w:t>
      </w:r>
      <w:r w:rsidRPr="00B567D4">
        <w:rPr>
          <w:rFonts w:ascii="Times New Roman" w:hAnsi="Times New Roman" w:cs="Times New Roman"/>
          <w:color w:val="000000"/>
        </w:rPr>
        <w:t>).</w:t>
      </w:r>
      <w:r w:rsidRPr="00B567D4">
        <w:rPr>
          <w:rFonts w:ascii="Times New Roman" w:hAnsi="Times New Roman" w:cs="Times New Roman"/>
        </w:rPr>
        <w:t xml:space="preserve"> </w:t>
      </w:r>
    </w:p>
    <w:p w:rsidR="00392A0C" w:rsidRPr="00B567D4" w:rsidRDefault="00392A0C" w:rsidP="00392A0C">
      <w:pPr>
        <w:spacing w:after="240"/>
        <w:ind w:firstLine="720"/>
        <w:rPr>
          <w:bCs/>
        </w:rPr>
      </w:pPr>
      <w:r>
        <w:rPr>
          <w:bCs/>
        </w:rPr>
        <w:t xml:space="preserve">Why is there such a large discrepancy between views of people with disabilities and the statisticians?  </w:t>
      </w:r>
      <w:r w:rsidRPr="00B567D4">
        <w:rPr>
          <w:bCs/>
        </w:rPr>
        <w:t xml:space="preserve">First, perceptions of "unemployment" may reflect the large numbers of people with disabilities who are "not in the labor force." Difficulties finding jobs, inadequate job accommodations, widespread views about job discrimination (Shier, Graham, &amp; Jones, 2009), such as </w:t>
      </w:r>
      <w:r w:rsidRPr="00B567D4">
        <w:t>not being granted a job interview, negative attitudes, lack of support networks, difficulties with adapted transit systems and irregular scheduling of overtime work, a</w:t>
      </w:r>
      <w:r w:rsidRPr="00B567D4">
        <w:rPr>
          <w:bCs/>
        </w:rPr>
        <w:t xml:space="preserve">nd social policies that discourage work (e.g. loss of disability benefits may have prevented people from looking for a job, making them part of the "not in the labor force" group). </w:t>
      </w:r>
    </w:p>
    <w:p w:rsidR="00392A0C" w:rsidRPr="00B567D4" w:rsidRDefault="00392A0C" w:rsidP="00392A0C">
      <w:pPr>
        <w:spacing w:after="240"/>
        <w:ind w:firstLine="720"/>
        <w:rPr>
          <w:bCs/>
        </w:rPr>
      </w:pPr>
      <w:r w:rsidRPr="00B567D4">
        <w:rPr>
          <w:bCs/>
        </w:rPr>
        <w:t>Second, the perception of massive unemployment may be based on the period of the late 1990s to early 2000s, during which many persons with disabilities in the 35 to 60 age group found themselves consistently unemployed or underemployed, despite some college or university education (</w:t>
      </w:r>
      <w:r w:rsidRPr="003E7499">
        <w:rPr>
          <w:bCs/>
        </w:rPr>
        <w:t xml:space="preserve">R. </w:t>
      </w:r>
      <w:proofErr w:type="spellStart"/>
      <w:r w:rsidRPr="003E7499">
        <w:rPr>
          <w:bCs/>
        </w:rPr>
        <w:t>Arcuri</w:t>
      </w:r>
      <w:proofErr w:type="spellEnd"/>
      <w:r w:rsidRPr="003E7499">
        <w:rPr>
          <w:bCs/>
        </w:rPr>
        <w:t>, personal communication, April 29, 2009</w:t>
      </w:r>
      <w:r w:rsidRPr="00B567D4">
        <w:rPr>
          <w:bCs/>
        </w:rPr>
        <w:t>).</w:t>
      </w:r>
    </w:p>
    <w:p w:rsidR="00392A0C" w:rsidRPr="00B567D4" w:rsidRDefault="00392A0C" w:rsidP="00392A0C">
      <w:pPr>
        <w:spacing w:after="240"/>
        <w:ind w:right="-16" w:firstLine="720"/>
        <w:rPr>
          <w:bCs/>
        </w:rPr>
      </w:pPr>
      <w:r w:rsidRPr="00B567D4">
        <w:rPr>
          <w:bCs/>
        </w:rPr>
        <w:t xml:space="preserve"> Third, another justification for the high unemployment view may be that unemployment statistics do not take into account duration of disability (i.e., acquired in childhood vs. adulthood). The group of people with disabilities who acquired a disability during childhood </w:t>
      </w:r>
      <w:proofErr w:type="gramStart"/>
      <w:r w:rsidRPr="00B567D4">
        <w:rPr>
          <w:bCs/>
        </w:rPr>
        <w:t>are</w:t>
      </w:r>
      <w:proofErr w:type="gramEnd"/>
      <w:r w:rsidRPr="00B567D4">
        <w:rPr>
          <w:bCs/>
        </w:rPr>
        <w:t xml:space="preserve"> now part of the baby boomer generation. They acquired less than an equal education at the elementary and high school levels, since large numbers of them attended segregated schools before the "Year of Disabled Persons" proclamation by the United Nations in 1981. This generation, most of whom are still of working age, did not have access to needed educational accommodations or to remedial education, such as literacy programs, available to the rest of the population (</w:t>
      </w:r>
      <w:proofErr w:type="spellStart"/>
      <w:r w:rsidRPr="00B567D4">
        <w:rPr>
          <w:bCs/>
        </w:rPr>
        <w:t>Fichten</w:t>
      </w:r>
      <w:proofErr w:type="spellEnd"/>
      <w:r w:rsidRPr="00B567D4">
        <w:rPr>
          <w:bCs/>
        </w:rPr>
        <w:t xml:space="preserve">, Bourdon, </w:t>
      </w:r>
      <w:proofErr w:type="spellStart"/>
      <w:r w:rsidRPr="00B567D4">
        <w:rPr>
          <w:bCs/>
        </w:rPr>
        <w:t>Creti</w:t>
      </w:r>
      <w:proofErr w:type="spellEnd"/>
      <w:r w:rsidRPr="00B567D4">
        <w:rPr>
          <w:bCs/>
        </w:rPr>
        <w:t xml:space="preserve">, &amp; </w:t>
      </w:r>
      <w:proofErr w:type="spellStart"/>
      <w:r w:rsidRPr="00B567D4">
        <w:rPr>
          <w:bCs/>
        </w:rPr>
        <w:t>Martos</w:t>
      </w:r>
      <w:proofErr w:type="spellEnd"/>
      <w:r w:rsidRPr="00B567D4">
        <w:rPr>
          <w:bCs/>
        </w:rPr>
        <w:t>, 1987). One consistent piece of information mentioned within the disability community is the lack of opportunity for persons whose disability was present from an early age (</w:t>
      </w:r>
      <w:r w:rsidRPr="003E7499">
        <w:rPr>
          <w:bCs/>
        </w:rPr>
        <w:t xml:space="preserve">R. </w:t>
      </w:r>
      <w:proofErr w:type="spellStart"/>
      <w:r w:rsidRPr="003E7499">
        <w:rPr>
          <w:bCs/>
        </w:rPr>
        <w:t>Arcuri</w:t>
      </w:r>
      <w:proofErr w:type="spellEnd"/>
      <w:r w:rsidRPr="003E7499">
        <w:rPr>
          <w:bCs/>
        </w:rPr>
        <w:t>, personal communication, April 29, 2009</w:t>
      </w:r>
      <w:r w:rsidRPr="00B567D4">
        <w:rPr>
          <w:bCs/>
        </w:rPr>
        <w:t>).</w:t>
      </w:r>
    </w:p>
    <w:p w:rsidR="00392A0C" w:rsidRDefault="00392A0C" w:rsidP="00392A0C">
      <w:pPr>
        <w:spacing w:after="240"/>
        <w:ind w:right="-16"/>
        <w:jc w:val="center"/>
        <w:rPr>
          <w:bCs/>
        </w:rPr>
      </w:pPr>
      <w:r w:rsidRPr="00B567D4">
        <w:rPr>
          <w:bCs/>
        </w:rPr>
        <w:t>Social Model Lenses</w:t>
      </w:r>
    </w:p>
    <w:p w:rsidR="00392A0C" w:rsidRPr="00B567D4" w:rsidRDefault="00392A0C" w:rsidP="00392A0C">
      <w:pPr>
        <w:spacing w:after="240"/>
        <w:ind w:right="-16" w:firstLine="720"/>
      </w:pPr>
      <w:r w:rsidRPr="00B567D4">
        <w:rPr>
          <w:bCs/>
        </w:rPr>
        <w:t xml:space="preserve">According to the social model of disability, it is not the impairment, per se, but barriers, such as segregated education, lack of access to mainstream educational opportunities, inadequate financial resources, and problematic attitudes that have negative consequences throughout the life cycle. The consequences extend to areas such as employment, the quality of services for which one is able to advocate, as well as to where one could live and, in some cases, with </w:t>
      </w:r>
      <w:proofErr w:type="gramStart"/>
      <w:r w:rsidRPr="00B567D4">
        <w:rPr>
          <w:bCs/>
        </w:rPr>
        <w:t>whom</w:t>
      </w:r>
      <w:proofErr w:type="gramEnd"/>
      <w:r w:rsidRPr="00B567D4">
        <w:rPr>
          <w:bCs/>
        </w:rPr>
        <w:t xml:space="preserve"> one can live. It is not surprising that the disability rights movement contends that it is the difficulties that are encountered by people with disabilities that pose barriers that disable them and curtail their life chances. These barriers include lack of schooling and higher education and extend to finding work and suitable work environments </w:t>
      </w:r>
      <w:r w:rsidRPr="00DE58EB">
        <w:rPr>
          <w:b/>
          <w:bCs/>
        </w:rPr>
        <w:t>(</w:t>
      </w:r>
      <w:r w:rsidRPr="00DE58EB">
        <w:rPr>
          <w:rStyle w:val="Strong"/>
        </w:rPr>
        <w:t>Oliver, 1990</w:t>
      </w:r>
      <w:r w:rsidRPr="00DE58EB">
        <w:rPr>
          <w:b/>
          <w:bCs/>
        </w:rPr>
        <w:t>).</w:t>
      </w:r>
      <w:r w:rsidRPr="00B567D4">
        <w:rPr>
          <w:bCs/>
        </w:rPr>
        <w:t xml:space="preserve"> </w:t>
      </w:r>
    </w:p>
    <w:p w:rsidR="00392A0C" w:rsidRPr="00B567D4" w:rsidRDefault="00392A0C" w:rsidP="00392A0C">
      <w:pPr>
        <w:spacing w:after="240"/>
        <w:ind w:right="-16" w:firstLine="720"/>
        <w:rPr>
          <w:bCs/>
        </w:rPr>
      </w:pPr>
      <w:r w:rsidRPr="00B567D4">
        <w:rPr>
          <w:bCs/>
        </w:rPr>
        <w:t xml:space="preserve">For example, </w:t>
      </w:r>
      <w:proofErr w:type="spellStart"/>
      <w:r w:rsidRPr="00B567D4">
        <w:rPr>
          <w:bCs/>
        </w:rPr>
        <w:t>Kapsalis</w:t>
      </w:r>
      <w:proofErr w:type="spellEnd"/>
      <w:r w:rsidRPr="00B567D4">
        <w:rPr>
          <w:bCs/>
        </w:rPr>
        <w:t xml:space="preserve"> (1999) clearly linked poor literacy skills to unemployment. The Canadian Council on </w:t>
      </w:r>
      <w:proofErr w:type="gramStart"/>
      <w:r w:rsidRPr="00B567D4">
        <w:rPr>
          <w:bCs/>
        </w:rPr>
        <w:t>Learning</w:t>
      </w:r>
      <w:proofErr w:type="gramEnd"/>
      <w:r w:rsidRPr="00B567D4">
        <w:rPr>
          <w:bCs/>
        </w:rPr>
        <w:t xml:space="preserve"> (2009) summarized findings about the </w:t>
      </w:r>
      <w:r w:rsidRPr="00B567D4">
        <w:rPr>
          <w:rStyle w:val="A4"/>
        </w:rPr>
        <w:t xml:space="preserve">barriers adults learners with disabilities encountered, as well as about the strategies and changes they recommended for overcoming </w:t>
      </w:r>
      <w:r w:rsidRPr="00B567D4">
        <w:rPr>
          <w:bCs/>
        </w:rPr>
        <w:t xml:space="preserve">these: </w:t>
      </w:r>
    </w:p>
    <w:p w:rsidR="00392A0C" w:rsidRPr="00B567D4" w:rsidRDefault="00392A0C" w:rsidP="00392A0C">
      <w:pPr>
        <w:numPr>
          <w:ilvl w:val="0"/>
          <w:numId w:val="1"/>
        </w:numPr>
        <w:tabs>
          <w:tab w:val="left" w:pos="360"/>
        </w:tabs>
        <w:suppressAutoHyphens/>
        <w:spacing w:after="240"/>
        <w:ind w:left="360" w:right="-16"/>
        <w:rPr>
          <w:bCs/>
        </w:rPr>
      </w:pPr>
      <w:r w:rsidRPr="00B567D4">
        <w:rPr>
          <w:bCs/>
          <w:i/>
          <w:iCs/>
        </w:rPr>
        <w:lastRenderedPageBreak/>
        <w:t>Physical accessibility</w:t>
      </w:r>
      <w:r w:rsidRPr="00B567D4">
        <w:rPr>
          <w:bCs/>
          <w:iCs/>
        </w:rPr>
        <w:t>.</w:t>
      </w:r>
      <w:r w:rsidRPr="00B567D4">
        <w:rPr>
          <w:bCs/>
        </w:rPr>
        <w:t xml:space="preserve"> In many cases, buildings or classrooms were inaccessible, while in other cases accessible public transportation was not available, and learners had no way to get to school. </w:t>
      </w:r>
    </w:p>
    <w:p w:rsidR="00392A0C" w:rsidRPr="00B567D4" w:rsidRDefault="00392A0C" w:rsidP="00392A0C">
      <w:pPr>
        <w:numPr>
          <w:ilvl w:val="0"/>
          <w:numId w:val="1"/>
        </w:numPr>
        <w:tabs>
          <w:tab w:val="left" w:pos="360"/>
        </w:tabs>
        <w:suppressAutoHyphens/>
        <w:spacing w:after="240"/>
        <w:ind w:left="360" w:right="-16"/>
        <w:rPr>
          <w:bCs/>
        </w:rPr>
      </w:pPr>
      <w:r w:rsidRPr="00B567D4">
        <w:rPr>
          <w:bCs/>
          <w:i/>
          <w:iCs/>
        </w:rPr>
        <w:t>Financial issues</w:t>
      </w:r>
      <w:r w:rsidRPr="00B567D4">
        <w:rPr>
          <w:bCs/>
          <w:iCs/>
        </w:rPr>
        <w:t>.</w:t>
      </w:r>
      <w:r w:rsidRPr="00B567D4">
        <w:rPr>
          <w:bCs/>
          <w:i/>
          <w:iCs/>
        </w:rPr>
        <w:t xml:space="preserve"> </w:t>
      </w:r>
      <w:r w:rsidRPr="00B567D4">
        <w:rPr>
          <w:bCs/>
        </w:rPr>
        <w:t xml:space="preserve">Programs and courses were often unaffordable for learners with disabilities, who also found it difficult to successfully negotiate the administrative demands of applying for student aid. </w:t>
      </w:r>
    </w:p>
    <w:p w:rsidR="00392A0C" w:rsidRPr="00B567D4" w:rsidRDefault="00392A0C" w:rsidP="00392A0C">
      <w:pPr>
        <w:numPr>
          <w:ilvl w:val="0"/>
          <w:numId w:val="1"/>
        </w:numPr>
        <w:tabs>
          <w:tab w:val="left" w:pos="360"/>
        </w:tabs>
        <w:suppressAutoHyphens/>
        <w:spacing w:after="240"/>
        <w:ind w:left="360" w:right="-16"/>
        <w:rPr>
          <w:bCs/>
        </w:rPr>
      </w:pPr>
      <w:r w:rsidRPr="00B567D4">
        <w:rPr>
          <w:bCs/>
          <w:i/>
          <w:iCs/>
        </w:rPr>
        <w:t>Attitudes</w:t>
      </w:r>
      <w:r w:rsidRPr="00B567D4">
        <w:rPr>
          <w:bCs/>
          <w:iCs/>
        </w:rPr>
        <w:t>.</w:t>
      </w:r>
      <w:r w:rsidRPr="00B567D4">
        <w:rPr>
          <w:bCs/>
        </w:rPr>
        <w:t xml:space="preserve"> Learners with disabilities reported that their instructors did not always allow for the disability related resources they required to learn, such as note-takers or additional time for tests. (p. 4) </w:t>
      </w:r>
    </w:p>
    <w:p w:rsidR="00392A0C" w:rsidRDefault="00392A0C" w:rsidP="00392A0C">
      <w:pPr>
        <w:widowControl w:val="0"/>
        <w:autoSpaceDE w:val="0"/>
        <w:spacing w:after="240"/>
        <w:ind w:right="-16"/>
        <w:jc w:val="center"/>
        <w:rPr>
          <w:bCs/>
        </w:rPr>
      </w:pPr>
      <w:r w:rsidRPr="00B567D4">
        <w:rPr>
          <w:bCs/>
        </w:rPr>
        <w:t>A More Optimistic View</w:t>
      </w:r>
    </w:p>
    <w:p w:rsidR="00392A0C" w:rsidRPr="00B567D4" w:rsidRDefault="00392A0C" w:rsidP="00392A0C">
      <w:pPr>
        <w:widowControl w:val="0"/>
        <w:autoSpaceDE w:val="0"/>
        <w:spacing w:after="240"/>
        <w:ind w:right="-16" w:firstLine="720"/>
        <w:rPr>
          <w:bCs/>
        </w:rPr>
      </w:pPr>
      <w:r w:rsidRPr="00B567D4">
        <w:rPr>
          <w:bCs/>
        </w:rPr>
        <w:t>On the other side of the coin, in recent years there has been a more optimistic outlook for two groups of persons with disabilities. The first group consists of people who became disabled in adulthood. The second group is made up of individuals who became disabled in childhood and were sent to regular schools – this group would have been students in the primary school system in the 1990s. The first group, having benefited from "regular" schooling, at least had equitable education</w:t>
      </w:r>
      <w:r w:rsidRPr="00B567D4">
        <w:t>. They likely also had work experience as well.</w:t>
      </w:r>
      <w:r w:rsidRPr="00B567D4">
        <w:rPr>
          <w:bCs/>
        </w:rPr>
        <w:t xml:space="preserve"> The second group is the one that we concentrate on here: people with disabilities who had been "integrated" into the regular elementary and high school system. This provided them with better opportunities for subsequent postsecondary education and for entry into the labor market. We must note, however, that integrated education was not inclusive at all levels. Although things had changed in the academic realm, in extra-curricular areas of education, such as student activities, equal access was not always available.</w:t>
      </w:r>
    </w:p>
    <w:p w:rsidR="00392A0C" w:rsidRDefault="00392A0C" w:rsidP="00392A0C">
      <w:pPr>
        <w:spacing w:after="240"/>
        <w:ind w:right="-16"/>
        <w:jc w:val="center"/>
      </w:pPr>
      <w:r w:rsidRPr="00B567D4">
        <w:t>Canadian Efforts to Equalize Opportunities</w:t>
      </w:r>
    </w:p>
    <w:p w:rsidR="00392A0C" w:rsidRPr="00B567D4" w:rsidRDefault="00392A0C" w:rsidP="00392A0C">
      <w:pPr>
        <w:spacing w:after="240"/>
        <w:ind w:right="-16" w:firstLine="720"/>
        <w:rPr>
          <w:bCs/>
        </w:rPr>
      </w:pPr>
      <w:r w:rsidRPr="00B567D4">
        <w:rPr>
          <w:bCs/>
        </w:rPr>
        <w:t xml:space="preserve">In </w:t>
      </w:r>
      <w:smartTag w:uri="urn:schemas-microsoft-com:office:smarttags" w:element="country-region">
        <w:smartTag w:uri="urn:schemas-microsoft-com:office:smarttags" w:element="place">
          <w:r w:rsidRPr="00B567D4">
            <w:rPr>
              <w:bCs/>
            </w:rPr>
            <w:t>Canada</w:t>
          </w:r>
        </w:smartTag>
      </w:smartTag>
      <w:r w:rsidRPr="00B567D4">
        <w:rPr>
          <w:bCs/>
        </w:rPr>
        <w:t xml:space="preserve">, a number of programs have been put in place for persons with disabilities to rectify inequities </w:t>
      </w:r>
      <w:r w:rsidRPr="00B567D4">
        <w:t>in education and employment opportunities.</w:t>
      </w:r>
      <w:r w:rsidRPr="00B567D4">
        <w:rPr>
          <w:bCs/>
        </w:rPr>
        <w:t xml:space="preserve"> Prior to 1980, when generations of persons with disabilities were attending segregated schools, it seemed obvious that dissimilar educational opportunities would be followed by unequal employment opportunities. As one product of this segregated approach explained, "I was slated to enter a sheltered workshop after I finished (segregated) school. But, because of my cerebral palsy, I failed the manual dexterity test. It is this fortunate failure that resulted in ‘Plan B,’ which ended in further education and a Master's degree in counseling" (</w:t>
      </w:r>
      <w:r w:rsidRPr="003E7499">
        <w:rPr>
          <w:bCs/>
        </w:rPr>
        <w:t xml:space="preserve">F. </w:t>
      </w:r>
      <w:proofErr w:type="spellStart"/>
      <w:r w:rsidRPr="003E7499">
        <w:rPr>
          <w:bCs/>
        </w:rPr>
        <w:t>Schipper</w:t>
      </w:r>
      <w:proofErr w:type="spellEnd"/>
      <w:r w:rsidRPr="003E7499">
        <w:rPr>
          <w:bCs/>
        </w:rPr>
        <w:t>, personal communication, December, 1987</w:t>
      </w:r>
      <w:r w:rsidRPr="00B567D4">
        <w:rPr>
          <w:bCs/>
        </w:rPr>
        <w:t xml:space="preserve">). It is only since the 1980s that Canada has put into place various programs to improve both the educational and employment situations of persons with disabilities (Federal/Provincial/Territorial Social Services Ministers, 1998; Office des </w:t>
      </w:r>
      <w:proofErr w:type="spellStart"/>
      <w:r>
        <w:rPr>
          <w:bCs/>
        </w:rPr>
        <w:t>P</w:t>
      </w:r>
      <w:r w:rsidRPr="00B567D4">
        <w:rPr>
          <w:bCs/>
        </w:rPr>
        <w:t>ersonnes</w:t>
      </w:r>
      <w:proofErr w:type="spellEnd"/>
      <w:r w:rsidRPr="00B567D4">
        <w:rPr>
          <w:bCs/>
        </w:rPr>
        <w:t xml:space="preserve"> </w:t>
      </w:r>
      <w:proofErr w:type="spellStart"/>
      <w:r>
        <w:rPr>
          <w:bCs/>
        </w:rPr>
        <w:t>H</w:t>
      </w:r>
      <w:r w:rsidRPr="00B567D4">
        <w:rPr>
          <w:bCs/>
        </w:rPr>
        <w:t>andicapées</w:t>
      </w:r>
      <w:proofErr w:type="spellEnd"/>
      <w:r w:rsidRPr="00B567D4">
        <w:rPr>
          <w:bCs/>
        </w:rPr>
        <w:t xml:space="preserve"> du Quebec, 1984). </w:t>
      </w:r>
    </w:p>
    <w:p w:rsidR="00392A0C" w:rsidRPr="00B567D4" w:rsidRDefault="00392A0C" w:rsidP="00392A0C">
      <w:pPr>
        <w:autoSpaceDE w:val="0"/>
        <w:spacing w:after="240"/>
        <w:ind w:right="-16" w:firstLine="720"/>
        <w:rPr>
          <w:bCs/>
        </w:rPr>
      </w:pPr>
      <w:r w:rsidRPr="00B567D4">
        <w:rPr>
          <w:bCs/>
        </w:rPr>
        <w:t>In addition to programs related to employment, since the 1980s, as we noted earlier, there has been a trend to "integrate" children with disabilities into the regular educational system (</w:t>
      </w:r>
      <w:proofErr w:type="spellStart"/>
      <w:r w:rsidRPr="00B567D4">
        <w:rPr>
          <w:bCs/>
        </w:rPr>
        <w:t>Kierstead</w:t>
      </w:r>
      <w:proofErr w:type="spellEnd"/>
      <w:r w:rsidRPr="00B567D4">
        <w:rPr>
          <w:bCs/>
        </w:rPr>
        <w:t xml:space="preserve"> &amp; </w:t>
      </w:r>
      <w:proofErr w:type="spellStart"/>
      <w:r w:rsidRPr="00B567D4">
        <w:rPr>
          <w:bCs/>
        </w:rPr>
        <w:t>Hanvey</w:t>
      </w:r>
      <w:proofErr w:type="spellEnd"/>
      <w:r w:rsidRPr="00B567D4">
        <w:rPr>
          <w:bCs/>
        </w:rPr>
        <w:t xml:space="preserve">, 2001). Consequently, Canadian children with disabilities generally attended elementary and high school with their nondisabled peers. Data from the Participation and Activity Limitation Survey (PALS - a census based survey conducted by Statistics Canada) show that in 2001, 49% of youth with disabilities aged from fifteen to twenty-four and 53% of </w:t>
      </w:r>
      <w:r w:rsidRPr="00B567D4">
        <w:rPr>
          <w:bCs/>
        </w:rPr>
        <w:lastRenderedPageBreak/>
        <w:t xml:space="preserve">nondisabled youth successfully graduated from high school </w:t>
      </w:r>
      <w:bookmarkStart w:id="1" w:name="OLE_LINK5"/>
      <w:bookmarkStart w:id="2" w:name="OLE_LINK6"/>
      <w:r w:rsidRPr="00B567D4">
        <w:rPr>
          <w:bCs/>
        </w:rPr>
        <w:t>(Human Resources Development Canada, 2003).</w:t>
      </w:r>
      <w:bookmarkEnd w:id="1"/>
      <w:bookmarkEnd w:id="2"/>
      <w:r w:rsidRPr="00B567D4">
        <w:rPr>
          <w:bCs/>
        </w:rPr>
        <w:t xml:space="preserve"> This qualified about half of both groups to continue to college and university. Although it would be of interest to know what proportion of high school graduates have a disability and what proportion of graduates with disabilities continues its education, we have not been able to find this information for </w:t>
      </w:r>
      <w:smartTag w:uri="urn:schemas-microsoft-com:office:smarttags" w:element="country-region">
        <w:smartTag w:uri="urn:schemas-microsoft-com:office:smarttags" w:element="place">
          <w:r w:rsidRPr="00B567D4">
            <w:rPr>
              <w:bCs/>
            </w:rPr>
            <w:t>Canada</w:t>
          </w:r>
        </w:smartTag>
      </w:smartTag>
      <w:r w:rsidRPr="00B567D4">
        <w:rPr>
          <w:bCs/>
        </w:rPr>
        <w:t>. This is an empirical question and research needs to address this topic.</w:t>
      </w:r>
    </w:p>
    <w:p w:rsidR="00392A0C" w:rsidRPr="00B567D4" w:rsidRDefault="00392A0C" w:rsidP="00392A0C">
      <w:pPr>
        <w:autoSpaceDE w:val="0"/>
        <w:spacing w:after="240"/>
        <w:ind w:right="-16" w:firstLine="720"/>
        <w:rPr>
          <w:bCs/>
        </w:rPr>
      </w:pPr>
      <w:r w:rsidRPr="00B567D4">
        <w:rPr>
          <w:bCs/>
        </w:rPr>
        <w:t xml:space="preserve">Although estimates vary, over the last decade the number of students with disabilities attending postsecondary education has increased dramatically </w:t>
      </w:r>
      <w:r w:rsidRPr="003E7499">
        <w:rPr>
          <w:bCs/>
        </w:rPr>
        <w:t>(AQICEBS</w:t>
      </w:r>
      <w:r w:rsidRPr="00B567D4">
        <w:rPr>
          <w:bCs/>
        </w:rPr>
        <w:t xml:space="preserve">, 2009; Bouchard &amp; </w:t>
      </w:r>
      <w:proofErr w:type="spellStart"/>
      <w:r w:rsidRPr="00B567D4">
        <w:rPr>
          <w:bCs/>
        </w:rPr>
        <w:t>Veillette</w:t>
      </w:r>
      <w:proofErr w:type="spellEnd"/>
      <w:r w:rsidRPr="00B567D4">
        <w:rPr>
          <w:bCs/>
        </w:rPr>
        <w:t>, 2005</w:t>
      </w:r>
      <w:r w:rsidRPr="003E7499">
        <w:rPr>
          <w:bCs/>
        </w:rPr>
        <w:t>; CADSPPE, 1999</w:t>
      </w:r>
      <w:r w:rsidRPr="00B567D4">
        <w:rPr>
          <w:bCs/>
        </w:rPr>
        <w:t xml:space="preserve">; Wagner, Newman, </w:t>
      </w:r>
      <w:proofErr w:type="spellStart"/>
      <w:r w:rsidRPr="00B567D4">
        <w:rPr>
          <w:bCs/>
        </w:rPr>
        <w:t>Cameto</w:t>
      </w:r>
      <w:proofErr w:type="spellEnd"/>
      <w:r w:rsidRPr="00B567D4">
        <w:rPr>
          <w:bCs/>
        </w:rPr>
        <w:t>, &amp; Levine, 2005), and we estimate that approximately 10% of North American postsecondary students have a disability of some sort (</w:t>
      </w:r>
      <w:proofErr w:type="spellStart"/>
      <w:r w:rsidRPr="00B567D4">
        <w:rPr>
          <w:bCs/>
        </w:rPr>
        <w:t>Fichten</w:t>
      </w:r>
      <w:proofErr w:type="spellEnd"/>
      <w:r w:rsidRPr="00B567D4">
        <w:rPr>
          <w:bCs/>
        </w:rPr>
        <w:t xml:space="preserve"> et al., 2003; </w:t>
      </w:r>
      <w:proofErr w:type="spellStart"/>
      <w:r w:rsidRPr="00B567D4">
        <w:rPr>
          <w:bCs/>
        </w:rPr>
        <w:t>Fichten</w:t>
      </w:r>
      <w:proofErr w:type="spellEnd"/>
      <w:r w:rsidRPr="00B567D4">
        <w:rPr>
          <w:bCs/>
        </w:rPr>
        <w:t xml:space="preserve">, Jorgensen, Havel, &amp; </w:t>
      </w:r>
      <w:proofErr w:type="spellStart"/>
      <w:r w:rsidRPr="00B567D4">
        <w:rPr>
          <w:bCs/>
        </w:rPr>
        <w:t>Barile</w:t>
      </w:r>
      <w:proofErr w:type="spellEnd"/>
      <w:r w:rsidRPr="00B567D4">
        <w:rPr>
          <w:bCs/>
        </w:rPr>
        <w:t xml:space="preserve">, 2006; </w:t>
      </w:r>
      <w:r w:rsidRPr="00B567D4">
        <w:rPr>
          <w:rFonts w:eastAsia="Batang"/>
          <w:bCs/>
        </w:rPr>
        <w:t>National Science Foundation, 2010; United States Government Accountability Office, 2009</w:t>
      </w:r>
      <w:r w:rsidRPr="00B567D4">
        <w:rPr>
          <w:bCs/>
        </w:rPr>
        <w:t xml:space="preserve">). </w:t>
      </w:r>
    </w:p>
    <w:p w:rsidR="00392A0C" w:rsidRPr="00B567D4" w:rsidRDefault="00392A0C" w:rsidP="00392A0C">
      <w:pPr>
        <w:widowControl w:val="0"/>
        <w:spacing w:after="240"/>
        <w:ind w:right="-16"/>
        <w:rPr>
          <w:bCs/>
          <w:iCs/>
        </w:rPr>
      </w:pPr>
      <w:r w:rsidRPr="00B567D4">
        <w:rPr>
          <w:bCs/>
          <w:iCs/>
        </w:rPr>
        <w:t>Work as a Vehicle of Social Participation</w:t>
      </w:r>
    </w:p>
    <w:p w:rsidR="00392A0C" w:rsidRPr="00B567D4" w:rsidRDefault="00392A0C" w:rsidP="00392A0C">
      <w:pPr>
        <w:widowControl w:val="0"/>
        <w:spacing w:after="240"/>
        <w:ind w:right="-16" w:firstLine="720"/>
        <w:rPr>
          <w:bCs/>
        </w:rPr>
      </w:pPr>
      <w:r w:rsidRPr="00B567D4">
        <w:rPr>
          <w:bCs/>
        </w:rPr>
        <w:t xml:space="preserve">A report prepared for the </w:t>
      </w:r>
      <w:r w:rsidRPr="00B567D4">
        <w:t xml:space="preserve">Office des </w:t>
      </w:r>
      <w:proofErr w:type="spellStart"/>
      <w:r w:rsidRPr="00B567D4">
        <w:t>Personnes</w:t>
      </w:r>
      <w:proofErr w:type="spellEnd"/>
      <w:r w:rsidRPr="00B567D4">
        <w:t xml:space="preserve"> </w:t>
      </w:r>
      <w:proofErr w:type="spellStart"/>
      <w:r w:rsidRPr="00B567D4">
        <w:t>Handicapées</w:t>
      </w:r>
      <w:proofErr w:type="spellEnd"/>
      <w:r w:rsidRPr="00B567D4">
        <w:t xml:space="preserve"> du Québec</w:t>
      </w:r>
      <w:r w:rsidRPr="00B567D4">
        <w:rPr>
          <w:bCs/>
        </w:rPr>
        <w:t xml:space="preserve"> (</w:t>
      </w:r>
      <w:proofErr w:type="spellStart"/>
      <w:r w:rsidRPr="00B567D4">
        <w:rPr>
          <w:bCs/>
        </w:rPr>
        <w:t>Dugas</w:t>
      </w:r>
      <w:proofErr w:type="spellEnd"/>
      <w:r w:rsidRPr="00B567D4">
        <w:rPr>
          <w:bCs/>
        </w:rPr>
        <w:t xml:space="preserve"> &amp; </w:t>
      </w:r>
      <w:proofErr w:type="spellStart"/>
      <w:r w:rsidRPr="00B567D4">
        <w:rPr>
          <w:bCs/>
        </w:rPr>
        <w:t>Guay</w:t>
      </w:r>
      <w:proofErr w:type="spellEnd"/>
      <w:r w:rsidRPr="00B567D4">
        <w:rPr>
          <w:bCs/>
        </w:rPr>
        <w:t xml:space="preserve">, 2007) cites several studies acknowledging the importance of employment. These indicate that a job is often seen not only as a means of earning a living and a vehicle for social participation, but also as much more. A job is seen as conferring status or social legitimacy, as well as rights. As such, its absence is recognized as one of the main risk factors of social exclusion (cf. </w:t>
      </w:r>
      <w:smartTag w:uri="urn:schemas-microsoft-com:office:smarttags" w:element="place">
        <w:r w:rsidRPr="00B567D4">
          <w:rPr>
            <w:bCs/>
          </w:rPr>
          <w:t>Dumont</w:t>
        </w:r>
      </w:smartTag>
      <w:r w:rsidRPr="00B567D4">
        <w:rPr>
          <w:bCs/>
        </w:rPr>
        <w:t>, 2003). Indeed, lack of job security increases the risk of deterioration of interpersonal relations and various aspects of health. Similarly, unemployment often leads to loss of self-esteem (Beresford, 1996). This insecurity is also directly linked to various indicators of poverty and less favorable housing conditions; studies have shown that income inequality is associated with health inequalities, as reflected in lower life expectancy and premature mortality (</w:t>
      </w:r>
      <w:proofErr w:type="spellStart"/>
      <w:r w:rsidRPr="00B567D4">
        <w:rPr>
          <w:bCs/>
        </w:rPr>
        <w:t>Dugas</w:t>
      </w:r>
      <w:proofErr w:type="spellEnd"/>
      <w:r w:rsidRPr="00B567D4">
        <w:rPr>
          <w:bCs/>
        </w:rPr>
        <w:t xml:space="preserve"> &amp; </w:t>
      </w:r>
      <w:proofErr w:type="spellStart"/>
      <w:r w:rsidRPr="00B567D4">
        <w:rPr>
          <w:bCs/>
        </w:rPr>
        <w:t>Guay</w:t>
      </w:r>
      <w:proofErr w:type="spellEnd"/>
      <w:r w:rsidRPr="00B567D4">
        <w:rPr>
          <w:bCs/>
        </w:rPr>
        <w:t xml:space="preserve">, 2007; </w:t>
      </w:r>
      <w:proofErr w:type="spellStart"/>
      <w:r w:rsidRPr="00B567D4">
        <w:rPr>
          <w:bCs/>
        </w:rPr>
        <w:t>Hainard</w:t>
      </w:r>
      <w:proofErr w:type="spellEnd"/>
      <w:r w:rsidRPr="00B567D4">
        <w:rPr>
          <w:bCs/>
        </w:rPr>
        <w:t>, 2003). Inadequate education, lack of employment experience, severity of the disability, and poor availability of needed work adaptations are cited as some of the most important causes of unemployment (</w:t>
      </w:r>
      <w:proofErr w:type="spellStart"/>
      <w:r w:rsidRPr="00B567D4">
        <w:rPr>
          <w:bCs/>
        </w:rPr>
        <w:t>Dugas</w:t>
      </w:r>
      <w:proofErr w:type="spellEnd"/>
      <w:r w:rsidRPr="00B567D4">
        <w:rPr>
          <w:bCs/>
        </w:rPr>
        <w:t xml:space="preserve"> &amp; </w:t>
      </w:r>
      <w:proofErr w:type="spellStart"/>
      <w:r w:rsidRPr="00B567D4">
        <w:rPr>
          <w:bCs/>
        </w:rPr>
        <w:t>Guay</w:t>
      </w:r>
      <w:proofErr w:type="spellEnd"/>
      <w:r w:rsidRPr="00B567D4">
        <w:rPr>
          <w:bCs/>
        </w:rPr>
        <w:t>, 2007).</w:t>
      </w:r>
    </w:p>
    <w:p w:rsidR="00392A0C" w:rsidRPr="00B567D4" w:rsidRDefault="00392A0C" w:rsidP="00392A0C">
      <w:pPr>
        <w:widowControl w:val="0"/>
        <w:spacing w:after="240"/>
        <w:ind w:right="-16"/>
        <w:rPr>
          <w:bCs/>
          <w:iCs/>
        </w:rPr>
      </w:pPr>
      <w:r w:rsidRPr="00B567D4">
        <w:rPr>
          <w:bCs/>
          <w:iCs/>
        </w:rPr>
        <w:t>Postsecondary Graduates with Disabilities</w:t>
      </w:r>
    </w:p>
    <w:p w:rsidR="00392A0C" w:rsidRPr="00B567D4" w:rsidRDefault="00392A0C" w:rsidP="00392A0C">
      <w:pPr>
        <w:widowControl w:val="0"/>
        <w:spacing w:after="240"/>
        <w:ind w:right="-16" w:firstLine="720"/>
        <w:rPr>
          <w:bCs/>
        </w:rPr>
      </w:pPr>
      <w:r w:rsidRPr="00B567D4">
        <w:rPr>
          <w:bCs/>
        </w:rPr>
        <w:t>A number of studies have shown that postsecondary graduates with and without disabilities have better employment outcomes than their counterparts with no postsecondary education and that the rates of employment for people who have a university degree are higher than that of individuals who did not complete university who, in turn, generally fare better than those who never went to college (e.g</w:t>
      </w:r>
      <w:r w:rsidRPr="002271BC">
        <w:rPr>
          <w:bCs/>
        </w:rPr>
        <w:t xml:space="preserve">. Canadian Council on Social Development, </w:t>
      </w:r>
      <w:proofErr w:type="spellStart"/>
      <w:r w:rsidRPr="002271BC">
        <w:rPr>
          <w:bCs/>
        </w:rPr>
        <w:t>nd</w:t>
      </w:r>
      <w:proofErr w:type="spellEnd"/>
      <w:r w:rsidRPr="002271BC">
        <w:rPr>
          <w:bCs/>
        </w:rPr>
        <w:t>, 2002, 2004</w:t>
      </w:r>
      <w:r w:rsidRPr="00B567D4">
        <w:rPr>
          <w:bCs/>
        </w:rPr>
        <w:t xml:space="preserve">; Horn &amp; </w:t>
      </w:r>
      <w:proofErr w:type="spellStart"/>
      <w:r w:rsidRPr="00B567D4">
        <w:rPr>
          <w:bCs/>
        </w:rPr>
        <w:t>Berktold</w:t>
      </w:r>
      <w:proofErr w:type="spellEnd"/>
      <w:r w:rsidRPr="00B567D4">
        <w:rPr>
          <w:bCs/>
        </w:rPr>
        <w:t xml:space="preserve">, 1999; Government of Canada, 1996; Nichols, 1998; Statistics Canada, 2008b; </w:t>
      </w:r>
      <w:proofErr w:type="spellStart"/>
      <w:r w:rsidRPr="00B567D4">
        <w:rPr>
          <w:bCs/>
        </w:rPr>
        <w:t>Stodden</w:t>
      </w:r>
      <w:proofErr w:type="spellEnd"/>
      <w:r w:rsidRPr="00B567D4">
        <w:rPr>
          <w:bCs/>
        </w:rPr>
        <w:t xml:space="preserve"> &amp; </w:t>
      </w:r>
      <w:proofErr w:type="spellStart"/>
      <w:r w:rsidRPr="00B567D4">
        <w:rPr>
          <w:bCs/>
        </w:rPr>
        <w:t>Dowrick</w:t>
      </w:r>
      <w:proofErr w:type="spellEnd"/>
      <w:r w:rsidRPr="00B567D4">
        <w:rPr>
          <w:bCs/>
        </w:rPr>
        <w:t xml:space="preserve">, 2000). In fact, Horn and </w:t>
      </w:r>
      <w:proofErr w:type="spellStart"/>
      <w:r w:rsidRPr="00B567D4">
        <w:rPr>
          <w:bCs/>
        </w:rPr>
        <w:t>Berktold</w:t>
      </w:r>
      <w:proofErr w:type="spellEnd"/>
      <w:r w:rsidRPr="00B567D4">
        <w:rPr>
          <w:bCs/>
        </w:rPr>
        <w:t xml:space="preserve"> (1999) reported over a decade ago that 67% of university graduates with disabilities and 73% of graduates without disabilities had full-time employment a year after obtaining their diploma. In </w:t>
      </w:r>
      <w:smartTag w:uri="urn:schemas-microsoft-com:office:smarttags" w:element="country-region">
        <w:smartTag w:uri="urn:schemas-microsoft-com:office:smarttags" w:element="place">
          <w:r w:rsidRPr="00B567D4">
            <w:rPr>
              <w:bCs/>
            </w:rPr>
            <w:t>Canada</w:t>
          </w:r>
        </w:smartTag>
      </w:smartTag>
      <w:r w:rsidRPr="00B567D4">
        <w:rPr>
          <w:bCs/>
        </w:rPr>
        <w:t>, recent findings of a study by the Nova Scotia Department of Education (2008) support these findings, as it shows strong similarities in employment between postsecondary graduates with and without disabilities: 82% of junior/community college graduates and 80% of university graduates with disabilities were employed approximately a year after graduation.</w:t>
      </w:r>
    </w:p>
    <w:p w:rsidR="00392A0C" w:rsidRDefault="00392A0C" w:rsidP="00392A0C">
      <w:pPr>
        <w:widowControl w:val="0"/>
        <w:spacing w:after="240"/>
        <w:ind w:right="-16"/>
        <w:rPr>
          <w:bCs/>
        </w:rPr>
      </w:pPr>
      <w:r w:rsidRPr="00B567D4">
        <w:rPr>
          <w:bCs/>
        </w:rPr>
        <w:t xml:space="preserve">Higher Education of People </w:t>
      </w:r>
      <w:r>
        <w:rPr>
          <w:bCs/>
        </w:rPr>
        <w:t>w</w:t>
      </w:r>
      <w:r w:rsidRPr="00B567D4">
        <w:rPr>
          <w:bCs/>
        </w:rPr>
        <w:t>ith Disabilities</w:t>
      </w:r>
    </w:p>
    <w:p w:rsidR="00392A0C" w:rsidRPr="00B567D4" w:rsidRDefault="00392A0C" w:rsidP="00392A0C">
      <w:pPr>
        <w:widowControl w:val="0"/>
        <w:spacing w:after="240"/>
        <w:ind w:right="-16" w:firstLine="720"/>
        <w:rPr>
          <w:bCs/>
        </w:rPr>
      </w:pPr>
      <w:r w:rsidRPr="00B567D4">
        <w:rPr>
          <w:bCs/>
        </w:rPr>
        <w:lastRenderedPageBreak/>
        <w:t xml:space="preserve">Many people acquire a disability later in life. For example, in 2001, the PALS census-based survey of the population of Canadians aged 15 and over showed that the proportion of junior/community college (i.e., mainly two year colleges) graduates with and without disabilities was very similar </w:t>
      </w:r>
      <w:r w:rsidRPr="002271BC">
        <w:rPr>
          <w:bCs/>
        </w:rPr>
        <w:t>(16% for individuals with disabilities and 17% for those without; Human Reso</w:t>
      </w:r>
      <w:r w:rsidRPr="00B567D4">
        <w:rPr>
          <w:bCs/>
        </w:rPr>
        <w:t>urces Development Canada, 2003). The proportion of Canadian university graduates with disabilities, however, was considerably lower (11% and 20%, respectively), even though the sample with disabilities was much older than the general population (Human Resources Development Canada, 2003, Table C.6). By 2006, the percentage of nondisabled university graduates in Canada was 24%, but this represents individuals aged twenty-five to sixty-four rather than the fifteen to sixty-four age range reported in the 2001 PALS survey (C</w:t>
      </w:r>
      <w:r>
        <w:rPr>
          <w:bCs/>
        </w:rPr>
        <w:t>onference Board of Canada, 2009</w:t>
      </w:r>
      <w:r w:rsidRPr="00B567D4">
        <w:rPr>
          <w:bCs/>
        </w:rPr>
        <w:t xml:space="preserve">). Corresponding figures for individuals with disabilities are not available, making comparisons difficult. </w:t>
      </w:r>
    </w:p>
    <w:p w:rsidR="00392A0C" w:rsidRPr="00B567D4" w:rsidRDefault="00392A0C" w:rsidP="00392A0C">
      <w:pPr>
        <w:widowControl w:val="0"/>
        <w:spacing w:after="240"/>
        <w:ind w:right="-16" w:firstLine="720"/>
        <w:rPr>
          <w:bCs/>
        </w:rPr>
      </w:pPr>
      <w:r w:rsidRPr="00B567D4">
        <w:rPr>
          <w:bCs/>
        </w:rPr>
        <w:t>Data from our studies (</w:t>
      </w:r>
      <w:r w:rsidRPr="00CA3512">
        <w:rPr>
          <w:bCs/>
        </w:rPr>
        <w:t>Jorgensen et al., 2003, 2005</w:t>
      </w:r>
      <w:r w:rsidRPr="00B567D4">
        <w:rPr>
          <w:bCs/>
        </w:rPr>
        <w:t xml:space="preserve">), as well as those of others both in Canada (e.g. Outcomes Group, 1998) and the United States (e.g. Wessel, Jones, </w:t>
      </w:r>
      <w:proofErr w:type="spellStart"/>
      <w:r w:rsidRPr="00B567D4">
        <w:rPr>
          <w:bCs/>
        </w:rPr>
        <w:t>Markle</w:t>
      </w:r>
      <w:proofErr w:type="spellEnd"/>
      <w:r w:rsidRPr="00B567D4">
        <w:rPr>
          <w:bCs/>
        </w:rPr>
        <w:t>, &amp; Westfall, 2009), show that students with disabilities, once they enter postsecondary education, have similar grades and that they graduate at the same rate as their nondisabled peers. Data on postsecondary students and graduates with disabilities indicate that most want to work (</w:t>
      </w:r>
      <w:proofErr w:type="spellStart"/>
      <w:r w:rsidRPr="00B567D4">
        <w:rPr>
          <w:bCs/>
        </w:rPr>
        <w:t>Hubka</w:t>
      </w:r>
      <w:proofErr w:type="spellEnd"/>
      <w:r w:rsidRPr="00B567D4">
        <w:rPr>
          <w:bCs/>
        </w:rPr>
        <w:t xml:space="preserve"> &amp; </w:t>
      </w:r>
      <w:proofErr w:type="spellStart"/>
      <w:r w:rsidRPr="00B567D4">
        <w:rPr>
          <w:bCs/>
        </w:rPr>
        <w:t>Killean</w:t>
      </w:r>
      <w:proofErr w:type="spellEnd"/>
      <w:r w:rsidRPr="00B567D4">
        <w:rPr>
          <w:bCs/>
        </w:rPr>
        <w:t xml:space="preserve">, 1996). </w:t>
      </w:r>
    </w:p>
    <w:p w:rsidR="00392A0C" w:rsidRDefault="00392A0C" w:rsidP="00392A0C">
      <w:pPr>
        <w:widowControl w:val="0"/>
        <w:spacing w:after="240"/>
        <w:ind w:right="-16"/>
        <w:rPr>
          <w:bCs/>
        </w:rPr>
      </w:pPr>
      <w:r w:rsidRPr="00B567D4">
        <w:rPr>
          <w:bCs/>
        </w:rPr>
        <w:t>Recent Postsecondary Graduates: An Illustrative Example</w:t>
      </w:r>
    </w:p>
    <w:p w:rsidR="00392A0C" w:rsidRPr="00B567D4" w:rsidRDefault="00392A0C" w:rsidP="00392A0C">
      <w:pPr>
        <w:widowControl w:val="0"/>
        <w:spacing w:after="240"/>
        <w:ind w:right="-16" w:firstLine="720"/>
        <w:rPr>
          <w:bCs/>
        </w:rPr>
      </w:pPr>
      <w:r w:rsidRPr="00B567D4">
        <w:rPr>
          <w:bCs/>
        </w:rPr>
        <w:t xml:space="preserve">Most people entering postsecondary education do so with two objectives: to continue their education and to eventually find employment. Recently, we examined employment outcomes of junior/community college graduates with and without disabilities. In 2005, we conducted a survey of graduates with and without disabilities from three of our province's largest junior/community colleges (these only enroll high school graduates) about 10 months after they obtained their diplomas (see </w:t>
      </w:r>
      <w:proofErr w:type="spellStart"/>
      <w:r w:rsidRPr="00B567D4">
        <w:rPr>
          <w:bCs/>
        </w:rPr>
        <w:t>Fichten</w:t>
      </w:r>
      <w:proofErr w:type="spellEnd"/>
      <w:r w:rsidRPr="00B567D4">
        <w:rPr>
          <w:bCs/>
        </w:rPr>
        <w:t xml:space="preserve"> et al., 2006 for additional details). We asked graduates what they were doing now and, if they were employed, how closely their job was linked to their program of studies. About one third of the 1,486 graduates from both three-year career/technical programs and two-year pre-university programs completed the survey. Twelve percent (i.e. 182) self-identified as having a disability such as </w:t>
      </w:r>
      <w:proofErr w:type="gramStart"/>
      <w:r w:rsidRPr="00B567D4">
        <w:rPr>
          <w:bCs/>
        </w:rPr>
        <w:t>a mobility</w:t>
      </w:r>
      <w:proofErr w:type="gramEnd"/>
      <w:r w:rsidRPr="00B567D4">
        <w:rPr>
          <w:bCs/>
        </w:rPr>
        <w:t xml:space="preserve"> impairment, a visual impairment, a learning disability, etc. Two-thirds of graduates with and without disabilities were women. Data on race were not collected, but the vast majority of the students (over 95%, we estimate) in the colleges in question are white. Approximately 60% of graduates with and without disabilities had been enrolled in a two-year pre-university program, while the remaining 40% graduated from three-year career/technical programs, such as nursing, mechanical engineering technology, and graphic design. Because over 80% of pre-university graduates, both with and without disabilities, continued their studies following graduation, here we summarize only the outcomes of graduates from three-year career/technical programs.</w:t>
      </w:r>
    </w:p>
    <w:p w:rsidR="00392A0C" w:rsidRPr="00B567D4" w:rsidRDefault="00392A0C" w:rsidP="00392A0C">
      <w:pPr>
        <w:widowControl w:val="0"/>
        <w:spacing w:after="240"/>
        <w:ind w:right="-16" w:firstLine="720"/>
        <w:rPr>
          <w:bCs/>
        </w:rPr>
      </w:pPr>
      <w:r w:rsidRPr="00B567D4">
        <w:rPr>
          <w:bCs/>
        </w:rPr>
        <w:t xml:space="preserve">As can be seen in </w:t>
      </w:r>
      <w:r w:rsidRPr="00AF0B50">
        <w:rPr>
          <w:bCs/>
          <w:highlight w:val="yellow"/>
        </w:rPr>
        <w:t>Table 1</w:t>
      </w:r>
      <w:r w:rsidRPr="00B567D4">
        <w:rPr>
          <w:bCs/>
        </w:rPr>
        <w:t xml:space="preserve">, the percentages of career/technical program graduates show few differences between those with and without disabilities. Approximately half of the graduates were working full-time, whether they had a disability or not. An additional 14% to 15% were working part-time, and almost one third of each group was continuing their studies. A statistical test showed no significant difference between graduates with and without disabilities concerning whether their employment was related to their field of study. Indeed, the only important </w:t>
      </w:r>
      <w:r w:rsidRPr="00B567D4">
        <w:rPr>
          <w:bCs/>
        </w:rPr>
        <w:lastRenderedPageBreak/>
        <w:t>difference we found between graduates with and without disabilities was that graduates with disabilities in career/technical programs were less likely than their nondisabled counterparts to obtain employment in a field "closely" related to their field of study (</w:t>
      </w:r>
      <w:proofErr w:type="spellStart"/>
      <w:r w:rsidRPr="00B567D4">
        <w:rPr>
          <w:bCs/>
        </w:rPr>
        <w:t>Fichten</w:t>
      </w:r>
      <w:proofErr w:type="spellEnd"/>
      <w:r w:rsidRPr="00B567D4">
        <w:rPr>
          <w:bCs/>
        </w:rPr>
        <w:t xml:space="preserve"> et al., 2006). That employment of graduates with disabilities is related to their studies was also recently found both at </w:t>
      </w:r>
      <w:smartTag w:uri="urn:schemas-microsoft-com:office:smarttags" w:element="place">
        <w:smartTag w:uri="urn:schemas-microsoft-com:office:smarttags" w:element="PlaceName">
          <w:r w:rsidRPr="00B567D4">
            <w:rPr>
              <w:bCs/>
            </w:rPr>
            <w:t>McGill</w:t>
          </w:r>
        </w:smartTag>
        <w:r w:rsidRPr="00B567D4">
          <w:rPr>
            <w:bCs/>
          </w:rPr>
          <w:t xml:space="preserve"> </w:t>
        </w:r>
        <w:smartTag w:uri="urn:schemas-microsoft-com:office:smarttags" w:element="PlaceType">
          <w:r w:rsidRPr="00B567D4">
            <w:rPr>
              <w:bCs/>
            </w:rPr>
            <w:t>University</w:t>
          </w:r>
        </w:smartTag>
      </w:smartTag>
      <w:r w:rsidRPr="00B567D4">
        <w:rPr>
          <w:bCs/>
        </w:rPr>
        <w:t xml:space="preserve"> (</w:t>
      </w:r>
      <w:proofErr w:type="spellStart"/>
      <w:r w:rsidRPr="00B567D4">
        <w:rPr>
          <w:bCs/>
        </w:rPr>
        <w:t>Wolforth</w:t>
      </w:r>
      <w:proofErr w:type="spellEnd"/>
      <w:r w:rsidRPr="00B567D4">
        <w:rPr>
          <w:bCs/>
        </w:rPr>
        <w:t xml:space="preserve">, 2006) as well as in a very early large American study of university graduates (see Horn &amp; </w:t>
      </w:r>
      <w:proofErr w:type="spellStart"/>
      <w:r w:rsidRPr="00B567D4">
        <w:rPr>
          <w:bCs/>
        </w:rPr>
        <w:t>Berktold</w:t>
      </w:r>
      <w:proofErr w:type="spellEnd"/>
      <w:r w:rsidRPr="00B567D4">
        <w:rPr>
          <w:bCs/>
        </w:rPr>
        <w:t xml:space="preserve">, 1999). </w:t>
      </w:r>
    </w:p>
    <w:p w:rsidR="00392A0C" w:rsidRPr="00B567D4" w:rsidRDefault="00392A0C" w:rsidP="00392A0C">
      <w:pPr>
        <w:widowControl w:val="0"/>
        <w:spacing w:after="240"/>
        <w:ind w:right="-16"/>
        <w:rPr>
          <w:bCs/>
        </w:rPr>
      </w:pPr>
      <w:r w:rsidRPr="00B567D4">
        <w:rPr>
          <w:bCs/>
        </w:rPr>
        <w:t xml:space="preserve"> </w:t>
      </w:r>
      <w:r w:rsidRPr="00B567D4">
        <w:rPr>
          <w:bCs/>
        </w:rPr>
        <w:tab/>
        <w:t xml:space="preserve">Canadian statistics for people with and without disabilities in 2001 also show little difference in the employment rate of adults with and without disabilities (e.g. 89% vs. 93%, respectively; Statistics Canada, 2001, 2003). There is an important caveat, however, because the overall </w:t>
      </w:r>
      <w:r w:rsidRPr="0091796D">
        <w:rPr>
          <w:bCs/>
        </w:rPr>
        <w:t>Statistics Canada (2008</w:t>
      </w:r>
      <w:r>
        <w:rPr>
          <w:bCs/>
        </w:rPr>
        <w:t>b</w:t>
      </w:r>
      <w:r w:rsidRPr="00B567D4">
        <w:rPr>
          <w:bCs/>
        </w:rPr>
        <w:t xml:space="preserve">) data show a substantial difference between the proportions of people with and without disabilities who are not in the labor force (i.e. 51% vs. 20%, respectively). Studies, such as the large scale British Household Panel Study (Bell &amp; </w:t>
      </w:r>
      <w:proofErr w:type="spellStart"/>
      <w:r w:rsidRPr="00B567D4">
        <w:rPr>
          <w:bCs/>
        </w:rPr>
        <w:t>Heitmueller</w:t>
      </w:r>
      <w:proofErr w:type="spellEnd"/>
      <w:r w:rsidRPr="00B567D4">
        <w:rPr>
          <w:bCs/>
        </w:rPr>
        <w:t xml:space="preserve">, 2009), which include individuals not actively in the labor force in their calculations, have shown a large gap between employment rates of people with and without disabilities. </w:t>
      </w:r>
    </w:p>
    <w:p w:rsidR="00392A0C" w:rsidRPr="00B567D4" w:rsidRDefault="00392A0C" w:rsidP="00392A0C">
      <w:pPr>
        <w:widowControl w:val="0"/>
        <w:spacing w:after="240"/>
        <w:ind w:right="-16" w:firstLine="720"/>
        <w:rPr>
          <w:bCs/>
        </w:rPr>
      </w:pPr>
      <w:r w:rsidRPr="00B567D4">
        <w:rPr>
          <w:bCs/>
        </w:rPr>
        <w:t>The "not in the labor force" artifact was not present in our study of junior/community college graduates as the proportion of graduates with and without disabilities who were studying or not available to the labor force for other reasons were very similar. It is also noteworthy that our findings about what happens after graduation are similar to the results of a recent survey of Quebec university graduates (AQICEBS, 2006), which found that approximately two-thirds of the 61 university graduate respondents, all of whom had been registered for disability related services from their school, were employed. Similarly, recent data from McGill University show that 60% of a sample of individuals with disabilities who graduated two to three years earlier indicated that they were employed; most of the remaining 40% reported being enrolled in a graduate program, pursuing mainly Master's or Ph.D. degrees (</w:t>
      </w:r>
      <w:proofErr w:type="spellStart"/>
      <w:r w:rsidRPr="00B567D4">
        <w:rPr>
          <w:bCs/>
        </w:rPr>
        <w:t>Wolforth</w:t>
      </w:r>
      <w:proofErr w:type="spellEnd"/>
      <w:r w:rsidRPr="00B567D4">
        <w:rPr>
          <w:bCs/>
        </w:rPr>
        <w:t xml:space="preserve">, 2006). </w:t>
      </w:r>
    </w:p>
    <w:p w:rsidR="00392A0C" w:rsidRPr="00B567D4" w:rsidRDefault="00392A0C" w:rsidP="00392A0C">
      <w:pPr>
        <w:widowControl w:val="0"/>
        <w:spacing w:after="240"/>
        <w:ind w:right="-16" w:firstLine="720"/>
        <w:rPr>
          <w:bCs/>
        </w:rPr>
      </w:pPr>
      <w:r w:rsidRPr="00B567D4">
        <w:rPr>
          <w:bCs/>
        </w:rPr>
        <w:t xml:space="preserve">Such positive findings are also very similar to the results of a recent survey of 44,309 </w:t>
      </w:r>
      <w:smartTag w:uri="urn:schemas-microsoft-com:office:smarttags" w:element="State">
        <w:smartTag w:uri="urn:schemas-microsoft-com:office:smarttags" w:element="place">
          <w:r w:rsidRPr="00B567D4">
            <w:rPr>
              <w:bCs/>
            </w:rPr>
            <w:t>Ontario</w:t>
          </w:r>
        </w:smartTag>
      </w:smartTag>
      <w:r w:rsidRPr="00B567D4">
        <w:rPr>
          <w:bCs/>
        </w:rPr>
        <w:t xml:space="preserve"> junior/community college graduates, most of whom did not have a disability (Ministry of Training, Colleges and Universities, 2006). Here, the results show that, overall, for the entire student population, six months after graduation 55% of graduates were employed full time, 12% were employed part-time, 8% were unemployed and 25% were "Not in Labor Force - Graduates who were not looking for work, including those attending school full-time, traveling, or staying home for health reasons or because of family responsibilities" (p. 18). Results such as these are encouraging for high school graduates with disabilities who may be considering pursuing their education at the postsecondary level as well as for their families.</w:t>
      </w:r>
    </w:p>
    <w:p w:rsidR="00392A0C" w:rsidRPr="00B567D4" w:rsidRDefault="00392A0C" w:rsidP="00392A0C">
      <w:pPr>
        <w:widowControl w:val="0"/>
        <w:spacing w:after="240"/>
        <w:ind w:right="-16"/>
        <w:jc w:val="center"/>
        <w:rPr>
          <w:bCs/>
          <w:iCs/>
        </w:rPr>
      </w:pPr>
      <w:r w:rsidRPr="00B567D4">
        <w:rPr>
          <w:bCs/>
          <w:iCs/>
        </w:rPr>
        <w:t>Moving Forward</w:t>
      </w:r>
    </w:p>
    <w:p w:rsidR="00392A0C" w:rsidRPr="00B567D4" w:rsidRDefault="00392A0C" w:rsidP="00392A0C">
      <w:pPr>
        <w:widowControl w:val="0"/>
        <w:spacing w:after="240"/>
        <w:ind w:right="-16" w:firstLine="720"/>
        <w:rPr>
          <w:bCs/>
        </w:rPr>
      </w:pPr>
      <w:r w:rsidRPr="00B567D4">
        <w:rPr>
          <w:bCs/>
        </w:rPr>
        <w:t>For future generations of persons with disabilities, many of whom will have postsecondary education, there will be more opportunities than in the past. Although the 2011 labor market is by no means as favorable as that in 2005, when we conducted our study, nevertheless, there are grounds for optimism. “Declining birth rates, concomitant slower growth of population and labor force is reducing the inflow of new workers. At the same time, aging population and the impending retirement years of the baby boomers will create a huge new demand for replacement workers”</w:t>
      </w:r>
      <w:r w:rsidRPr="00B567D4">
        <w:rPr>
          <w:bCs/>
          <w:i/>
          <w:iCs/>
        </w:rPr>
        <w:t xml:space="preserve"> </w:t>
      </w:r>
      <w:r w:rsidRPr="00B567D4">
        <w:rPr>
          <w:bCs/>
        </w:rPr>
        <w:t xml:space="preserve">(WCG International Consultants Ltd., 2004, p. 119). </w:t>
      </w:r>
    </w:p>
    <w:p w:rsidR="00392A0C" w:rsidRPr="00B567D4" w:rsidRDefault="00392A0C" w:rsidP="00392A0C">
      <w:pPr>
        <w:widowControl w:val="0"/>
        <w:spacing w:after="240"/>
        <w:ind w:right="-16" w:firstLine="720"/>
        <w:rPr>
          <w:bCs/>
        </w:rPr>
      </w:pPr>
      <w:r w:rsidRPr="00B567D4">
        <w:rPr>
          <w:bCs/>
        </w:rPr>
        <w:lastRenderedPageBreak/>
        <w:t xml:space="preserve">The present North American economy is knowledge-based and technology-driven, where physical ability and sensory acuity may not be prerequisites for employment or involvement in community life. Therefore, people with disabilities may have a greater opportunity to participate in the workforce and in all aspects of society. To realize this potential they, like others, must succeed in postsecondary education. Thus, it is vital that colleges and universities do everything they can to remove obstacles and provide conditions that support success for all learners, including those with disabilities. To remove barriers and support success for students with disabilities in our postsecondary institutions while further informing policy development, it is imperative that accurate information reflecting the realities of postsecondary communities is made available to concerned groups and individuals. This information should be made available in the hopes that it will: (a) help recruit, retain, and graduate students with disabilities, (b) ensure that these students have appropriate opportunities for further education and employment after they graduate, and (c) determine factors which influence academic outcomes that are unique to them and that are not evident from studies of nondisabled students. The overall goal of the research of the </w:t>
      </w:r>
      <w:proofErr w:type="spellStart"/>
      <w:r w:rsidRPr="00B567D4">
        <w:rPr>
          <w:bCs/>
        </w:rPr>
        <w:t>Adaptech</w:t>
      </w:r>
      <w:proofErr w:type="spellEnd"/>
      <w:r w:rsidRPr="00B567D4">
        <w:rPr>
          <w:bCs/>
        </w:rPr>
        <w:t xml:space="preserve"> Research Network, which participated in conducting our research on employment (</w:t>
      </w:r>
      <w:proofErr w:type="spellStart"/>
      <w:r w:rsidRPr="00B567D4">
        <w:rPr>
          <w:bCs/>
        </w:rPr>
        <w:t>Fichten</w:t>
      </w:r>
      <w:proofErr w:type="spellEnd"/>
      <w:r w:rsidRPr="00B567D4">
        <w:rPr>
          <w:bCs/>
        </w:rPr>
        <w:t xml:space="preserve"> et al., 2006), is to provide such information which, ultimately, will help students with disabilities graduate and successfully compete for positions in the workplace. </w:t>
      </w:r>
    </w:p>
    <w:p w:rsidR="00392A0C" w:rsidRPr="00B567D4" w:rsidRDefault="00392A0C" w:rsidP="00392A0C">
      <w:pPr>
        <w:spacing w:after="240"/>
        <w:ind w:right="-16" w:firstLine="720"/>
        <w:textAlignment w:val="top"/>
        <w:rPr>
          <w:bCs/>
        </w:rPr>
      </w:pPr>
      <w:r w:rsidRPr="00B567D4">
        <w:rPr>
          <w:bCs/>
        </w:rPr>
        <w:t>Here, we suggested that there may be a positive employment trend for persons with disabilities who pursue postsecondary education. This trend is already evident from the Canadian census data, which showed improvement for youth with disabilities in employment between 2001 and 2006 (</w:t>
      </w:r>
      <w:r w:rsidRPr="0091796D">
        <w:rPr>
          <w:bCs/>
        </w:rPr>
        <w:t>Statistics Canada 2008a</w:t>
      </w:r>
      <w:r w:rsidRPr="00B567D4">
        <w:rPr>
          <w:bCs/>
        </w:rPr>
        <w:t xml:space="preserve">). Moreover, recent studies of both university </w:t>
      </w:r>
      <w:r w:rsidRPr="00B567D4">
        <w:t xml:space="preserve">(e.g. AQICEBS, 2006) and junior/community college graduates show positive employment outcomes. For example, a recent report by the Nova Scotia Department of Education (2008) showed that 82% of junior/community college graduates and 80% of university graduates with disabilities were employed approximately one year after graduation. </w:t>
      </w:r>
      <w:r w:rsidRPr="00B567D4">
        <w:rPr>
          <w:bCs/>
        </w:rPr>
        <w:t xml:space="preserve">These findings differ substantially from the "70% of individuals with disabilities are unemployed" assumption of the past. </w:t>
      </w:r>
    </w:p>
    <w:p w:rsidR="00392A0C" w:rsidRPr="00B567D4" w:rsidRDefault="00392A0C" w:rsidP="00392A0C">
      <w:pPr>
        <w:spacing w:after="240"/>
        <w:ind w:right="-16" w:firstLine="720"/>
        <w:textAlignment w:val="top"/>
        <w:rPr>
          <w:bCs/>
        </w:rPr>
      </w:pPr>
      <w:r w:rsidRPr="00B567D4">
        <w:rPr>
          <w:bCs/>
        </w:rPr>
        <w:t xml:space="preserve">Another encouraging event for our positive outlook is that both education and employment were included as important articles in the </w:t>
      </w:r>
      <w:bookmarkStart w:id="3" w:name="OLE_LINK1"/>
      <w:bookmarkStart w:id="4" w:name="OLE_LINK2"/>
      <w:r w:rsidRPr="00B567D4">
        <w:rPr>
          <w:bCs/>
        </w:rPr>
        <w:t>United Nations</w:t>
      </w:r>
      <w:r>
        <w:rPr>
          <w:bCs/>
        </w:rPr>
        <w:t xml:space="preserve"> (2006)</w:t>
      </w:r>
      <w:r w:rsidRPr="00B567D4">
        <w:rPr>
          <w:bCs/>
        </w:rPr>
        <w:t xml:space="preserve"> Convention</w:t>
      </w:r>
      <w:bookmarkEnd w:id="3"/>
      <w:bookmarkEnd w:id="4"/>
      <w:r w:rsidRPr="00B567D4">
        <w:rPr>
          <w:bCs/>
        </w:rPr>
        <w:t xml:space="preserve"> on the Rights of Persons with Disabilities: Articles 24 </w:t>
      </w:r>
      <w:r w:rsidRPr="002271BC">
        <w:rPr>
          <w:bCs/>
        </w:rPr>
        <w:t>(education) and 27 (employment)</w:t>
      </w:r>
      <w:r w:rsidRPr="00B567D4">
        <w:rPr>
          <w:bCs/>
        </w:rPr>
        <w:t xml:space="preserve">. Recently, </w:t>
      </w:r>
      <w:smartTag w:uri="urn:schemas-microsoft-com:office:smarttags" w:element="country-region">
        <w:smartTag w:uri="urn:schemas-microsoft-com:office:smarttags" w:element="place">
          <w:r w:rsidRPr="00B567D4">
            <w:rPr>
              <w:bCs/>
            </w:rPr>
            <w:t>Canada</w:t>
          </w:r>
        </w:smartTag>
      </w:smartTag>
      <w:r w:rsidRPr="00B567D4">
        <w:rPr>
          <w:bCs/>
        </w:rPr>
        <w:t xml:space="preserve"> has become a signatory of the Convention. This is an important event for </w:t>
      </w:r>
      <w:smartTag w:uri="urn:schemas-microsoft-com:office:smarttags" w:element="country-region">
        <w:smartTag w:uri="urn:schemas-microsoft-com:office:smarttags" w:element="place">
          <w:r w:rsidRPr="00B567D4">
            <w:rPr>
              <w:bCs/>
            </w:rPr>
            <w:t>Canada</w:t>
          </w:r>
        </w:smartTag>
      </w:smartTag>
      <w:r w:rsidRPr="00B567D4">
        <w:rPr>
          <w:bCs/>
        </w:rPr>
        <w:t xml:space="preserve"> where both education and employment are under the jurisdictions of our 10 provinces, resulting in policy lags due to intergovernmental disagreements. The authors expect that the signing of this Convention will reduce administrative snafus and help achieve similarities among the provinces in edu</w:t>
      </w:r>
      <w:r>
        <w:rPr>
          <w:bCs/>
        </w:rPr>
        <w:t xml:space="preserve">cation and employment policies </w:t>
      </w:r>
      <w:r w:rsidRPr="00B567D4">
        <w:rPr>
          <w:bCs/>
        </w:rPr>
        <w:t xml:space="preserve">and practices. </w:t>
      </w:r>
    </w:p>
    <w:p w:rsidR="00392A0C" w:rsidRPr="00B567D4" w:rsidRDefault="00392A0C" w:rsidP="00392A0C">
      <w:pPr>
        <w:spacing w:after="240"/>
        <w:ind w:right="-16"/>
        <w:jc w:val="center"/>
        <w:textAlignment w:val="top"/>
        <w:rPr>
          <w:bCs/>
          <w:iCs/>
        </w:rPr>
      </w:pPr>
      <w:r w:rsidRPr="00B567D4">
        <w:rPr>
          <w:bCs/>
          <w:iCs/>
        </w:rPr>
        <w:t>Conclusion</w:t>
      </w:r>
    </w:p>
    <w:p w:rsidR="00392A0C" w:rsidRDefault="00392A0C" w:rsidP="00392A0C">
      <w:pPr>
        <w:widowControl w:val="0"/>
        <w:spacing w:after="240"/>
        <w:ind w:right="-16" w:firstLine="720"/>
        <w:rPr>
          <w:bCs/>
        </w:rPr>
      </w:pPr>
      <w:r w:rsidRPr="00B567D4">
        <w:rPr>
          <w:bCs/>
        </w:rPr>
        <w:t xml:space="preserve">The information we provide here is of crucial importance to all those working in the disability field. A key conclusion is the demonstration that when they are provided with the tools that diminish or eliminate barriers to equal education, individuals with disabilities can have the same opportunities as their nondisabled peers to obtain employment. Thus, our most important recommendation is that members of the disability community, researchers, academics, rehabilitation counselors, campus disability service providers, and all others who work with individuals with disabilities engage in massive knowledge transfer to inform parents, students, and people who work at the high school level that employment opportunities for college and </w:t>
      </w:r>
      <w:r w:rsidRPr="00B567D4">
        <w:rPr>
          <w:bCs/>
        </w:rPr>
        <w:lastRenderedPageBreak/>
        <w:t>university graduates with disabilities are very promising indeed.</w:t>
      </w:r>
    </w:p>
    <w:p w:rsidR="00392A0C" w:rsidRPr="004569EE" w:rsidRDefault="00392A0C" w:rsidP="00392A0C">
      <w:pPr>
        <w:widowControl w:val="0"/>
        <w:spacing w:after="240"/>
        <w:ind w:right="-16" w:firstLine="720"/>
        <w:rPr>
          <w:bCs/>
        </w:rPr>
      </w:pPr>
    </w:p>
    <w:p w:rsidR="00392A0C" w:rsidRPr="00B567D4" w:rsidRDefault="00392A0C" w:rsidP="00392A0C">
      <w:pPr>
        <w:widowControl w:val="0"/>
        <w:spacing w:after="240"/>
        <w:ind w:right="-16"/>
        <w:rPr>
          <w:bCs/>
        </w:rPr>
      </w:pPr>
      <w:r w:rsidRPr="00B567D4">
        <w:rPr>
          <w:b/>
          <w:bCs/>
        </w:rPr>
        <w:t xml:space="preserve">Maria </w:t>
      </w:r>
      <w:proofErr w:type="spellStart"/>
      <w:r w:rsidRPr="00B567D4">
        <w:rPr>
          <w:b/>
          <w:bCs/>
        </w:rPr>
        <w:t>Barile</w:t>
      </w:r>
      <w:proofErr w:type="spellEnd"/>
      <w:r w:rsidRPr="00B567D4">
        <w:rPr>
          <w:b/>
          <w:bCs/>
        </w:rPr>
        <w:t xml:space="preserve"> </w:t>
      </w:r>
      <w:r w:rsidRPr="00B567D4">
        <w:rPr>
          <w:bCs/>
        </w:rPr>
        <w:t xml:space="preserve">has a Master's Degree in Social Work (MSW) from </w:t>
      </w:r>
      <w:smartTag w:uri="urn:schemas-microsoft-com:office:smarttags" w:element="place">
        <w:smartTag w:uri="urn:schemas-microsoft-com:office:smarttags" w:element="PlaceName">
          <w:r w:rsidRPr="00B567D4">
            <w:rPr>
              <w:bCs/>
            </w:rPr>
            <w:t>McGill</w:t>
          </w:r>
        </w:smartTag>
        <w:r w:rsidRPr="00B567D4">
          <w:rPr>
            <w:bCs/>
          </w:rPr>
          <w:t xml:space="preserve"> </w:t>
        </w:r>
        <w:smartTag w:uri="urn:schemas-microsoft-com:office:smarttags" w:element="PlaceType">
          <w:r w:rsidRPr="00B567D4">
            <w:rPr>
              <w:bCs/>
            </w:rPr>
            <w:t>University</w:t>
          </w:r>
        </w:smartTag>
      </w:smartTag>
      <w:r w:rsidRPr="00B567D4">
        <w:rPr>
          <w:bCs/>
        </w:rPr>
        <w:t xml:space="preserve">. She is presently a Co-Director of the </w:t>
      </w:r>
      <w:proofErr w:type="spellStart"/>
      <w:r w:rsidRPr="00B567D4">
        <w:rPr>
          <w:bCs/>
        </w:rPr>
        <w:t>Adaptech</w:t>
      </w:r>
      <w:proofErr w:type="spellEnd"/>
      <w:r w:rsidRPr="00B567D4">
        <w:rPr>
          <w:bCs/>
        </w:rPr>
        <w:t xml:space="preserve"> Research Network. She has 30 years of volunteer experience in the Canadian disability and women's movement. </w:t>
      </w:r>
    </w:p>
    <w:p w:rsidR="00392A0C" w:rsidRPr="00B567D4" w:rsidRDefault="00392A0C" w:rsidP="00392A0C">
      <w:pPr>
        <w:widowControl w:val="0"/>
        <w:spacing w:after="240"/>
        <w:ind w:right="-16"/>
        <w:rPr>
          <w:bCs/>
        </w:rPr>
      </w:pPr>
      <w:r w:rsidRPr="00B567D4">
        <w:rPr>
          <w:b/>
          <w:bCs/>
        </w:rPr>
        <w:t xml:space="preserve">Catherine </w:t>
      </w:r>
      <w:proofErr w:type="spellStart"/>
      <w:r w:rsidRPr="00B567D4">
        <w:rPr>
          <w:b/>
          <w:bCs/>
        </w:rPr>
        <w:t>Fichten</w:t>
      </w:r>
      <w:proofErr w:type="spellEnd"/>
      <w:r w:rsidRPr="00B567D4">
        <w:rPr>
          <w:b/>
          <w:bCs/>
        </w:rPr>
        <w:t xml:space="preserve"> </w:t>
      </w:r>
      <w:r w:rsidRPr="00B567D4">
        <w:rPr>
          <w:bCs/>
        </w:rPr>
        <w:t xml:space="preserve">has a Ph.D. in Psychology from </w:t>
      </w:r>
      <w:smartTag w:uri="urn:schemas-microsoft-com:office:smarttags" w:element="place">
        <w:smartTag w:uri="urn:schemas-microsoft-com:office:smarttags" w:element="PlaceName">
          <w:r w:rsidRPr="00B567D4">
            <w:rPr>
              <w:bCs/>
            </w:rPr>
            <w:t>McGill</w:t>
          </w:r>
        </w:smartTag>
        <w:r w:rsidRPr="00B567D4">
          <w:rPr>
            <w:bCs/>
          </w:rPr>
          <w:t xml:space="preserve"> </w:t>
        </w:r>
        <w:smartTag w:uri="urn:schemas-microsoft-com:office:smarttags" w:element="PlaceType">
          <w:r w:rsidRPr="00B567D4">
            <w:rPr>
              <w:bCs/>
            </w:rPr>
            <w:t>University</w:t>
          </w:r>
        </w:smartTag>
      </w:smartTag>
      <w:r w:rsidRPr="00B567D4">
        <w:rPr>
          <w:bCs/>
        </w:rPr>
        <w:t xml:space="preserve">. She is a Co-Director of the </w:t>
      </w:r>
      <w:proofErr w:type="spellStart"/>
      <w:r w:rsidRPr="00B567D4">
        <w:rPr>
          <w:bCs/>
        </w:rPr>
        <w:t>Adaptech</w:t>
      </w:r>
      <w:proofErr w:type="spellEnd"/>
      <w:r w:rsidRPr="00B567D4">
        <w:rPr>
          <w:bCs/>
        </w:rPr>
        <w:t xml:space="preserve"> Research Network, a Professor in the Department of Psychology at </w:t>
      </w:r>
      <w:smartTag w:uri="urn:schemas-microsoft-com:office:smarttags" w:element="PlaceName">
        <w:r w:rsidRPr="00B567D4">
          <w:rPr>
            <w:bCs/>
          </w:rPr>
          <w:t>Dawson</w:t>
        </w:r>
      </w:smartTag>
      <w:r w:rsidRPr="00B567D4">
        <w:rPr>
          <w:bCs/>
        </w:rPr>
        <w:t xml:space="preserve"> </w:t>
      </w:r>
      <w:smartTag w:uri="urn:schemas-microsoft-com:office:smarttags" w:element="PlaceType">
        <w:r w:rsidRPr="00B567D4">
          <w:rPr>
            <w:bCs/>
          </w:rPr>
          <w:t>College</w:t>
        </w:r>
      </w:smartTag>
      <w:r w:rsidRPr="00B567D4">
        <w:rPr>
          <w:bCs/>
        </w:rPr>
        <w:t xml:space="preserve">, an Associate Professor in the Department of Psychiatry at </w:t>
      </w:r>
      <w:smartTag w:uri="urn:schemas-microsoft-com:office:smarttags" w:element="PlaceName">
        <w:r w:rsidRPr="00B567D4">
          <w:rPr>
            <w:bCs/>
          </w:rPr>
          <w:t>McGill</w:t>
        </w:r>
      </w:smartTag>
      <w:r w:rsidRPr="00B567D4">
        <w:rPr>
          <w:bCs/>
        </w:rPr>
        <w:t xml:space="preserve"> </w:t>
      </w:r>
      <w:smartTag w:uri="urn:schemas-microsoft-com:office:smarttags" w:element="PlaceType">
        <w:r w:rsidRPr="00B567D4">
          <w:rPr>
            <w:bCs/>
          </w:rPr>
          <w:t>University</w:t>
        </w:r>
      </w:smartTag>
      <w:r w:rsidRPr="00B567D4">
        <w:rPr>
          <w:bCs/>
        </w:rPr>
        <w:t xml:space="preserve">, and a clinical psychologist in the Behavioral Psychotherapy and Research Unit of the Jewish General Hospital in </w:t>
      </w:r>
      <w:smartTag w:uri="urn:schemas-microsoft-com:office:smarttags" w:element="City">
        <w:smartTag w:uri="urn:schemas-microsoft-com:office:smarttags" w:element="place">
          <w:r w:rsidRPr="00B567D4">
            <w:rPr>
              <w:bCs/>
            </w:rPr>
            <w:t>Montreal</w:t>
          </w:r>
        </w:smartTag>
      </w:smartTag>
      <w:r w:rsidRPr="00B567D4">
        <w:rPr>
          <w:bCs/>
        </w:rPr>
        <w:t>.</w:t>
      </w:r>
    </w:p>
    <w:p w:rsidR="00392A0C" w:rsidRPr="00B567D4" w:rsidRDefault="00392A0C" w:rsidP="00392A0C">
      <w:pPr>
        <w:widowControl w:val="0"/>
        <w:spacing w:after="240"/>
        <w:ind w:right="-16"/>
        <w:rPr>
          <w:bCs/>
        </w:rPr>
      </w:pPr>
      <w:r w:rsidRPr="00B567D4">
        <w:rPr>
          <w:b/>
          <w:bCs/>
        </w:rPr>
        <w:t xml:space="preserve">Alice Havel </w:t>
      </w:r>
      <w:r w:rsidRPr="00B567D4">
        <w:rPr>
          <w:bCs/>
        </w:rPr>
        <w:t xml:space="preserve">has a Ph.D. in </w:t>
      </w:r>
      <w:proofErr w:type="spellStart"/>
      <w:r w:rsidRPr="00B567D4">
        <w:rPr>
          <w:bCs/>
        </w:rPr>
        <w:t>Counselling</w:t>
      </w:r>
      <w:proofErr w:type="spellEnd"/>
      <w:r w:rsidRPr="00B567D4">
        <w:rPr>
          <w:bCs/>
        </w:rPr>
        <w:t xml:space="preserve"> Psychology from </w:t>
      </w:r>
      <w:smartTag w:uri="urn:schemas-microsoft-com:office:smarttags" w:element="place">
        <w:smartTag w:uri="urn:schemas-microsoft-com:office:smarttags" w:element="PlaceName">
          <w:r w:rsidRPr="00B567D4">
            <w:rPr>
              <w:bCs/>
            </w:rPr>
            <w:t>McGill</w:t>
          </w:r>
        </w:smartTag>
        <w:r w:rsidRPr="00B567D4">
          <w:rPr>
            <w:bCs/>
          </w:rPr>
          <w:t xml:space="preserve"> </w:t>
        </w:r>
        <w:smartTag w:uri="urn:schemas-microsoft-com:office:smarttags" w:element="PlaceType">
          <w:r w:rsidRPr="00B567D4">
            <w:rPr>
              <w:bCs/>
            </w:rPr>
            <w:t>University</w:t>
          </w:r>
        </w:smartTag>
      </w:smartTag>
      <w:r w:rsidRPr="00B567D4">
        <w:rPr>
          <w:bCs/>
        </w:rPr>
        <w:t xml:space="preserve">. She has been the Coordinator of Dawson's </w:t>
      </w:r>
      <w:proofErr w:type="spellStart"/>
      <w:smartTag w:uri="urn:schemas-microsoft-com:office:smarttags" w:element="place">
        <w:smartTag w:uri="urn:schemas-microsoft-com:office:smarttags" w:element="PlaceName">
          <w:r w:rsidRPr="00B567D4">
            <w:rPr>
              <w:bCs/>
            </w:rPr>
            <w:t>AccessAbility</w:t>
          </w:r>
        </w:smartTag>
        <w:proofErr w:type="spellEnd"/>
        <w:r w:rsidRPr="00B567D4">
          <w:rPr>
            <w:bCs/>
          </w:rPr>
          <w:t xml:space="preserve"> </w:t>
        </w:r>
        <w:smartTag w:uri="urn:schemas-microsoft-com:office:smarttags" w:element="PlaceType">
          <w:r w:rsidRPr="00B567D4">
            <w:rPr>
              <w:bCs/>
            </w:rPr>
            <w:t>Center</w:t>
          </w:r>
        </w:smartTag>
      </w:smartTag>
      <w:r w:rsidRPr="00B567D4">
        <w:rPr>
          <w:bCs/>
        </w:rPr>
        <w:t xml:space="preserve"> for students with disabilities for many years. </w:t>
      </w:r>
    </w:p>
    <w:p w:rsidR="00392A0C" w:rsidRDefault="00392A0C" w:rsidP="00392A0C">
      <w:pPr>
        <w:widowControl w:val="0"/>
        <w:spacing w:after="240"/>
        <w:ind w:right="-16"/>
        <w:rPr>
          <w:bCs/>
        </w:rPr>
      </w:pPr>
      <w:r w:rsidRPr="00B567D4">
        <w:rPr>
          <w:b/>
          <w:bCs/>
        </w:rPr>
        <w:t xml:space="preserve">Shirley Jorgensen </w:t>
      </w:r>
      <w:r w:rsidRPr="00B567D4">
        <w:rPr>
          <w:bCs/>
        </w:rPr>
        <w:t xml:space="preserve">has an M.B.A. from the </w:t>
      </w:r>
      <w:smartTag w:uri="urn:schemas-microsoft-com:office:smarttags" w:element="PlaceType">
        <w:r w:rsidRPr="00B567D4">
          <w:rPr>
            <w:bCs/>
          </w:rPr>
          <w:t>University</w:t>
        </w:r>
      </w:smartTag>
      <w:r w:rsidRPr="00B567D4">
        <w:rPr>
          <w:bCs/>
        </w:rPr>
        <w:t xml:space="preserve"> of </w:t>
      </w:r>
      <w:smartTag w:uri="urn:schemas-microsoft-com:office:smarttags" w:element="PlaceName">
        <w:r w:rsidRPr="00B567D4">
          <w:rPr>
            <w:bCs/>
          </w:rPr>
          <w:t>Wollongong</w:t>
        </w:r>
      </w:smartTag>
      <w:r w:rsidRPr="00B567D4">
        <w:rPr>
          <w:bCs/>
        </w:rPr>
        <w:t xml:space="preserve"> in </w:t>
      </w:r>
      <w:smartTag w:uri="urn:schemas-microsoft-com:office:smarttags" w:element="country-region">
        <w:smartTag w:uri="urn:schemas-microsoft-com:office:smarttags" w:element="place">
          <w:r w:rsidRPr="00B567D4">
            <w:rPr>
              <w:bCs/>
            </w:rPr>
            <w:t>Australia</w:t>
          </w:r>
        </w:smartTag>
      </w:smartTag>
      <w:r w:rsidRPr="00B567D4">
        <w:rPr>
          <w:bCs/>
        </w:rPr>
        <w:t xml:space="preserve">. She is the Coordinator of Dawson College's Office of Institutional Research. </w:t>
      </w:r>
    </w:p>
    <w:p w:rsidR="00392A0C" w:rsidRPr="004569EE" w:rsidRDefault="00392A0C" w:rsidP="00392A0C">
      <w:pPr>
        <w:widowControl w:val="0"/>
        <w:spacing w:after="240"/>
        <w:ind w:right="-16"/>
        <w:rPr>
          <w:bCs/>
        </w:rPr>
      </w:pPr>
    </w:p>
    <w:p w:rsidR="00392A0C" w:rsidRPr="00B567D4" w:rsidRDefault="00392A0C" w:rsidP="00392A0C">
      <w:pPr>
        <w:widowControl w:val="0"/>
        <w:spacing w:after="240"/>
        <w:ind w:right="-16"/>
        <w:jc w:val="center"/>
        <w:rPr>
          <w:bCs/>
        </w:rPr>
      </w:pPr>
      <w:r w:rsidRPr="00B567D4">
        <w:rPr>
          <w:bCs/>
        </w:rPr>
        <w:t>References</w:t>
      </w:r>
    </w:p>
    <w:p w:rsidR="00392A0C" w:rsidRPr="00B567D4" w:rsidRDefault="00392A0C" w:rsidP="00392A0C">
      <w:pPr>
        <w:widowControl w:val="0"/>
        <w:spacing w:after="240"/>
        <w:ind w:left="720" w:right="-16" w:hanging="720"/>
        <w:rPr>
          <w:bCs/>
          <w:lang w:val="fr-CA"/>
        </w:rPr>
      </w:pPr>
      <w:r w:rsidRPr="00B567D4">
        <w:rPr>
          <w:bCs/>
        </w:rPr>
        <w:t>AQICEBS</w:t>
      </w:r>
      <w:r>
        <w:rPr>
          <w:bCs/>
        </w:rPr>
        <w:t xml:space="preserve"> (recently renamed </w:t>
      </w:r>
      <w:r>
        <w:t xml:space="preserve">AQICESH: Association </w:t>
      </w:r>
      <w:proofErr w:type="spellStart"/>
      <w:r>
        <w:t>québécoise</w:t>
      </w:r>
      <w:proofErr w:type="spellEnd"/>
      <w:r>
        <w:t xml:space="preserve"> inter-</w:t>
      </w:r>
      <w:proofErr w:type="spellStart"/>
      <w:r>
        <w:t>universitaire</w:t>
      </w:r>
      <w:proofErr w:type="spellEnd"/>
      <w:r>
        <w:t xml:space="preserve"> qui </w:t>
      </w:r>
      <w:proofErr w:type="spellStart"/>
      <w:r>
        <w:t>regroupent</w:t>
      </w:r>
      <w:proofErr w:type="spellEnd"/>
      <w:r>
        <w:t xml:space="preserve"> les </w:t>
      </w:r>
      <w:proofErr w:type="spellStart"/>
      <w:r>
        <w:t>conseillers</w:t>
      </w:r>
      <w:proofErr w:type="spellEnd"/>
      <w:r>
        <w:t xml:space="preserve"> pour les </w:t>
      </w:r>
      <w:proofErr w:type="spellStart"/>
      <w:r>
        <w:t>étudiants</w:t>
      </w:r>
      <w:proofErr w:type="spellEnd"/>
      <w:r>
        <w:t xml:space="preserve"> en situation de handicap)</w:t>
      </w:r>
      <w:r w:rsidRPr="00B567D4">
        <w:rPr>
          <w:bCs/>
        </w:rPr>
        <w:t xml:space="preserve">. (2006). </w:t>
      </w:r>
      <w:r w:rsidRPr="00B567D4">
        <w:rPr>
          <w:bCs/>
          <w:i/>
          <w:iCs/>
        </w:rPr>
        <w:t>2005 AQICEBS follow-up survey: Follow-up on university graduates with special needs</w:t>
      </w:r>
      <w:r w:rsidRPr="00B567D4">
        <w:rPr>
          <w:bCs/>
        </w:rPr>
        <w:t xml:space="preserve">. </w:t>
      </w:r>
      <w:r w:rsidRPr="00CA3512">
        <w:rPr>
          <w:bCs/>
          <w:lang w:val="fr-CA"/>
        </w:rPr>
        <w:t xml:space="preserve">QC, </w:t>
      </w:r>
      <w:proofErr w:type="spellStart"/>
      <w:r w:rsidRPr="00CA3512">
        <w:rPr>
          <w:bCs/>
          <w:lang w:val="fr-CA"/>
        </w:rPr>
        <w:t>Quebec</w:t>
      </w:r>
      <w:proofErr w:type="spellEnd"/>
      <w:r w:rsidRPr="00B567D4">
        <w:rPr>
          <w:bCs/>
          <w:lang w:val="fr-CA"/>
        </w:rPr>
        <w:t>: Université Laval.</w:t>
      </w:r>
    </w:p>
    <w:p w:rsidR="00392A0C" w:rsidRPr="00B567D4" w:rsidRDefault="00392A0C" w:rsidP="00392A0C">
      <w:pPr>
        <w:widowControl w:val="0"/>
        <w:spacing w:after="240"/>
        <w:ind w:left="720" w:right="-180" w:hanging="720"/>
        <w:rPr>
          <w:bCs/>
        </w:rPr>
      </w:pPr>
      <w:r w:rsidRPr="00B567D4">
        <w:rPr>
          <w:bCs/>
          <w:lang w:val="fr-CA"/>
        </w:rPr>
        <w:t>AQICEBS</w:t>
      </w:r>
      <w:r>
        <w:rPr>
          <w:bCs/>
          <w:lang w:val="fr-CA"/>
        </w:rPr>
        <w:t xml:space="preserve"> </w:t>
      </w:r>
      <w:r>
        <w:rPr>
          <w:bCs/>
        </w:rPr>
        <w:t xml:space="preserve">(recently renamed </w:t>
      </w:r>
      <w:r>
        <w:t xml:space="preserve">AQICESH: Association </w:t>
      </w:r>
      <w:proofErr w:type="spellStart"/>
      <w:r>
        <w:t>québécoise</w:t>
      </w:r>
      <w:proofErr w:type="spellEnd"/>
      <w:r>
        <w:t xml:space="preserve"> inter-</w:t>
      </w:r>
      <w:proofErr w:type="spellStart"/>
      <w:r>
        <w:t>universitaire</w:t>
      </w:r>
      <w:proofErr w:type="spellEnd"/>
      <w:r>
        <w:t xml:space="preserve"> qui </w:t>
      </w:r>
      <w:proofErr w:type="spellStart"/>
      <w:r>
        <w:t>regroupent</w:t>
      </w:r>
      <w:proofErr w:type="spellEnd"/>
      <w:r>
        <w:t xml:space="preserve"> les </w:t>
      </w:r>
      <w:proofErr w:type="spellStart"/>
      <w:r>
        <w:t>conseillers</w:t>
      </w:r>
      <w:proofErr w:type="spellEnd"/>
      <w:r>
        <w:t xml:space="preserve"> pour les </w:t>
      </w:r>
      <w:proofErr w:type="spellStart"/>
      <w:r>
        <w:t>étudiants</w:t>
      </w:r>
      <w:proofErr w:type="spellEnd"/>
      <w:r>
        <w:t xml:space="preserve"> en situation de handicap)</w:t>
      </w:r>
      <w:r w:rsidRPr="00B567D4">
        <w:rPr>
          <w:bCs/>
          <w:lang w:val="fr-CA"/>
        </w:rPr>
        <w:t xml:space="preserve">. (2009). </w:t>
      </w:r>
      <w:r>
        <w:rPr>
          <w:bCs/>
          <w:i/>
          <w:iCs/>
          <w:lang w:val="fr-CA"/>
        </w:rPr>
        <w:t>Annexe</w:t>
      </w:r>
      <w:r w:rsidRPr="00B567D4">
        <w:rPr>
          <w:bCs/>
          <w:i/>
          <w:iCs/>
          <w:lang w:val="fr-CA"/>
        </w:rPr>
        <w:t>: Évolution 2004-2009.</w:t>
      </w:r>
      <w:r w:rsidRPr="00B567D4">
        <w:rPr>
          <w:bCs/>
          <w:lang w:val="fr-CA"/>
        </w:rPr>
        <w:t xml:space="preserve"> </w:t>
      </w:r>
      <w:r w:rsidRPr="00CA3512">
        <w:rPr>
          <w:bCs/>
          <w:lang w:val="fr-CA"/>
        </w:rPr>
        <w:t xml:space="preserve">QC, </w:t>
      </w:r>
      <w:proofErr w:type="spellStart"/>
      <w:r w:rsidRPr="00CA3512">
        <w:rPr>
          <w:bCs/>
          <w:lang w:val="fr-CA"/>
        </w:rPr>
        <w:t>Quebec</w:t>
      </w:r>
      <w:proofErr w:type="spellEnd"/>
      <w:r w:rsidRPr="00B567D4">
        <w:rPr>
          <w:bCs/>
          <w:lang w:val="fr-CA"/>
        </w:rPr>
        <w:t xml:space="preserve">: Université Laval. </w:t>
      </w:r>
      <w:r w:rsidRPr="00B567D4">
        <w:rPr>
          <w:bCs/>
        </w:rPr>
        <w:t>Retrieved from http://aqicesh.ca/docs/DocStats09_10.pdf</w:t>
      </w:r>
    </w:p>
    <w:p w:rsidR="00392A0C" w:rsidRPr="00B567D4" w:rsidRDefault="00392A0C" w:rsidP="00392A0C">
      <w:pPr>
        <w:widowControl w:val="0"/>
        <w:spacing w:after="240"/>
        <w:ind w:left="720" w:right="-180" w:hanging="720"/>
        <w:rPr>
          <w:bCs/>
        </w:rPr>
      </w:pPr>
      <w:proofErr w:type="gramStart"/>
      <w:r w:rsidRPr="00B567D4">
        <w:rPr>
          <w:bCs/>
        </w:rPr>
        <w:t xml:space="preserve">Bell, D. &amp; </w:t>
      </w:r>
      <w:proofErr w:type="spellStart"/>
      <w:r w:rsidRPr="00B567D4">
        <w:rPr>
          <w:bCs/>
        </w:rPr>
        <w:t>Heitmueller</w:t>
      </w:r>
      <w:proofErr w:type="spellEnd"/>
      <w:r w:rsidRPr="00B567D4">
        <w:rPr>
          <w:bCs/>
        </w:rPr>
        <w:t>, A. (2009).</w:t>
      </w:r>
      <w:proofErr w:type="gramEnd"/>
      <w:r w:rsidRPr="00B567D4">
        <w:rPr>
          <w:bCs/>
        </w:rPr>
        <w:t xml:space="preserve"> The Disability Discrimination Act in the </w:t>
      </w:r>
      <w:smartTag w:uri="urn:schemas-microsoft-com:office:smarttags" w:element="country-region">
        <w:smartTag w:uri="urn:schemas-microsoft-com:office:smarttags" w:element="place">
          <w:r w:rsidRPr="00B567D4">
            <w:rPr>
              <w:bCs/>
            </w:rPr>
            <w:t>UK</w:t>
          </w:r>
        </w:smartTag>
      </w:smartTag>
      <w:r w:rsidRPr="00B567D4">
        <w:rPr>
          <w:bCs/>
        </w:rPr>
        <w:t xml:space="preserve">: Helping or hindering employment among the disabled? </w:t>
      </w:r>
      <w:r w:rsidRPr="00B567D4">
        <w:rPr>
          <w:bCs/>
          <w:i/>
          <w:iCs/>
        </w:rPr>
        <w:t>Journal of Health Economics</w:t>
      </w:r>
      <w:r w:rsidRPr="00B567D4">
        <w:rPr>
          <w:bCs/>
        </w:rPr>
        <w:t>,</w:t>
      </w:r>
      <w:r w:rsidRPr="00B567D4">
        <w:rPr>
          <w:bCs/>
          <w:i/>
          <w:iCs/>
        </w:rPr>
        <w:t xml:space="preserve"> 28</w:t>
      </w:r>
      <w:r w:rsidRPr="00B567D4">
        <w:rPr>
          <w:bCs/>
        </w:rPr>
        <w:t>(2), 465-480.</w:t>
      </w:r>
    </w:p>
    <w:p w:rsidR="00392A0C" w:rsidRPr="00B567D4" w:rsidRDefault="00392A0C" w:rsidP="00392A0C">
      <w:pPr>
        <w:pStyle w:val="WW-Default"/>
        <w:widowControl w:val="0"/>
        <w:spacing w:after="240"/>
        <w:ind w:left="720" w:right="-16" w:hanging="720"/>
        <w:rPr>
          <w:rFonts w:ascii="Times New Roman" w:hAnsi="Times New Roman" w:cs="Times New Roman"/>
          <w:bCs/>
        </w:rPr>
      </w:pPr>
      <w:r w:rsidRPr="00B567D4">
        <w:rPr>
          <w:rFonts w:ascii="Times New Roman" w:hAnsi="Times New Roman" w:cs="Times New Roman"/>
          <w:bCs/>
        </w:rPr>
        <w:t xml:space="preserve">Beresford, P. (1996). Poverty and disabled people: Challenging dominant debates and policy. </w:t>
      </w:r>
      <w:r w:rsidRPr="00B567D4">
        <w:rPr>
          <w:rFonts w:ascii="Times New Roman" w:hAnsi="Times New Roman" w:cs="Times New Roman"/>
          <w:bCs/>
          <w:i/>
          <w:iCs/>
        </w:rPr>
        <w:t>Disability and Society</w:t>
      </w:r>
      <w:r w:rsidRPr="00B567D4">
        <w:rPr>
          <w:rFonts w:ascii="Times New Roman" w:hAnsi="Times New Roman" w:cs="Times New Roman"/>
          <w:bCs/>
        </w:rPr>
        <w:t xml:space="preserve">, </w:t>
      </w:r>
      <w:r w:rsidRPr="00B567D4">
        <w:rPr>
          <w:rFonts w:ascii="Times New Roman" w:hAnsi="Times New Roman" w:cs="Times New Roman"/>
          <w:bCs/>
          <w:i/>
          <w:iCs/>
        </w:rPr>
        <w:t>11</w:t>
      </w:r>
      <w:r w:rsidRPr="00B567D4">
        <w:rPr>
          <w:rFonts w:ascii="Times New Roman" w:hAnsi="Times New Roman" w:cs="Times New Roman"/>
          <w:bCs/>
        </w:rPr>
        <w:t>(4), 555-567.</w:t>
      </w:r>
    </w:p>
    <w:p w:rsidR="00392A0C" w:rsidRPr="00B567D4" w:rsidRDefault="00392A0C" w:rsidP="00392A0C">
      <w:pPr>
        <w:widowControl w:val="0"/>
        <w:spacing w:after="240"/>
        <w:ind w:left="720" w:right="-16" w:hanging="720"/>
        <w:rPr>
          <w:bCs/>
          <w:lang w:val="fr-CA"/>
        </w:rPr>
      </w:pPr>
      <w:r w:rsidRPr="00B567D4">
        <w:rPr>
          <w:bCs/>
        </w:rPr>
        <w:t xml:space="preserve">Bouchard, F. &amp; </w:t>
      </w:r>
      <w:proofErr w:type="spellStart"/>
      <w:r w:rsidRPr="00B567D4">
        <w:rPr>
          <w:bCs/>
        </w:rPr>
        <w:t>Veillette</w:t>
      </w:r>
      <w:proofErr w:type="spellEnd"/>
      <w:r w:rsidRPr="00B567D4">
        <w:rPr>
          <w:bCs/>
        </w:rPr>
        <w:t xml:space="preserve">, D. with the collaboration of: </w:t>
      </w:r>
      <w:proofErr w:type="spellStart"/>
      <w:r w:rsidRPr="00B567D4">
        <w:rPr>
          <w:bCs/>
        </w:rPr>
        <w:t>Arcand</w:t>
      </w:r>
      <w:proofErr w:type="spellEnd"/>
      <w:r w:rsidRPr="00B567D4">
        <w:rPr>
          <w:bCs/>
        </w:rPr>
        <w:t xml:space="preserve">, G., </w:t>
      </w:r>
      <w:proofErr w:type="spellStart"/>
      <w:r w:rsidRPr="00B567D4">
        <w:rPr>
          <w:bCs/>
        </w:rPr>
        <w:t>Beaupré</w:t>
      </w:r>
      <w:proofErr w:type="spellEnd"/>
      <w:r w:rsidRPr="00B567D4">
        <w:rPr>
          <w:bCs/>
        </w:rPr>
        <w:t xml:space="preserve">, A., Brassard, S., </w:t>
      </w:r>
      <w:proofErr w:type="spellStart"/>
      <w:r w:rsidRPr="00B567D4">
        <w:rPr>
          <w:bCs/>
        </w:rPr>
        <w:t>Fichten</w:t>
      </w:r>
      <w:proofErr w:type="spellEnd"/>
      <w:r w:rsidRPr="00B567D4">
        <w:rPr>
          <w:bCs/>
        </w:rPr>
        <w:t xml:space="preserve">, C.S., </w:t>
      </w:r>
      <w:proofErr w:type="spellStart"/>
      <w:r w:rsidRPr="00B567D4">
        <w:rPr>
          <w:bCs/>
        </w:rPr>
        <w:t>Fiset</w:t>
      </w:r>
      <w:proofErr w:type="spellEnd"/>
      <w:r w:rsidRPr="00B567D4">
        <w:rPr>
          <w:bCs/>
        </w:rPr>
        <w:t xml:space="preserve">, D., </w:t>
      </w:r>
      <w:smartTag w:uri="urn:schemas-microsoft-com:office:smarttags" w:element="place">
        <w:r w:rsidRPr="00B567D4">
          <w:rPr>
            <w:bCs/>
          </w:rPr>
          <w:t>Havel</w:t>
        </w:r>
      </w:smartTag>
      <w:r w:rsidRPr="00B567D4">
        <w:rPr>
          <w:bCs/>
        </w:rPr>
        <w:t xml:space="preserve">, A., </w:t>
      </w:r>
      <w:proofErr w:type="spellStart"/>
      <w:r w:rsidRPr="00B567D4">
        <w:rPr>
          <w:bCs/>
        </w:rPr>
        <w:t>Juhel</w:t>
      </w:r>
      <w:proofErr w:type="spellEnd"/>
      <w:r w:rsidRPr="00B567D4">
        <w:rPr>
          <w:bCs/>
        </w:rPr>
        <w:t xml:space="preserve">, J.C., &amp; Pelletier, A. (2005). </w:t>
      </w:r>
      <w:r w:rsidRPr="00B567D4">
        <w:rPr>
          <w:bCs/>
          <w:i/>
          <w:iCs/>
          <w:lang w:val="fr-CA"/>
        </w:rPr>
        <w:t>Situation des étudiants ayant des incapacités dans les cégeps : Rapport des travaux du comité</w:t>
      </w:r>
      <w:r>
        <w:rPr>
          <w:bCs/>
          <w:i/>
          <w:iCs/>
          <w:lang w:val="fr-CA"/>
        </w:rPr>
        <w:t xml:space="preserve"> [</w:t>
      </w:r>
      <w:r w:rsidRPr="00097EE0">
        <w:rPr>
          <w:bCs/>
          <w:i/>
        </w:rPr>
        <w:t xml:space="preserve">Students with disabilities in the </w:t>
      </w:r>
      <w:proofErr w:type="spellStart"/>
      <w:r w:rsidRPr="00097EE0">
        <w:rPr>
          <w:bCs/>
          <w:i/>
        </w:rPr>
        <w:t>Cegeps</w:t>
      </w:r>
      <w:proofErr w:type="spellEnd"/>
      <w:r w:rsidRPr="00097EE0">
        <w:rPr>
          <w:bCs/>
          <w:i/>
        </w:rPr>
        <w:t xml:space="preserve">: </w:t>
      </w:r>
      <w:r>
        <w:rPr>
          <w:bCs/>
          <w:i/>
        </w:rPr>
        <w:t>C</w:t>
      </w:r>
      <w:r w:rsidRPr="00097EE0">
        <w:rPr>
          <w:bCs/>
          <w:i/>
        </w:rPr>
        <w:t>ommittee</w:t>
      </w:r>
      <w:r>
        <w:rPr>
          <w:bCs/>
          <w:i/>
        </w:rPr>
        <w:t>’s report]</w:t>
      </w:r>
      <w:r w:rsidRPr="00B567D4">
        <w:rPr>
          <w:bCs/>
          <w:i/>
          <w:iCs/>
          <w:lang w:val="fr-CA"/>
        </w:rPr>
        <w:t>.</w:t>
      </w:r>
      <w:r w:rsidRPr="00B567D4">
        <w:rPr>
          <w:bCs/>
          <w:lang w:val="fr-CA"/>
        </w:rPr>
        <w:t xml:space="preserve"> Drummondville, Québec: Office des personnes handicapées du Québec. </w:t>
      </w:r>
    </w:p>
    <w:p w:rsidR="00392A0C" w:rsidRPr="00B567D4" w:rsidRDefault="00392A0C" w:rsidP="00392A0C">
      <w:pPr>
        <w:widowControl w:val="0"/>
        <w:spacing w:after="240"/>
        <w:ind w:left="720" w:right="-16" w:hanging="720"/>
        <w:rPr>
          <w:bCs/>
        </w:rPr>
      </w:pPr>
      <w:proofErr w:type="gramStart"/>
      <w:r>
        <w:rPr>
          <w:bCs/>
        </w:rPr>
        <w:t>CADSPPE</w:t>
      </w:r>
      <w:r w:rsidRPr="00CA3512">
        <w:t xml:space="preserve"> </w:t>
      </w:r>
      <w:r>
        <w:t>(Canadian Association of Disability Service Providers in Postsecondary Education)</w:t>
      </w:r>
      <w:r w:rsidRPr="003E7499">
        <w:rPr>
          <w:bCs/>
        </w:rPr>
        <w:t>.</w:t>
      </w:r>
      <w:proofErr w:type="gramEnd"/>
      <w:r w:rsidRPr="003E7499">
        <w:rPr>
          <w:bCs/>
        </w:rPr>
        <w:t xml:space="preserve"> (1999). </w:t>
      </w:r>
      <w:proofErr w:type="gramStart"/>
      <w:r w:rsidRPr="003E7499">
        <w:rPr>
          <w:bCs/>
          <w:i/>
          <w:iCs/>
        </w:rPr>
        <w:t>Towards</w:t>
      </w:r>
      <w:proofErr w:type="gramEnd"/>
      <w:r w:rsidRPr="003E7499">
        <w:rPr>
          <w:bCs/>
          <w:i/>
          <w:iCs/>
        </w:rPr>
        <w:t xml:space="preserve"> developing professional standards of service: A report</w:t>
      </w:r>
      <w:r w:rsidRPr="00B567D4">
        <w:rPr>
          <w:bCs/>
          <w:i/>
          <w:iCs/>
        </w:rPr>
        <w:t xml:space="preserve"> on support for </w:t>
      </w:r>
      <w:r w:rsidRPr="00B567D4">
        <w:rPr>
          <w:bCs/>
          <w:i/>
          <w:iCs/>
        </w:rPr>
        <w:lastRenderedPageBreak/>
        <w:t xml:space="preserve">students with disabilities in postsecondary education in </w:t>
      </w:r>
      <w:smartTag w:uri="urn:schemas-microsoft-com:office:smarttags" w:element="country-region">
        <w:smartTag w:uri="urn:schemas-microsoft-com:office:smarttags" w:element="place">
          <w:r w:rsidRPr="00B567D4">
            <w:rPr>
              <w:bCs/>
              <w:i/>
              <w:iCs/>
            </w:rPr>
            <w:t>Canada</w:t>
          </w:r>
        </w:smartTag>
      </w:smartTag>
      <w:r w:rsidRPr="00B567D4">
        <w:rPr>
          <w:bCs/>
        </w:rPr>
        <w:t>. Retrieved from https://www.cacuss.ca/resources/publications/standards.htm</w:t>
      </w:r>
    </w:p>
    <w:p w:rsidR="00392A0C" w:rsidRPr="00B567D4" w:rsidRDefault="00392A0C" w:rsidP="00392A0C">
      <w:pPr>
        <w:widowControl w:val="0"/>
        <w:spacing w:after="240"/>
        <w:ind w:left="720" w:right="-16" w:hanging="720"/>
        <w:rPr>
          <w:bCs/>
        </w:rPr>
      </w:pPr>
      <w:proofErr w:type="gramStart"/>
      <w:r w:rsidRPr="00B567D4">
        <w:rPr>
          <w:bCs/>
        </w:rPr>
        <w:t>Canadian Council on Learning.</w:t>
      </w:r>
      <w:proofErr w:type="gramEnd"/>
      <w:r w:rsidRPr="00B567D4">
        <w:rPr>
          <w:bCs/>
        </w:rPr>
        <w:t xml:space="preserve"> </w:t>
      </w:r>
      <w:proofErr w:type="gramStart"/>
      <w:r w:rsidRPr="00B567D4">
        <w:rPr>
          <w:bCs/>
        </w:rPr>
        <w:t xml:space="preserve">(2009). </w:t>
      </w:r>
      <w:r w:rsidRPr="00B567D4">
        <w:rPr>
          <w:bCs/>
          <w:i/>
          <w:iCs/>
        </w:rPr>
        <w:t>Strategies for overcoming barriers to training and education for Canadians with disabilities.</w:t>
      </w:r>
      <w:proofErr w:type="gramEnd"/>
      <w:r w:rsidRPr="00B567D4">
        <w:rPr>
          <w:bCs/>
        </w:rPr>
        <w:t xml:space="preserve"> Retrieved from </w:t>
      </w:r>
      <w:r w:rsidRPr="00B567D4">
        <w:rPr>
          <w:bCs/>
        </w:rPr>
        <w:br/>
        <w:t xml:space="preserve">http://www.ccl-cca.ca/pdfs/LessonsInLearning/10_07_09.pdf </w:t>
      </w:r>
    </w:p>
    <w:p w:rsidR="00392A0C" w:rsidRPr="00B567D4" w:rsidRDefault="00392A0C" w:rsidP="00392A0C">
      <w:pPr>
        <w:widowControl w:val="0"/>
        <w:spacing w:after="240"/>
        <w:ind w:left="720" w:right="-16" w:hanging="720"/>
        <w:rPr>
          <w:bCs/>
        </w:rPr>
      </w:pPr>
      <w:proofErr w:type="gramStart"/>
      <w:r w:rsidRPr="00B567D4">
        <w:rPr>
          <w:bCs/>
        </w:rPr>
        <w:t>Canadian Council on Social Development (CCSD).</w:t>
      </w:r>
      <w:proofErr w:type="gramEnd"/>
      <w:r w:rsidRPr="00B567D4">
        <w:rPr>
          <w:bCs/>
        </w:rPr>
        <w:t xml:space="preserve"> (</w:t>
      </w:r>
      <w:proofErr w:type="spellStart"/>
      <w:proofErr w:type="gramStart"/>
      <w:r w:rsidRPr="00B567D4">
        <w:rPr>
          <w:bCs/>
        </w:rPr>
        <w:t>nd</w:t>
      </w:r>
      <w:proofErr w:type="spellEnd"/>
      <w:proofErr w:type="gramEnd"/>
      <w:r w:rsidRPr="00B567D4">
        <w:rPr>
          <w:bCs/>
        </w:rPr>
        <w:t xml:space="preserve">). </w:t>
      </w:r>
      <w:r w:rsidRPr="00B567D4">
        <w:rPr>
          <w:bCs/>
          <w:i/>
          <w:iCs/>
        </w:rPr>
        <w:t>Second set of supplemental tables for CCSD's Disability Information Sheet #3, 1993, 1995, 1998): Percent not in the labor at any point during the year (1993, 1995, 1998), persons with and without disabilities, by age and highest level of education attained (not enrolled as full time students).</w:t>
      </w:r>
      <w:r w:rsidRPr="00B567D4">
        <w:rPr>
          <w:bCs/>
        </w:rPr>
        <w:t xml:space="preserve"> Retrieved from </w:t>
      </w:r>
      <w:r w:rsidRPr="00B567D4">
        <w:t>http://www.ccsd.ca/drip/research/supp3b.htm</w:t>
      </w:r>
    </w:p>
    <w:p w:rsidR="00392A0C" w:rsidRPr="00B567D4" w:rsidRDefault="00392A0C" w:rsidP="00392A0C">
      <w:pPr>
        <w:widowControl w:val="0"/>
        <w:spacing w:after="240"/>
        <w:ind w:left="720" w:right="-16" w:hanging="720"/>
        <w:rPr>
          <w:bCs/>
        </w:rPr>
      </w:pPr>
      <w:proofErr w:type="gramStart"/>
      <w:r w:rsidRPr="00B567D4">
        <w:rPr>
          <w:bCs/>
        </w:rPr>
        <w:t>Canadian Council on Social Development (CCSD).</w:t>
      </w:r>
      <w:proofErr w:type="gramEnd"/>
      <w:r w:rsidRPr="00B567D4">
        <w:rPr>
          <w:bCs/>
        </w:rPr>
        <w:t xml:space="preserve"> </w:t>
      </w:r>
      <w:proofErr w:type="gramStart"/>
      <w:r w:rsidRPr="00B567D4">
        <w:rPr>
          <w:bCs/>
        </w:rPr>
        <w:t xml:space="preserve">(2002). </w:t>
      </w:r>
      <w:r w:rsidRPr="00B567D4">
        <w:rPr>
          <w:bCs/>
          <w:i/>
          <w:iCs/>
        </w:rPr>
        <w:t>CCSD's Disability Information Sheet.</w:t>
      </w:r>
      <w:proofErr w:type="gramEnd"/>
      <w:r w:rsidRPr="00B567D4">
        <w:rPr>
          <w:bCs/>
          <w:i/>
          <w:iCs/>
        </w:rPr>
        <w:t xml:space="preserve"> </w:t>
      </w:r>
      <w:proofErr w:type="gramStart"/>
      <w:r w:rsidRPr="00B567D4">
        <w:rPr>
          <w:bCs/>
          <w:i/>
          <w:iCs/>
        </w:rPr>
        <w:t>Number 4.</w:t>
      </w:r>
      <w:proofErr w:type="gramEnd"/>
      <w:r w:rsidRPr="00B567D4">
        <w:rPr>
          <w:bCs/>
        </w:rPr>
        <w:t xml:space="preserve"> Retrieved from http://www.ccsd.ca/drip/research/dis4/index.htm</w:t>
      </w:r>
    </w:p>
    <w:p w:rsidR="00392A0C" w:rsidRPr="00B567D4" w:rsidRDefault="00392A0C" w:rsidP="00392A0C">
      <w:pPr>
        <w:widowControl w:val="0"/>
        <w:spacing w:after="240"/>
        <w:ind w:left="720" w:right="-16" w:hanging="720"/>
        <w:rPr>
          <w:bCs/>
        </w:rPr>
      </w:pPr>
      <w:proofErr w:type="gramStart"/>
      <w:r w:rsidRPr="00B567D4">
        <w:rPr>
          <w:bCs/>
        </w:rPr>
        <w:t>Canadian Council on Social Development (CCSD).</w:t>
      </w:r>
      <w:proofErr w:type="gramEnd"/>
      <w:r w:rsidRPr="00B567D4">
        <w:rPr>
          <w:bCs/>
        </w:rPr>
        <w:t xml:space="preserve"> </w:t>
      </w:r>
      <w:proofErr w:type="gramStart"/>
      <w:r w:rsidRPr="00B567D4">
        <w:rPr>
          <w:bCs/>
        </w:rPr>
        <w:t>(2004). Workers with disabilities and the impact of workplace structures.</w:t>
      </w:r>
      <w:proofErr w:type="gramEnd"/>
      <w:r w:rsidRPr="00B567D4">
        <w:rPr>
          <w:bCs/>
        </w:rPr>
        <w:t xml:space="preserve"> </w:t>
      </w:r>
      <w:proofErr w:type="gramStart"/>
      <w:r w:rsidRPr="00B567D4">
        <w:rPr>
          <w:bCs/>
          <w:i/>
          <w:iCs/>
        </w:rPr>
        <w:t>CCSD's Disability Information Sheet Number 16</w:t>
      </w:r>
      <w:r w:rsidRPr="00B567D4">
        <w:rPr>
          <w:bCs/>
        </w:rPr>
        <w:t>.</w:t>
      </w:r>
      <w:proofErr w:type="gramEnd"/>
      <w:r w:rsidRPr="00B567D4">
        <w:rPr>
          <w:bCs/>
        </w:rPr>
        <w:t xml:space="preserve"> Retrieved from http://www.ccsd.ca/drip/research/drip16/drip16.pdf</w:t>
      </w:r>
    </w:p>
    <w:p w:rsidR="00392A0C" w:rsidRPr="00B567D4" w:rsidRDefault="00392A0C" w:rsidP="00392A0C">
      <w:pPr>
        <w:widowControl w:val="0"/>
        <w:spacing w:after="240"/>
        <w:ind w:left="720" w:right="-16" w:hanging="720"/>
        <w:rPr>
          <w:bCs/>
        </w:rPr>
      </w:pPr>
      <w:proofErr w:type="gramStart"/>
      <w:r w:rsidRPr="00B567D4">
        <w:rPr>
          <w:bCs/>
        </w:rPr>
        <w:t>Co</w:t>
      </w:r>
      <w:r>
        <w:rPr>
          <w:bCs/>
        </w:rPr>
        <w:t>nference Board of Canada.</w:t>
      </w:r>
      <w:proofErr w:type="gramEnd"/>
      <w:r>
        <w:rPr>
          <w:bCs/>
        </w:rPr>
        <w:t xml:space="preserve"> (2009</w:t>
      </w:r>
      <w:r w:rsidRPr="00B567D4">
        <w:rPr>
          <w:bCs/>
        </w:rPr>
        <w:t xml:space="preserve">). </w:t>
      </w:r>
      <w:r w:rsidRPr="00B567D4">
        <w:rPr>
          <w:bCs/>
          <w:i/>
          <w:iCs/>
        </w:rPr>
        <w:t>Education and skills: University completion</w:t>
      </w:r>
      <w:r w:rsidRPr="00B567D4">
        <w:rPr>
          <w:bCs/>
        </w:rPr>
        <w:t>. Retrieved</w:t>
      </w:r>
      <w:r>
        <w:rPr>
          <w:bCs/>
        </w:rPr>
        <w:t xml:space="preserve"> </w:t>
      </w:r>
      <w:r w:rsidRPr="00B567D4">
        <w:rPr>
          <w:bCs/>
        </w:rPr>
        <w:t>from http://www.conferenceboard.ca/HCP/Details/education/university-completion.aspx</w:t>
      </w:r>
    </w:p>
    <w:p w:rsidR="00392A0C" w:rsidRPr="00B567D4" w:rsidRDefault="00392A0C" w:rsidP="00392A0C">
      <w:pPr>
        <w:widowControl w:val="0"/>
        <w:autoSpaceDE w:val="0"/>
        <w:spacing w:after="240"/>
        <w:ind w:left="720" w:right="-16" w:hanging="720"/>
        <w:rPr>
          <w:bCs/>
          <w:lang w:val="fr-CA"/>
        </w:rPr>
      </w:pPr>
      <w:r w:rsidRPr="00B567D4">
        <w:rPr>
          <w:bCs/>
          <w:lang w:val="fr-CA"/>
        </w:rPr>
        <w:t xml:space="preserve">Dugas, L., &amp; Guay, C. (2007). </w:t>
      </w:r>
      <w:r w:rsidRPr="00B567D4">
        <w:rPr>
          <w:bCs/>
          <w:i/>
          <w:iCs/>
          <w:lang w:val="fr-CA"/>
        </w:rPr>
        <w:t>La participation sociale des personnes handicapées au Québec : le travail. Proposition d’une politique gouvernementale pour la participation sociale des personnes handicapées</w:t>
      </w:r>
      <w:r>
        <w:rPr>
          <w:bCs/>
          <w:i/>
          <w:iCs/>
          <w:lang w:val="fr-CA"/>
        </w:rPr>
        <w:t xml:space="preserve"> [</w:t>
      </w:r>
      <w:r w:rsidRPr="005F1A0B">
        <w:rPr>
          <w:bCs/>
          <w:i/>
        </w:rPr>
        <w:t xml:space="preserve">Social participation of people with disabilities in Quebec: In the workplace. </w:t>
      </w:r>
      <w:proofErr w:type="gramStart"/>
      <w:r w:rsidRPr="005F1A0B">
        <w:rPr>
          <w:bCs/>
          <w:i/>
        </w:rPr>
        <w:t>Proposition of a government policy for the social participat</w:t>
      </w:r>
      <w:r>
        <w:rPr>
          <w:bCs/>
          <w:i/>
        </w:rPr>
        <w:t>ion of people with disabilities]</w:t>
      </w:r>
      <w:r w:rsidRPr="00B567D4">
        <w:rPr>
          <w:bCs/>
          <w:lang w:val="fr-CA"/>
        </w:rPr>
        <w:t>.</w:t>
      </w:r>
      <w:proofErr w:type="gramEnd"/>
      <w:r w:rsidRPr="00B567D4">
        <w:rPr>
          <w:bCs/>
          <w:lang w:val="fr-CA"/>
        </w:rPr>
        <w:t xml:space="preserve"> Québec: Office des Personnes Handicapées du Québec (OPHQ), Canada. </w:t>
      </w:r>
      <w:proofErr w:type="spellStart"/>
      <w:r w:rsidRPr="00B567D4">
        <w:rPr>
          <w:bCs/>
          <w:lang w:val="fr-CA"/>
        </w:rPr>
        <w:t>Retrieved</w:t>
      </w:r>
      <w:proofErr w:type="spellEnd"/>
      <w:r w:rsidRPr="00B567D4">
        <w:rPr>
          <w:bCs/>
          <w:lang w:val="fr-CA"/>
        </w:rPr>
        <w:t xml:space="preserve"> </w:t>
      </w:r>
      <w:proofErr w:type="spellStart"/>
      <w:r w:rsidRPr="00B567D4">
        <w:rPr>
          <w:bCs/>
          <w:lang w:val="fr-CA"/>
        </w:rPr>
        <w:t>from</w:t>
      </w:r>
      <w:proofErr w:type="spellEnd"/>
      <w:r w:rsidRPr="00B567D4">
        <w:rPr>
          <w:bCs/>
          <w:lang w:val="fr-CA"/>
        </w:rPr>
        <w:t xml:space="preserve"> http://collections.banq.qc.ca/ark:/52327/bs1762553 </w:t>
      </w:r>
    </w:p>
    <w:p w:rsidR="00392A0C" w:rsidRPr="00B567D4" w:rsidRDefault="00392A0C" w:rsidP="00392A0C">
      <w:pPr>
        <w:widowControl w:val="0"/>
        <w:numPr>
          <w:ins w:id="5" w:author="Hamilton Library User" w:date="2012-12-13T17:19:00Z"/>
        </w:numPr>
        <w:autoSpaceDE w:val="0"/>
        <w:spacing w:after="240"/>
        <w:ind w:left="720" w:right="-16" w:hanging="720"/>
        <w:rPr>
          <w:bCs/>
        </w:rPr>
      </w:pPr>
      <w:r w:rsidRPr="00B567D4">
        <w:rPr>
          <w:bCs/>
          <w:lang w:val="fr-CA"/>
        </w:rPr>
        <w:t xml:space="preserve">Dumont, C. (2003). </w:t>
      </w:r>
      <w:r w:rsidRPr="00B567D4">
        <w:rPr>
          <w:bCs/>
          <w:i/>
          <w:iCs/>
          <w:lang w:val="fr-CA"/>
        </w:rPr>
        <w:t xml:space="preserve">L'identification des facteurs qui vont favoriser la participation sociale des adultes présentant des séquelles de traumatisme </w:t>
      </w:r>
      <w:proofErr w:type="spellStart"/>
      <w:r w:rsidRPr="00B567D4">
        <w:rPr>
          <w:bCs/>
          <w:i/>
          <w:iCs/>
          <w:lang w:val="fr-CA"/>
        </w:rPr>
        <w:t>cranio</w:t>
      </w:r>
      <w:proofErr w:type="spellEnd"/>
      <w:r w:rsidRPr="00B567D4">
        <w:rPr>
          <w:bCs/>
          <w:i/>
          <w:iCs/>
          <w:lang w:val="fr-CA"/>
        </w:rPr>
        <w:t>-cérébral</w:t>
      </w:r>
      <w:r>
        <w:rPr>
          <w:bCs/>
          <w:i/>
          <w:iCs/>
          <w:lang w:val="fr-CA"/>
        </w:rPr>
        <w:t xml:space="preserve"> [</w:t>
      </w:r>
      <w:r w:rsidRPr="005F1A0B">
        <w:rPr>
          <w:bCs/>
          <w:i/>
        </w:rPr>
        <w:t xml:space="preserve">Identification of </w:t>
      </w:r>
      <w:r>
        <w:rPr>
          <w:bCs/>
          <w:i/>
        </w:rPr>
        <w:t xml:space="preserve"> the </w:t>
      </w:r>
      <w:proofErr w:type="spellStart"/>
      <w:r w:rsidRPr="005F1A0B">
        <w:rPr>
          <w:bCs/>
          <w:i/>
        </w:rPr>
        <w:t>factors</w:t>
      </w:r>
      <w:r>
        <w:rPr>
          <w:bCs/>
          <w:i/>
        </w:rPr>
        <w:t>that</w:t>
      </w:r>
      <w:proofErr w:type="spellEnd"/>
      <w:r>
        <w:rPr>
          <w:bCs/>
          <w:i/>
        </w:rPr>
        <w:t xml:space="preserve"> </w:t>
      </w:r>
      <w:r w:rsidRPr="005F1A0B">
        <w:rPr>
          <w:bCs/>
          <w:i/>
        </w:rPr>
        <w:t xml:space="preserve">  facilitate social participation of adults with sequels due to traumatic brain injury</w:t>
      </w:r>
      <w:r>
        <w:rPr>
          <w:bCs/>
        </w:rPr>
        <w:t>]</w:t>
      </w:r>
      <w:r w:rsidRPr="00B567D4">
        <w:rPr>
          <w:bCs/>
          <w:i/>
          <w:iCs/>
          <w:lang w:val="fr-CA"/>
        </w:rPr>
        <w:t xml:space="preserve">. </w:t>
      </w:r>
      <w:r w:rsidRPr="00B567D4">
        <w:rPr>
          <w:bCs/>
        </w:rPr>
        <w:t xml:space="preserve">Thesis, </w:t>
      </w:r>
      <w:proofErr w:type="spellStart"/>
      <w:r w:rsidRPr="00B567D4">
        <w:rPr>
          <w:bCs/>
        </w:rPr>
        <w:t>Université</w:t>
      </w:r>
      <w:proofErr w:type="spellEnd"/>
      <w:r w:rsidRPr="00B567D4">
        <w:rPr>
          <w:bCs/>
        </w:rPr>
        <w:t xml:space="preserve"> Laval, Retrieved from http://www.theses.ulaval.ca/2003/21106/21106.html</w:t>
      </w:r>
    </w:p>
    <w:p w:rsidR="00392A0C" w:rsidRPr="00B567D4" w:rsidRDefault="00392A0C" w:rsidP="00392A0C">
      <w:pPr>
        <w:widowControl w:val="0"/>
        <w:spacing w:after="240"/>
        <w:ind w:left="720" w:right="-16" w:hanging="720"/>
        <w:rPr>
          <w:bCs/>
        </w:rPr>
      </w:pPr>
      <w:proofErr w:type="gramStart"/>
      <w:r w:rsidRPr="00B567D4">
        <w:rPr>
          <w:bCs/>
        </w:rPr>
        <w:t>Federal/Provincial/Territorial Social Services Ministers.</w:t>
      </w:r>
      <w:proofErr w:type="gramEnd"/>
      <w:r w:rsidRPr="00B567D4">
        <w:rPr>
          <w:bCs/>
        </w:rPr>
        <w:t xml:space="preserve"> (1998). </w:t>
      </w:r>
      <w:proofErr w:type="gramStart"/>
      <w:r w:rsidRPr="00B567D4">
        <w:rPr>
          <w:bCs/>
          <w:i/>
        </w:rPr>
        <w:t>In</w:t>
      </w:r>
      <w:proofErr w:type="gramEnd"/>
      <w:r w:rsidRPr="00B567D4">
        <w:rPr>
          <w:bCs/>
          <w:i/>
        </w:rPr>
        <w:t xml:space="preserve"> unison: A Canadian approach to disability issues - A Vision Paper.</w:t>
      </w:r>
      <w:r w:rsidRPr="00B567D4">
        <w:rPr>
          <w:bCs/>
        </w:rPr>
        <w:t xml:space="preserve"> </w:t>
      </w:r>
      <w:smartTag w:uri="urn:schemas-microsoft-com:office:smarttags" w:element="City">
        <w:r w:rsidRPr="00B567D4">
          <w:rPr>
            <w:bCs/>
          </w:rPr>
          <w:t>Hull</w:t>
        </w:r>
      </w:smartTag>
      <w:r w:rsidRPr="00B567D4">
        <w:rPr>
          <w:bCs/>
        </w:rPr>
        <w:t xml:space="preserve">, </w:t>
      </w:r>
      <w:smartTag w:uri="urn:schemas-microsoft-com:office:smarttags" w:element="State">
        <w:r w:rsidRPr="00B567D4">
          <w:rPr>
            <w:bCs/>
          </w:rPr>
          <w:t>Quebec</w:t>
        </w:r>
      </w:smartTag>
      <w:r w:rsidRPr="00B567D4">
        <w:rPr>
          <w:bCs/>
        </w:rPr>
        <w:t xml:space="preserve">, </w:t>
      </w:r>
      <w:smartTag w:uri="urn:schemas-microsoft-com:office:smarttags" w:element="country-region">
        <w:r w:rsidRPr="00B567D4">
          <w:rPr>
            <w:bCs/>
          </w:rPr>
          <w:t>Canada</w:t>
        </w:r>
      </w:smartTag>
      <w:r w:rsidRPr="00B567D4">
        <w:rPr>
          <w:bCs/>
        </w:rPr>
        <w:t xml:space="preserve">: Human Resources Development </w:t>
      </w:r>
      <w:smartTag w:uri="urn:schemas-microsoft-com:office:smarttags" w:element="country-region">
        <w:smartTag w:uri="urn:schemas-microsoft-com:office:smarttags" w:element="place">
          <w:r w:rsidRPr="00B567D4">
            <w:rPr>
              <w:bCs/>
            </w:rPr>
            <w:t>Canada</w:t>
          </w:r>
        </w:smartTag>
      </w:smartTag>
      <w:r w:rsidRPr="00B567D4">
        <w:rPr>
          <w:bCs/>
        </w:rPr>
        <w:t>. Cat. No.: SP-113-10-98E Retrieved, from http://www.ccdonline.ca/en/socialpolicy/poverty-citizenship/income-security-reform/in-unison</w:t>
      </w:r>
    </w:p>
    <w:p w:rsidR="00392A0C" w:rsidRPr="00B567D4" w:rsidRDefault="00392A0C" w:rsidP="00392A0C">
      <w:pPr>
        <w:widowControl w:val="0"/>
        <w:spacing w:after="240"/>
        <w:ind w:left="720" w:right="-16" w:hanging="720"/>
        <w:rPr>
          <w:bCs/>
        </w:rPr>
      </w:pPr>
      <w:proofErr w:type="spellStart"/>
      <w:proofErr w:type="gramStart"/>
      <w:r w:rsidRPr="00B567D4">
        <w:rPr>
          <w:bCs/>
        </w:rPr>
        <w:t>Fichten</w:t>
      </w:r>
      <w:proofErr w:type="spellEnd"/>
      <w:r w:rsidRPr="00B567D4">
        <w:rPr>
          <w:bCs/>
        </w:rPr>
        <w:t xml:space="preserve">, C. S., Asuncion, J. V., </w:t>
      </w:r>
      <w:proofErr w:type="spellStart"/>
      <w:r w:rsidRPr="00B567D4">
        <w:rPr>
          <w:bCs/>
        </w:rPr>
        <w:t>Barile</w:t>
      </w:r>
      <w:proofErr w:type="spellEnd"/>
      <w:r w:rsidRPr="00B567D4">
        <w:rPr>
          <w:bCs/>
        </w:rPr>
        <w:t xml:space="preserve">, M., </w:t>
      </w:r>
      <w:proofErr w:type="spellStart"/>
      <w:r w:rsidRPr="00B567D4">
        <w:rPr>
          <w:bCs/>
        </w:rPr>
        <w:t>Robillard</w:t>
      </w:r>
      <w:proofErr w:type="spellEnd"/>
      <w:r w:rsidRPr="00B567D4">
        <w:rPr>
          <w:bCs/>
        </w:rPr>
        <w:t xml:space="preserve">, C., </w:t>
      </w:r>
      <w:proofErr w:type="spellStart"/>
      <w:r w:rsidRPr="00B567D4">
        <w:rPr>
          <w:bCs/>
        </w:rPr>
        <w:t>Fossey</w:t>
      </w:r>
      <w:proofErr w:type="spellEnd"/>
      <w:r w:rsidRPr="00B567D4">
        <w:rPr>
          <w:bCs/>
        </w:rPr>
        <w:t>, M.E., &amp; Lamb, D. (2003).</w:t>
      </w:r>
      <w:proofErr w:type="gramEnd"/>
      <w:r w:rsidRPr="00B567D4">
        <w:rPr>
          <w:bCs/>
        </w:rPr>
        <w:t xml:space="preserve"> Canadian postsecondary students with disabilities</w:t>
      </w:r>
      <w:r w:rsidRPr="00B567D4">
        <w:rPr>
          <w:rStyle w:val="DefaultParagraphFo"/>
          <w:bCs/>
        </w:rPr>
        <w:t xml:space="preserve">: Where are they? </w:t>
      </w:r>
      <w:r w:rsidRPr="00B567D4">
        <w:rPr>
          <w:bCs/>
        </w:rPr>
        <w:t xml:space="preserve">Canadian Journal of </w:t>
      </w:r>
      <w:r w:rsidRPr="00B567D4">
        <w:rPr>
          <w:bCs/>
          <w:i/>
          <w:iCs/>
        </w:rPr>
        <w:t>Higher Education, 33</w:t>
      </w:r>
      <w:r w:rsidRPr="00B567D4">
        <w:rPr>
          <w:bCs/>
        </w:rPr>
        <w:t>(3), 71-114.</w:t>
      </w:r>
    </w:p>
    <w:p w:rsidR="00392A0C" w:rsidRPr="00B567D4" w:rsidRDefault="00392A0C" w:rsidP="00392A0C">
      <w:pPr>
        <w:widowControl w:val="0"/>
        <w:spacing w:after="240"/>
        <w:ind w:left="720" w:right="-16" w:hanging="720"/>
        <w:rPr>
          <w:bCs/>
        </w:rPr>
      </w:pPr>
      <w:proofErr w:type="spellStart"/>
      <w:r w:rsidRPr="00B567D4">
        <w:rPr>
          <w:bCs/>
          <w:lang w:val="fr-CA"/>
        </w:rPr>
        <w:t>Fichten</w:t>
      </w:r>
      <w:proofErr w:type="spellEnd"/>
      <w:r w:rsidRPr="00B567D4">
        <w:rPr>
          <w:bCs/>
          <w:lang w:val="fr-CA"/>
        </w:rPr>
        <w:t xml:space="preserve">, C.S., Bourdon, C.V., </w:t>
      </w:r>
      <w:proofErr w:type="spellStart"/>
      <w:r w:rsidRPr="00B567D4">
        <w:rPr>
          <w:bCs/>
          <w:lang w:val="fr-CA"/>
        </w:rPr>
        <w:t>Creti</w:t>
      </w:r>
      <w:proofErr w:type="spellEnd"/>
      <w:r w:rsidRPr="00B567D4">
        <w:rPr>
          <w:bCs/>
          <w:lang w:val="fr-CA"/>
        </w:rPr>
        <w:t xml:space="preserve">, L., &amp; </w:t>
      </w:r>
      <w:proofErr w:type="spellStart"/>
      <w:r w:rsidRPr="00B567D4">
        <w:rPr>
          <w:bCs/>
          <w:lang w:val="fr-CA"/>
        </w:rPr>
        <w:t>Martos</w:t>
      </w:r>
      <w:proofErr w:type="spellEnd"/>
      <w:r w:rsidRPr="00B567D4">
        <w:rPr>
          <w:bCs/>
          <w:lang w:val="fr-CA"/>
        </w:rPr>
        <w:t xml:space="preserve">, J.G. (1987). </w:t>
      </w:r>
      <w:r w:rsidRPr="00B567D4">
        <w:rPr>
          <w:bCs/>
        </w:rPr>
        <w:t xml:space="preserve">Facilitation of teaching and learning: What professors, students with a physical disability and institutions of higher </w:t>
      </w:r>
      <w:r w:rsidRPr="00B567D4">
        <w:rPr>
          <w:bCs/>
        </w:rPr>
        <w:lastRenderedPageBreak/>
        <w:t xml:space="preserve">education can </w:t>
      </w:r>
      <w:proofErr w:type="gramStart"/>
      <w:r w:rsidRPr="00B567D4">
        <w:rPr>
          <w:bCs/>
        </w:rPr>
        <w:t>do.</w:t>
      </w:r>
      <w:proofErr w:type="gramEnd"/>
      <w:r w:rsidRPr="00B567D4">
        <w:rPr>
          <w:bCs/>
        </w:rPr>
        <w:t xml:space="preserve"> </w:t>
      </w:r>
      <w:proofErr w:type="spellStart"/>
      <w:proofErr w:type="gramStart"/>
      <w:r w:rsidRPr="00B567D4">
        <w:rPr>
          <w:bCs/>
          <w:i/>
        </w:rPr>
        <w:t>Natcon</w:t>
      </w:r>
      <w:proofErr w:type="spellEnd"/>
      <w:r w:rsidRPr="00B567D4">
        <w:rPr>
          <w:bCs/>
          <w:i/>
        </w:rPr>
        <w:t>, 14</w:t>
      </w:r>
      <w:r w:rsidRPr="00B567D4">
        <w:rPr>
          <w:bCs/>
        </w:rPr>
        <w:t>, 45</w:t>
      </w:r>
      <w:r w:rsidRPr="00B567D4">
        <w:rPr>
          <w:bCs/>
        </w:rPr>
        <w:noBreakHyphen/>
        <w:t>69.</w:t>
      </w:r>
      <w:proofErr w:type="gramEnd"/>
      <w:r w:rsidRPr="00B567D4">
        <w:rPr>
          <w:bCs/>
        </w:rPr>
        <w:t xml:space="preserve"> </w:t>
      </w:r>
    </w:p>
    <w:p w:rsidR="00392A0C" w:rsidRPr="00B567D4" w:rsidRDefault="00392A0C" w:rsidP="00392A0C">
      <w:pPr>
        <w:widowControl w:val="0"/>
        <w:spacing w:after="240"/>
        <w:ind w:left="720" w:right="-16" w:hanging="720"/>
        <w:rPr>
          <w:bCs/>
        </w:rPr>
      </w:pPr>
      <w:proofErr w:type="spellStart"/>
      <w:r w:rsidRPr="00B567D4">
        <w:rPr>
          <w:bCs/>
        </w:rPr>
        <w:t>Fichten</w:t>
      </w:r>
      <w:proofErr w:type="spellEnd"/>
      <w:r w:rsidRPr="00B567D4">
        <w:rPr>
          <w:bCs/>
        </w:rPr>
        <w:t xml:space="preserve">, C.S., Jorgensen, S., </w:t>
      </w:r>
      <w:smartTag w:uri="urn:schemas-microsoft-com:office:smarttags" w:element="place">
        <w:r w:rsidRPr="00B567D4">
          <w:rPr>
            <w:bCs/>
          </w:rPr>
          <w:t>Havel</w:t>
        </w:r>
      </w:smartTag>
      <w:r w:rsidRPr="00B567D4">
        <w:rPr>
          <w:bCs/>
        </w:rPr>
        <w:t xml:space="preserve">, A., &amp; </w:t>
      </w:r>
      <w:proofErr w:type="spellStart"/>
      <w:r w:rsidRPr="00B567D4">
        <w:rPr>
          <w:bCs/>
        </w:rPr>
        <w:t>Barile</w:t>
      </w:r>
      <w:proofErr w:type="spellEnd"/>
      <w:r w:rsidRPr="00B567D4">
        <w:rPr>
          <w:bCs/>
        </w:rPr>
        <w:t xml:space="preserve">, M. (2006). </w:t>
      </w:r>
      <w:r w:rsidRPr="0045782E">
        <w:rPr>
          <w:rStyle w:val="Strong"/>
          <w:i/>
          <w:iCs/>
        </w:rPr>
        <w:t>College students with disabilities: Their future and success</w:t>
      </w:r>
      <w:r w:rsidRPr="0045782E">
        <w:rPr>
          <w:rStyle w:val="Strong"/>
        </w:rPr>
        <w:t>.</w:t>
      </w:r>
      <w:r w:rsidRPr="0045782E">
        <w:rPr>
          <w:b/>
          <w:bCs/>
        </w:rPr>
        <w:t xml:space="preserve"> </w:t>
      </w:r>
      <w:r w:rsidRPr="00B567D4">
        <w:rPr>
          <w:bCs/>
        </w:rPr>
        <w:t xml:space="preserve">Final report presented to FQRSC. Montréal: </w:t>
      </w:r>
      <w:proofErr w:type="spellStart"/>
      <w:r w:rsidRPr="00B567D4">
        <w:rPr>
          <w:bCs/>
        </w:rPr>
        <w:t>Adaptech</w:t>
      </w:r>
      <w:proofErr w:type="spellEnd"/>
      <w:r w:rsidRPr="00B567D4">
        <w:rPr>
          <w:bCs/>
        </w:rPr>
        <w:t xml:space="preserve"> Research Network, </w:t>
      </w:r>
      <w:smartTag w:uri="urn:schemas-microsoft-com:office:smarttags" w:element="place">
        <w:smartTag w:uri="urn:schemas-microsoft-com:office:smarttags" w:element="PlaceName">
          <w:r w:rsidRPr="00B567D4">
            <w:rPr>
              <w:bCs/>
            </w:rPr>
            <w:t>Dawson</w:t>
          </w:r>
        </w:smartTag>
        <w:r w:rsidRPr="00B567D4">
          <w:rPr>
            <w:bCs/>
          </w:rPr>
          <w:t xml:space="preserve"> </w:t>
        </w:r>
        <w:smartTag w:uri="urn:schemas-microsoft-com:office:smarttags" w:element="PlaceType">
          <w:r w:rsidRPr="00B567D4">
            <w:rPr>
              <w:bCs/>
            </w:rPr>
            <w:t>College</w:t>
          </w:r>
        </w:smartTag>
      </w:smartTag>
      <w:r w:rsidRPr="00B567D4">
        <w:rPr>
          <w:bCs/>
        </w:rPr>
        <w:t xml:space="preserve">. </w:t>
      </w:r>
      <w:proofErr w:type="gramStart"/>
      <w:r w:rsidRPr="00B567D4">
        <w:rPr>
          <w:bCs/>
        </w:rPr>
        <w:t>(ERIC Education Resources Information No.</w:t>
      </w:r>
      <w:proofErr w:type="gramEnd"/>
      <w:r w:rsidRPr="00B567D4">
        <w:rPr>
          <w:bCs/>
        </w:rPr>
        <w:t xml:space="preserve"> </w:t>
      </w:r>
      <w:proofErr w:type="gramStart"/>
      <w:r w:rsidRPr="00B567D4">
        <w:rPr>
          <w:bCs/>
        </w:rPr>
        <w:t>ED 491 585).</w:t>
      </w:r>
      <w:proofErr w:type="gramEnd"/>
    </w:p>
    <w:p w:rsidR="00392A0C" w:rsidRPr="00B567D4" w:rsidRDefault="00392A0C" w:rsidP="00392A0C">
      <w:pPr>
        <w:widowControl w:val="0"/>
        <w:spacing w:after="240"/>
        <w:ind w:left="720" w:right="-16" w:hanging="720"/>
        <w:rPr>
          <w:bCs/>
        </w:rPr>
      </w:pPr>
      <w:proofErr w:type="gramStart"/>
      <w:r w:rsidRPr="00B567D4">
        <w:rPr>
          <w:bCs/>
        </w:rPr>
        <w:t>Government of Canada.</w:t>
      </w:r>
      <w:proofErr w:type="gramEnd"/>
      <w:r w:rsidRPr="00B567D4">
        <w:rPr>
          <w:bCs/>
        </w:rPr>
        <w:t xml:space="preserve"> </w:t>
      </w:r>
      <w:proofErr w:type="gramStart"/>
      <w:r w:rsidRPr="00B567D4">
        <w:rPr>
          <w:bCs/>
        </w:rPr>
        <w:t>(1996, October).</w:t>
      </w:r>
      <w:proofErr w:type="gramEnd"/>
      <w:r w:rsidRPr="00B567D4">
        <w:rPr>
          <w:bCs/>
        </w:rPr>
        <w:t xml:space="preserve"> </w:t>
      </w:r>
      <w:r w:rsidRPr="00B567D4">
        <w:rPr>
          <w:bCs/>
          <w:i/>
          <w:iCs/>
        </w:rPr>
        <w:t>Equal citizenship for Canadians with disabilities: The will to act: Federal Task Force on disability issues</w:t>
      </w:r>
      <w:r w:rsidRPr="00B567D4">
        <w:rPr>
          <w:bCs/>
        </w:rPr>
        <w:t xml:space="preserve">. </w:t>
      </w:r>
      <w:smartTag w:uri="urn:schemas-microsoft-com:office:smarttags" w:element="City">
        <w:r w:rsidRPr="00B567D4">
          <w:rPr>
            <w:bCs/>
          </w:rPr>
          <w:t>Ottawa</w:t>
        </w:r>
      </w:smartTag>
      <w:r w:rsidRPr="00B567D4">
        <w:rPr>
          <w:bCs/>
        </w:rPr>
        <w:t xml:space="preserve">: Minister of Public Works and Government Services, </w:t>
      </w:r>
      <w:smartTag w:uri="urn:schemas-microsoft-com:office:smarttags" w:element="country-region">
        <w:smartTag w:uri="urn:schemas-microsoft-com:office:smarttags" w:element="place">
          <w:r w:rsidRPr="00B567D4">
            <w:rPr>
              <w:bCs/>
            </w:rPr>
            <w:t>Canada</w:t>
          </w:r>
        </w:smartTag>
      </w:smartTag>
      <w:r w:rsidRPr="00B567D4">
        <w:rPr>
          <w:bCs/>
        </w:rPr>
        <w:t>.</w:t>
      </w:r>
    </w:p>
    <w:p w:rsidR="00392A0C" w:rsidRPr="00B567D4" w:rsidRDefault="00392A0C" w:rsidP="00392A0C">
      <w:pPr>
        <w:widowControl w:val="0"/>
        <w:spacing w:after="240"/>
        <w:ind w:left="720" w:right="-270" w:hanging="720"/>
        <w:rPr>
          <w:bCs/>
        </w:rPr>
      </w:pPr>
      <w:proofErr w:type="spellStart"/>
      <w:proofErr w:type="gramStart"/>
      <w:r w:rsidRPr="00B567D4">
        <w:rPr>
          <w:bCs/>
        </w:rPr>
        <w:t>Hainard</w:t>
      </w:r>
      <w:proofErr w:type="spellEnd"/>
      <w:r w:rsidRPr="00B567D4">
        <w:rPr>
          <w:bCs/>
        </w:rPr>
        <w:t>, F. (2003).</w:t>
      </w:r>
      <w:proofErr w:type="gramEnd"/>
      <w:r w:rsidRPr="00B567D4">
        <w:rPr>
          <w:bCs/>
        </w:rPr>
        <w:t xml:space="preserve"> </w:t>
      </w:r>
      <w:r w:rsidRPr="00B567D4">
        <w:rPr>
          <w:bCs/>
          <w:i/>
          <w:iCs/>
          <w:lang w:val="fr-CA"/>
        </w:rPr>
        <w:t>Mécanismes d'intégration et d'exclusion sociale par le travail dans un environnement économique et social en mutation</w:t>
      </w:r>
      <w:r>
        <w:rPr>
          <w:bCs/>
          <w:i/>
          <w:iCs/>
          <w:lang w:val="fr-CA"/>
        </w:rPr>
        <w:t xml:space="preserve"> [</w:t>
      </w:r>
      <w:proofErr w:type="spellStart"/>
      <w:r w:rsidRPr="00B567D4">
        <w:rPr>
          <w:bCs/>
          <w:i/>
          <w:iCs/>
          <w:lang w:val="fr-CA"/>
        </w:rPr>
        <w:t>Mechanisms</w:t>
      </w:r>
      <w:proofErr w:type="spellEnd"/>
      <w:r w:rsidRPr="00B567D4">
        <w:rPr>
          <w:bCs/>
          <w:i/>
          <w:iCs/>
          <w:lang w:val="fr-CA"/>
        </w:rPr>
        <w:t xml:space="preserve"> of </w:t>
      </w:r>
      <w:proofErr w:type="spellStart"/>
      <w:r w:rsidRPr="00B567D4">
        <w:rPr>
          <w:bCs/>
          <w:i/>
          <w:iCs/>
          <w:lang w:val="fr-CA"/>
        </w:rPr>
        <w:t>integration</w:t>
      </w:r>
      <w:proofErr w:type="spellEnd"/>
      <w:r w:rsidRPr="00B567D4">
        <w:rPr>
          <w:bCs/>
          <w:i/>
          <w:iCs/>
          <w:lang w:val="fr-CA"/>
        </w:rPr>
        <w:t xml:space="preserve"> and exclusion </w:t>
      </w:r>
      <w:proofErr w:type="spellStart"/>
      <w:r w:rsidRPr="00B567D4">
        <w:rPr>
          <w:bCs/>
          <w:i/>
          <w:iCs/>
          <w:lang w:val="fr-CA"/>
        </w:rPr>
        <w:t>through</w:t>
      </w:r>
      <w:proofErr w:type="spellEnd"/>
      <w:r w:rsidRPr="00B567D4">
        <w:rPr>
          <w:bCs/>
          <w:i/>
          <w:iCs/>
          <w:lang w:val="fr-CA"/>
        </w:rPr>
        <w:t xml:space="preserve"> </w:t>
      </w:r>
      <w:proofErr w:type="spellStart"/>
      <w:r w:rsidRPr="00B567D4">
        <w:rPr>
          <w:bCs/>
          <w:i/>
          <w:iCs/>
          <w:lang w:val="fr-CA"/>
        </w:rPr>
        <w:t>work</w:t>
      </w:r>
      <w:proofErr w:type="spellEnd"/>
      <w:r w:rsidRPr="00B567D4">
        <w:rPr>
          <w:bCs/>
          <w:i/>
          <w:iCs/>
          <w:lang w:val="fr-CA"/>
        </w:rPr>
        <w:t xml:space="preserve"> in a </w:t>
      </w:r>
      <w:proofErr w:type="spellStart"/>
      <w:r w:rsidRPr="00B567D4">
        <w:rPr>
          <w:bCs/>
          <w:i/>
          <w:iCs/>
          <w:lang w:val="fr-CA"/>
        </w:rPr>
        <w:t>changing</w:t>
      </w:r>
      <w:proofErr w:type="spellEnd"/>
      <w:r w:rsidRPr="00B567D4">
        <w:rPr>
          <w:bCs/>
          <w:i/>
          <w:iCs/>
          <w:lang w:val="fr-CA"/>
        </w:rPr>
        <w:t xml:space="preserve"> </w:t>
      </w:r>
      <w:proofErr w:type="spellStart"/>
      <w:r w:rsidRPr="00B567D4">
        <w:rPr>
          <w:bCs/>
          <w:i/>
          <w:iCs/>
          <w:lang w:val="fr-CA"/>
        </w:rPr>
        <w:t>economic</w:t>
      </w:r>
      <w:proofErr w:type="spellEnd"/>
      <w:r w:rsidRPr="00B567D4">
        <w:rPr>
          <w:bCs/>
          <w:i/>
          <w:iCs/>
          <w:lang w:val="fr-CA"/>
        </w:rPr>
        <w:t xml:space="preserve"> and social </w:t>
      </w:r>
      <w:proofErr w:type="spellStart"/>
      <w:r w:rsidRPr="00B567D4">
        <w:rPr>
          <w:bCs/>
          <w:i/>
          <w:iCs/>
          <w:lang w:val="fr-CA"/>
        </w:rPr>
        <w:t>environment</w:t>
      </w:r>
      <w:proofErr w:type="spellEnd"/>
      <w:r>
        <w:rPr>
          <w:bCs/>
          <w:i/>
          <w:iCs/>
          <w:lang w:val="fr-CA"/>
        </w:rPr>
        <w:t>]</w:t>
      </w:r>
      <w:r w:rsidRPr="00B567D4">
        <w:rPr>
          <w:bCs/>
          <w:i/>
          <w:iCs/>
          <w:lang w:val="fr-CA"/>
        </w:rPr>
        <w:t xml:space="preserve">: Résumé des principaux résultats </w:t>
      </w:r>
      <w:r>
        <w:rPr>
          <w:bCs/>
          <w:i/>
          <w:iCs/>
          <w:lang w:val="fr-CA"/>
        </w:rPr>
        <w:t>[</w:t>
      </w:r>
      <w:proofErr w:type="spellStart"/>
      <w:r w:rsidRPr="00B567D4">
        <w:rPr>
          <w:rStyle w:val="textl1"/>
          <w:rFonts w:ascii="Times New Roman" w:hAnsi="Times New Roman" w:cs="Times New Roman"/>
          <w:bCs/>
          <w:i/>
          <w:iCs/>
          <w:sz w:val="24"/>
          <w:szCs w:val="24"/>
          <w:lang w:val="fr-CA"/>
        </w:rPr>
        <w:t>Summary</w:t>
      </w:r>
      <w:proofErr w:type="spellEnd"/>
      <w:r w:rsidRPr="00B567D4">
        <w:rPr>
          <w:rStyle w:val="textl1"/>
          <w:rFonts w:ascii="Times New Roman" w:hAnsi="Times New Roman" w:cs="Times New Roman"/>
          <w:bCs/>
          <w:i/>
          <w:iCs/>
          <w:sz w:val="24"/>
          <w:szCs w:val="24"/>
          <w:lang w:val="fr-CA"/>
        </w:rPr>
        <w:t xml:space="preserve"> of the main </w:t>
      </w:r>
      <w:proofErr w:type="spellStart"/>
      <w:r w:rsidRPr="00B567D4">
        <w:rPr>
          <w:rStyle w:val="textl1"/>
          <w:rFonts w:ascii="Times New Roman" w:hAnsi="Times New Roman" w:cs="Times New Roman"/>
          <w:bCs/>
          <w:i/>
          <w:iCs/>
          <w:sz w:val="24"/>
          <w:szCs w:val="24"/>
          <w:lang w:val="fr-CA"/>
        </w:rPr>
        <w:t>results</w:t>
      </w:r>
      <w:proofErr w:type="spellEnd"/>
      <w:r>
        <w:rPr>
          <w:rStyle w:val="textl1"/>
          <w:rFonts w:ascii="Times New Roman" w:hAnsi="Times New Roman" w:cs="Times New Roman"/>
          <w:bCs/>
          <w:i/>
          <w:iCs/>
          <w:sz w:val="24"/>
          <w:szCs w:val="24"/>
          <w:lang w:val="fr-CA"/>
        </w:rPr>
        <w:t>]</w:t>
      </w:r>
      <w:r w:rsidRPr="00B567D4">
        <w:rPr>
          <w:rStyle w:val="textl1"/>
          <w:rFonts w:ascii="Times New Roman" w:hAnsi="Times New Roman" w:cs="Times New Roman"/>
          <w:bCs/>
          <w:i/>
          <w:iCs/>
          <w:sz w:val="24"/>
          <w:szCs w:val="24"/>
          <w:lang w:val="fr-CA"/>
        </w:rPr>
        <w:t xml:space="preserve">. </w:t>
      </w:r>
      <w:r w:rsidRPr="00B567D4">
        <w:rPr>
          <w:rStyle w:val="textl1"/>
          <w:rFonts w:ascii="Times New Roman" w:hAnsi="Times New Roman" w:cs="Times New Roman"/>
          <w:bCs/>
          <w:sz w:val="24"/>
          <w:szCs w:val="24"/>
        </w:rPr>
        <w:t>Retrieved from http://www.snf.ch/SiteCollectionDocuments/nfp/nfp51/NFP51_Modul4_f.pdf</w:t>
      </w:r>
    </w:p>
    <w:p w:rsidR="00392A0C" w:rsidRPr="00B567D4" w:rsidRDefault="00392A0C" w:rsidP="00392A0C">
      <w:pPr>
        <w:widowControl w:val="0"/>
        <w:spacing w:after="240"/>
        <w:ind w:left="720" w:right="-16" w:hanging="720"/>
        <w:rPr>
          <w:bCs/>
        </w:rPr>
      </w:pPr>
      <w:proofErr w:type="gramStart"/>
      <w:r w:rsidRPr="00B567D4">
        <w:rPr>
          <w:bCs/>
        </w:rPr>
        <w:t xml:space="preserve">Horn, L., &amp; </w:t>
      </w:r>
      <w:proofErr w:type="spellStart"/>
      <w:r w:rsidRPr="00B567D4">
        <w:rPr>
          <w:bCs/>
        </w:rPr>
        <w:t>Berktold</w:t>
      </w:r>
      <w:proofErr w:type="spellEnd"/>
      <w:r w:rsidRPr="00B567D4">
        <w:rPr>
          <w:bCs/>
        </w:rPr>
        <w:t>, J. (1999).</w:t>
      </w:r>
      <w:proofErr w:type="gramEnd"/>
      <w:r w:rsidRPr="00B567D4">
        <w:rPr>
          <w:bCs/>
        </w:rPr>
        <w:t xml:space="preserve"> </w:t>
      </w:r>
      <w:r w:rsidRPr="00B567D4">
        <w:rPr>
          <w:bCs/>
          <w:i/>
          <w:iCs/>
        </w:rPr>
        <w:t>Students with disabilities in postsecondary education: A profile of preparation, participation and outcomes.</w:t>
      </w:r>
      <w:r w:rsidRPr="00B567D4">
        <w:rPr>
          <w:bCs/>
        </w:rPr>
        <w:t xml:space="preserve"> </w:t>
      </w:r>
      <w:proofErr w:type="gramStart"/>
      <w:r w:rsidRPr="00B567D4">
        <w:rPr>
          <w:bCs/>
        </w:rPr>
        <w:t>(NCES 1999-187).</w:t>
      </w:r>
      <w:proofErr w:type="gramEnd"/>
      <w:r w:rsidRPr="00B567D4">
        <w:rPr>
          <w:bCs/>
        </w:rPr>
        <w:t xml:space="preserve"> </w:t>
      </w:r>
      <w:smartTag w:uri="urn:schemas-microsoft-com:office:smarttags" w:element="City">
        <w:r w:rsidRPr="00B567D4">
          <w:rPr>
            <w:bCs/>
          </w:rPr>
          <w:t>Washington</w:t>
        </w:r>
      </w:smartTag>
      <w:r w:rsidRPr="00B567D4">
        <w:rPr>
          <w:bCs/>
        </w:rPr>
        <w:t xml:space="preserve">, </w:t>
      </w:r>
      <w:smartTag w:uri="urn:schemas-microsoft-com:office:smarttags" w:element="State">
        <w:r w:rsidRPr="00B567D4">
          <w:rPr>
            <w:bCs/>
          </w:rPr>
          <w:t>DC</w:t>
        </w:r>
      </w:smartTag>
      <w:r w:rsidRPr="00B567D4">
        <w:rPr>
          <w:bCs/>
        </w:rPr>
        <w:t xml:space="preserve">: </w:t>
      </w:r>
      <w:smartTag w:uri="urn:schemas-microsoft-com:office:smarttags" w:element="country-region">
        <w:r w:rsidRPr="00B567D4">
          <w:rPr>
            <w:bCs/>
          </w:rPr>
          <w:t>U.S.</w:t>
        </w:r>
      </w:smartTag>
      <w:r w:rsidRPr="00B567D4">
        <w:rPr>
          <w:bCs/>
        </w:rPr>
        <w:t xml:space="preserve"> Department of Education - </w:t>
      </w:r>
      <w:smartTag w:uri="urn:schemas-microsoft-com:office:smarttags" w:element="place">
        <w:smartTag w:uri="urn:schemas-microsoft-com:office:smarttags" w:element="PlaceName">
          <w:r w:rsidRPr="00B567D4">
            <w:rPr>
              <w:bCs/>
            </w:rPr>
            <w:t>National</w:t>
          </w:r>
        </w:smartTag>
        <w:r w:rsidRPr="00B567D4">
          <w:rPr>
            <w:bCs/>
          </w:rPr>
          <w:t xml:space="preserve"> </w:t>
        </w:r>
        <w:smartTag w:uri="urn:schemas-microsoft-com:office:smarttags" w:element="PlaceType">
          <w:r w:rsidRPr="00B567D4">
            <w:rPr>
              <w:bCs/>
            </w:rPr>
            <w:t>Center</w:t>
          </w:r>
        </w:smartTag>
      </w:smartTag>
      <w:r w:rsidRPr="00B567D4">
        <w:rPr>
          <w:bCs/>
        </w:rPr>
        <w:t xml:space="preserve"> for Education Statistics.</w:t>
      </w:r>
    </w:p>
    <w:p w:rsidR="00392A0C" w:rsidRPr="00B567D4" w:rsidRDefault="00392A0C" w:rsidP="00392A0C">
      <w:pPr>
        <w:widowControl w:val="0"/>
        <w:spacing w:after="240"/>
        <w:ind w:left="720" w:right="-16" w:hanging="720"/>
        <w:rPr>
          <w:rFonts w:eastAsia="SimSun"/>
          <w:bCs/>
        </w:rPr>
      </w:pPr>
      <w:proofErr w:type="spellStart"/>
      <w:proofErr w:type="gramStart"/>
      <w:r w:rsidRPr="00B567D4">
        <w:rPr>
          <w:bCs/>
        </w:rPr>
        <w:t>Hubka</w:t>
      </w:r>
      <w:proofErr w:type="spellEnd"/>
      <w:r w:rsidRPr="00B567D4">
        <w:rPr>
          <w:bCs/>
        </w:rPr>
        <w:t xml:space="preserve">, D., &amp; </w:t>
      </w:r>
      <w:proofErr w:type="spellStart"/>
      <w:r w:rsidRPr="00B567D4">
        <w:rPr>
          <w:bCs/>
        </w:rPr>
        <w:t>Killean</w:t>
      </w:r>
      <w:proofErr w:type="spellEnd"/>
      <w:r w:rsidRPr="00B567D4">
        <w:rPr>
          <w:bCs/>
        </w:rPr>
        <w:t>, E. (1996).</w:t>
      </w:r>
      <w:proofErr w:type="gramEnd"/>
      <w:r w:rsidRPr="00B567D4">
        <w:rPr>
          <w:bCs/>
        </w:rPr>
        <w:t xml:space="preserve"> </w:t>
      </w:r>
      <w:r w:rsidRPr="00B567D4">
        <w:rPr>
          <w:bCs/>
          <w:i/>
          <w:iCs/>
        </w:rPr>
        <w:t>Employment opportunities for postsecondary students and graduates with disabilities: A national study</w:t>
      </w:r>
      <w:r w:rsidRPr="00B567D4">
        <w:rPr>
          <w:bCs/>
        </w:rPr>
        <w:t xml:space="preserve">. </w:t>
      </w:r>
      <w:smartTag w:uri="urn:schemas-microsoft-com:office:smarttags" w:element="City">
        <w:smartTag w:uri="urn:schemas-microsoft-com:office:smarttags" w:element="place">
          <w:r w:rsidRPr="00B567D4">
            <w:rPr>
              <w:rFonts w:eastAsia="SimSun"/>
              <w:bCs/>
            </w:rPr>
            <w:t>Ottawa</w:t>
          </w:r>
        </w:smartTag>
      </w:smartTag>
      <w:r w:rsidRPr="00B567D4">
        <w:rPr>
          <w:rFonts w:eastAsia="SimSun"/>
          <w:bCs/>
        </w:rPr>
        <w:t>: National Educational Association of Disabled Students.</w:t>
      </w:r>
    </w:p>
    <w:p w:rsidR="00392A0C" w:rsidRDefault="00392A0C" w:rsidP="00392A0C">
      <w:pPr>
        <w:widowControl w:val="0"/>
        <w:spacing w:after="240"/>
        <w:ind w:left="720" w:right="-16" w:hanging="720"/>
      </w:pPr>
      <w:proofErr w:type="gramStart"/>
      <w:r w:rsidRPr="00B567D4">
        <w:rPr>
          <w:bCs/>
        </w:rPr>
        <w:t>Human Resources Development Canada.</w:t>
      </w:r>
      <w:proofErr w:type="gramEnd"/>
      <w:r w:rsidRPr="00B567D4">
        <w:rPr>
          <w:bCs/>
        </w:rPr>
        <w:t xml:space="preserve"> (2003). </w:t>
      </w:r>
      <w:r w:rsidRPr="00B567D4">
        <w:rPr>
          <w:bCs/>
          <w:i/>
          <w:iCs/>
        </w:rPr>
        <w:t xml:space="preserve">Disability in </w:t>
      </w:r>
      <w:smartTag w:uri="urn:schemas-microsoft-com:office:smarttags" w:element="country-region">
        <w:smartTag w:uri="urn:schemas-microsoft-com:office:smarttags" w:element="place">
          <w:r w:rsidRPr="00B567D4">
            <w:rPr>
              <w:bCs/>
              <w:i/>
              <w:iCs/>
            </w:rPr>
            <w:t>Canada</w:t>
          </w:r>
        </w:smartTag>
      </w:smartTag>
      <w:r w:rsidRPr="00B567D4">
        <w:rPr>
          <w:bCs/>
          <w:i/>
          <w:iCs/>
        </w:rPr>
        <w:t>: A 2001 profile</w:t>
      </w:r>
      <w:r w:rsidRPr="00B567D4">
        <w:rPr>
          <w:bCs/>
        </w:rPr>
        <w:t xml:space="preserve">. </w:t>
      </w:r>
      <w:proofErr w:type="gramStart"/>
      <w:r w:rsidRPr="00B567D4">
        <w:rPr>
          <w:bCs/>
        </w:rPr>
        <w:t>Human Resources</w:t>
      </w:r>
      <w:r>
        <w:rPr>
          <w:bCs/>
        </w:rPr>
        <w:t xml:space="preserve"> Development Canada.</w:t>
      </w:r>
      <w:proofErr w:type="gramEnd"/>
      <w:r>
        <w:rPr>
          <w:bCs/>
        </w:rPr>
        <w:t xml:space="preserve"> Retrieved</w:t>
      </w:r>
      <w:r w:rsidRPr="00B567D4">
        <w:rPr>
          <w:bCs/>
        </w:rPr>
        <w:t xml:space="preserve"> from </w:t>
      </w:r>
      <w:r w:rsidRPr="00B567D4">
        <w:t>http://publications.gc.ca/collections/Collection/RH37-4-4-2001E.pdf</w:t>
      </w:r>
      <w:r w:rsidRPr="00B567D4" w:rsidDel="00FC6D34">
        <w:t xml:space="preserve"> </w:t>
      </w:r>
    </w:p>
    <w:p w:rsidR="00392A0C" w:rsidRPr="00B567D4" w:rsidRDefault="00392A0C" w:rsidP="00392A0C">
      <w:pPr>
        <w:widowControl w:val="0"/>
        <w:spacing w:after="240"/>
        <w:ind w:left="720" w:right="-16" w:hanging="720"/>
        <w:rPr>
          <w:bCs/>
          <w:lang w:val="fr-CA"/>
        </w:rPr>
      </w:pPr>
      <w:proofErr w:type="gramStart"/>
      <w:r w:rsidRPr="00B567D4">
        <w:rPr>
          <w:bCs/>
        </w:rPr>
        <w:t xml:space="preserve">Jorgensen, S., </w:t>
      </w:r>
      <w:proofErr w:type="spellStart"/>
      <w:r w:rsidRPr="00B567D4">
        <w:rPr>
          <w:bCs/>
        </w:rPr>
        <w:t>Fichten</w:t>
      </w:r>
      <w:proofErr w:type="spellEnd"/>
      <w:r w:rsidRPr="00B567D4">
        <w:rPr>
          <w:bCs/>
        </w:rPr>
        <w:t xml:space="preserve">, C. S., Havel, A., Lamb D., James, C., &amp; </w:t>
      </w:r>
      <w:proofErr w:type="spellStart"/>
      <w:r w:rsidRPr="00B567D4">
        <w:rPr>
          <w:bCs/>
        </w:rPr>
        <w:t>Barile</w:t>
      </w:r>
      <w:proofErr w:type="spellEnd"/>
      <w:r w:rsidRPr="00B567D4">
        <w:rPr>
          <w:bCs/>
        </w:rPr>
        <w:t>, M. (2003).</w:t>
      </w:r>
      <w:proofErr w:type="gramEnd"/>
      <w:r w:rsidRPr="00B567D4">
        <w:rPr>
          <w:bCs/>
        </w:rPr>
        <w:t xml:space="preserve"> </w:t>
      </w:r>
      <w:r w:rsidRPr="00B567D4">
        <w:rPr>
          <w:bCs/>
          <w:i/>
          <w:iCs/>
        </w:rPr>
        <w:t xml:space="preserve">Students with disabilities at </w:t>
      </w:r>
      <w:smartTag w:uri="urn:schemas-microsoft-com:office:smarttags" w:element="place">
        <w:smartTag w:uri="urn:schemas-microsoft-com:office:smarttags" w:element="PlaceName">
          <w:r w:rsidRPr="00B567D4">
            <w:rPr>
              <w:bCs/>
              <w:i/>
              <w:iCs/>
            </w:rPr>
            <w:t>Dawson</w:t>
          </w:r>
        </w:smartTag>
        <w:r w:rsidRPr="00B567D4">
          <w:rPr>
            <w:bCs/>
            <w:i/>
            <w:iCs/>
          </w:rPr>
          <w:t xml:space="preserve"> </w:t>
        </w:r>
        <w:smartTag w:uri="urn:schemas-microsoft-com:office:smarttags" w:element="PlaceType">
          <w:r w:rsidRPr="00B567D4">
            <w:rPr>
              <w:bCs/>
              <w:i/>
              <w:iCs/>
            </w:rPr>
            <w:t>College</w:t>
          </w:r>
        </w:smartTag>
      </w:smartTag>
      <w:r w:rsidRPr="00B567D4">
        <w:rPr>
          <w:bCs/>
          <w:i/>
          <w:iCs/>
        </w:rPr>
        <w:t xml:space="preserve">: Success and outcomes. Final report presented to PAREA. </w:t>
      </w:r>
      <w:r w:rsidRPr="00B567D4">
        <w:rPr>
          <w:bCs/>
          <w:i/>
          <w:iCs/>
          <w:lang w:val="fr-CA"/>
        </w:rPr>
        <w:t xml:space="preserve">Étudiants ayant des incapacités au Dawson </w:t>
      </w:r>
      <w:proofErr w:type="spellStart"/>
      <w:r w:rsidRPr="00B567D4">
        <w:rPr>
          <w:bCs/>
          <w:i/>
          <w:iCs/>
          <w:lang w:val="fr-CA"/>
        </w:rPr>
        <w:t>College</w:t>
      </w:r>
      <w:proofErr w:type="spellEnd"/>
      <w:r w:rsidRPr="00B567D4">
        <w:rPr>
          <w:bCs/>
          <w:i/>
          <w:iCs/>
          <w:lang w:val="fr-CA"/>
        </w:rPr>
        <w:t xml:space="preserve"> : Réussite et avenir. Rapport final présenté à PAREA. </w:t>
      </w:r>
      <w:r w:rsidRPr="00B567D4">
        <w:rPr>
          <w:bCs/>
          <w:lang w:val="fr-CA"/>
        </w:rPr>
        <w:t>ERIC (</w:t>
      </w:r>
      <w:proofErr w:type="spellStart"/>
      <w:r w:rsidRPr="00B567D4">
        <w:rPr>
          <w:bCs/>
          <w:lang w:val="fr-CA"/>
        </w:rPr>
        <w:t>Education</w:t>
      </w:r>
      <w:proofErr w:type="spellEnd"/>
      <w:r w:rsidRPr="00B567D4">
        <w:rPr>
          <w:bCs/>
          <w:lang w:val="fr-CA"/>
        </w:rPr>
        <w:t xml:space="preserve"> </w:t>
      </w:r>
      <w:proofErr w:type="spellStart"/>
      <w:r w:rsidRPr="00B567D4">
        <w:rPr>
          <w:bCs/>
          <w:lang w:val="fr-CA"/>
        </w:rPr>
        <w:t>Resources</w:t>
      </w:r>
      <w:proofErr w:type="spellEnd"/>
      <w:r w:rsidRPr="00B567D4">
        <w:rPr>
          <w:bCs/>
          <w:lang w:val="fr-CA"/>
        </w:rPr>
        <w:t xml:space="preserve"> Informa</w:t>
      </w:r>
      <w:r>
        <w:rPr>
          <w:bCs/>
          <w:lang w:val="fr-CA"/>
        </w:rPr>
        <w:t>tion Centre) ED481553</w:t>
      </w:r>
      <w:r w:rsidRPr="00B567D4">
        <w:rPr>
          <w:bCs/>
          <w:lang w:val="fr-CA"/>
        </w:rPr>
        <w:t>.</w:t>
      </w:r>
    </w:p>
    <w:p w:rsidR="00392A0C" w:rsidRPr="00B567D4" w:rsidRDefault="00392A0C" w:rsidP="00392A0C">
      <w:pPr>
        <w:widowControl w:val="0"/>
        <w:spacing w:after="240"/>
        <w:ind w:left="720" w:right="-16" w:hanging="720"/>
        <w:rPr>
          <w:rStyle w:val="DefaultParagraphFo"/>
          <w:bCs/>
        </w:rPr>
      </w:pPr>
      <w:proofErr w:type="gramStart"/>
      <w:r w:rsidRPr="00B567D4">
        <w:rPr>
          <w:rStyle w:val="DefaultParagraphFo"/>
          <w:bCs/>
        </w:rPr>
        <w:t xml:space="preserve">Jorgensen, S., </w:t>
      </w:r>
      <w:proofErr w:type="spellStart"/>
      <w:r w:rsidRPr="00B567D4">
        <w:rPr>
          <w:rStyle w:val="DefaultParagraphFo"/>
          <w:bCs/>
        </w:rPr>
        <w:t>Fichten</w:t>
      </w:r>
      <w:proofErr w:type="spellEnd"/>
      <w:r w:rsidRPr="00B567D4">
        <w:rPr>
          <w:rStyle w:val="DefaultParagraphFo"/>
          <w:bCs/>
        </w:rPr>
        <w:t xml:space="preserve">, C. S., Havel, A., Lamb, D., James, C., &amp; </w:t>
      </w:r>
      <w:proofErr w:type="spellStart"/>
      <w:r w:rsidRPr="00B567D4">
        <w:rPr>
          <w:rStyle w:val="DefaultParagraphFo"/>
          <w:bCs/>
        </w:rPr>
        <w:t>Barile</w:t>
      </w:r>
      <w:proofErr w:type="spellEnd"/>
      <w:r w:rsidRPr="00B567D4">
        <w:rPr>
          <w:rStyle w:val="DefaultParagraphFo"/>
          <w:bCs/>
        </w:rPr>
        <w:t>, M. (2005).</w:t>
      </w:r>
      <w:proofErr w:type="gramEnd"/>
      <w:r w:rsidRPr="00B567D4">
        <w:rPr>
          <w:rStyle w:val="DefaultParagraphFo"/>
          <w:bCs/>
        </w:rPr>
        <w:t xml:space="preserve"> Academic performance of college students with and without disabilities: An archival study. </w:t>
      </w:r>
      <w:r w:rsidRPr="00B567D4">
        <w:rPr>
          <w:rStyle w:val="DefaultParagraphFo"/>
          <w:bCs/>
          <w:i/>
          <w:iCs/>
        </w:rPr>
        <w:t xml:space="preserve">Canadian Journal of </w:t>
      </w:r>
      <w:proofErr w:type="spellStart"/>
      <w:r w:rsidRPr="00B567D4">
        <w:rPr>
          <w:rStyle w:val="DefaultParagraphFo"/>
          <w:bCs/>
          <w:i/>
          <w:iCs/>
        </w:rPr>
        <w:t>Counselling</w:t>
      </w:r>
      <w:proofErr w:type="spellEnd"/>
      <w:r w:rsidRPr="00B567D4">
        <w:rPr>
          <w:rStyle w:val="DefaultParagraphFo"/>
          <w:bCs/>
          <w:i/>
          <w:iCs/>
        </w:rPr>
        <w:t>, 39</w:t>
      </w:r>
      <w:r w:rsidRPr="00B567D4">
        <w:rPr>
          <w:rStyle w:val="DefaultParagraphFo"/>
          <w:bCs/>
        </w:rPr>
        <w:t>(2), 101-117.</w:t>
      </w:r>
    </w:p>
    <w:p w:rsidR="00392A0C" w:rsidRPr="00B567D4" w:rsidRDefault="00392A0C" w:rsidP="00392A0C">
      <w:pPr>
        <w:widowControl w:val="0"/>
        <w:spacing w:after="240"/>
        <w:ind w:left="720" w:right="-16" w:hanging="720"/>
        <w:rPr>
          <w:rStyle w:val="DefaultParagraphFo"/>
          <w:bCs/>
        </w:rPr>
      </w:pPr>
      <w:proofErr w:type="spellStart"/>
      <w:r w:rsidRPr="00B567D4">
        <w:rPr>
          <w:rStyle w:val="DefaultParagraphFo"/>
          <w:bCs/>
        </w:rPr>
        <w:t>Kapsalis</w:t>
      </w:r>
      <w:proofErr w:type="spellEnd"/>
      <w:r w:rsidRPr="00B567D4">
        <w:rPr>
          <w:rStyle w:val="DefaultParagraphFo"/>
          <w:bCs/>
        </w:rPr>
        <w:t xml:space="preserve">, C. (1999). </w:t>
      </w:r>
      <w:proofErr w:type="gramStart"/>
      <w:r w:rsidRPr="00B567D4">
        <w:rPr>
          <w:rStyle w:val="DefaultParagraphFo"/>
          <w:bCs/>
          <w:i/>
          <w:iCs/>
        </w:rPr>
        <w:t>The effect of disabilities on literacy skills.</w:t>
      </w:r>
      <w:proofErr w:type="gramEnd"/>
      <w:r w:rsidRPr="00B567D4">
        <w:rPr>
          <w:rStyle w:val="DefaultParagraphFo"/>
          <w:bCs/>
        </w:rPr>
        <w:t xml:space="preserve"> </w:t>
      </w:r>
      <w:smartTag w:uri="urn:schemas-microsoft-com:office:smarttags" w:element="place">
        <w:smartTag w:uri="urn:schemas-microsoft-com:office:smarttags" w:element="City">
          <w:r w:rsidRPr="00B567D4">
            <w:rPr>
              <w:rStyle w:val="DefaultParagraphFo"/>
              <w:bCs/>
            </w:rPr>
            <w:t>Nepean</w:t>
          </w:r>
        </w:smartTag>
        <w:r w:rsidRPr="00B567D4">
          <w:rPr>
            <w:rStyle w:val="DefaultParagraphFo"/>
            <w:bCs/>
          </w:rPr>
          <w:t xml:space="preserve">, </w:t>
        </w:r>
        <w:smartTag w:uri="urn:schemas-microsoft-com:office:smarttags" w:element="State">
          <w:r w:rsidRPr="00B567D4">
            <w:rPr>
              <w:rStyle w:val="DefaultParagraphFo"/>
              <w:bCs/>
            </w:rPr>
            <w:t>Ontario</w:t>
          </w:r>
        </w:smartTag>
      </w:smartTag>
      <w:r w:rsidRPr="00B567D4">
        <w:rPr>
          <w:rStyle w:val="DefaultParagraphFo"/>
          <w:bCs/>
        </w:rPr>
        <w:t>: Data Probe Economic Consulting Inc.</w:t>
      </w:r>
    </w:p>
    <w:p w:rsidR="00392A0C" w:rsidRPr="00B567D4" w:rsidRDefault="00392A0C" w:rsidP="00392A0C">
      <w:pPr>
        <w:widowControl w:val="0"/>
        <w:spacing w:after="240"/>
        <w:ind w:left="720" w:right="-270" w:hanging="720"/>
        <w:rPr>
          <w:bCs/>
        </w:rPr>
      </w:pPr>
      <w:proofErr w:type="spellStart"/>
      <w:proofErr w:type="gramStart"/>
      <w:r w:rsidRPr="00B567D4">
        <w:rPr>
          <w:bCs/>
        </w:rPr>
        <w:t>Kierstead</w:t>
      </w:r>
      <w:proofErr w:type="spellEnd"/>
      <w:r w:rsidRPr="00B567D4">
        <w:rPr>
          <w:bCs/>
        </w:rPr>
        <w:t xml:space="preserve">, A.G., &amp; </w:t>
      </w:r>
      <w:proofErr w:type="spellStart"/>
      <w:r w:rsidRPr="00B567D4">
        <w:rPr>
          <w:bCs/>
        </w:rPr>
        <w:t>Hanvey</w:t>
      </w:r>
      <w:proofErr w:type="spellEnd"/>
      <w:r w:rsidRPr="00B567D4">
        <w:rPr>
          <w:bCs/>
        </w:rPr>
        <w:t>, L. (2001).</w:t>
      </w:r>
      <w:proofErr w:type="gramEnd"/>
      <w:r w:rsidRPr="00B567D4">
        <w:rPr>
          <w:bCs/>
        </w:rPr>
        <w:t xml:space="preserve"> </w:t>
      </w:r>
      <w:proofErr w:type="gramStart"/>
      <w:r w:rsidRPr="00B567D4">
        <w:rPr>
          <w:bCs/>
        </w:rPr>
        <w:t>Special education in Canada.</w:t>
      </w:r>
      <w:proofErr w:type="gramEnd"/>
      <w:r w:rsidRPr="00B567D4">
        <w:rPr>
          <w:bCs/>
        </w:rPr>
        <w:t xml:space="preserve"> </w:t>
      </w:r>
      <w:proofErr w:type="gramStart"/>
      <w:r w:rsidRPr="00B567D4">
        <w:rPr>
          <w:bCs/>
          <w:i/>
          <w:iCs/>
        </w:rPr>
        <w:t>Perception -</w:t>
      </w:r>
      <w:r w:rsidRPr="00B567D4">
        <w:rPr>
          <w:bCs/>
        </w:rPr>
        <w:t xml:space="preserve"> </w:t>
      </w:r>
      <w:r w:rsidRPr="00B567D4">
        <w:rPr>
          <w:bCs/>
          <w:i/>
          <w:iCs/>
        </w:rPr>
        <w:t>CCSD's Magazine, 25</w:t>
      </w:r>
      <w:r w:rsidRPr="00B567D4">
        <w:rPr>
          <w:bCs/>
        </w:rPr>
        <w:t>(2).</w:t>
      </w:r>
      <w:proofErr w:type="gramEnd"/>
      <w:r w:rsidRPr="00B567D4">
        <w:rPr>
          <w:bCs/>
        </w:rPr>
        <w:t xml:space="preserve"> Retrieved from http://www.ccsd.ca/perception/252/specialed.htm</w:t>
      </w:r>
    </w:p>
    <w:p w:rsidR="00392A0C" w:rsidRPr="00B567D4" w:rsidRDefault="00392A0C" w:rsidP="00392A0C">
      <w:pPr>
        <w:widowControl w:val="0"/>
        <w:spacing w:after="240"/>
        <w:ind w:left="720" w:right="-16" w:hanging="720"/>
        <w:rPr>
          <w:bCs/>
        </w:rPr>
      </w:pPr>
      <w:proofErr w:type="gramStart"/>
      <w:r>
        <w:rPr>
          <w:bCs/>
        </w:rPr>
        <w:t xml:space="preserve">Ministry of Training, </w:t>
      </w:r>
      <w:r w:rsidRPr="00B567D4">
        <w:rPr>
          <w:bCs/>
        </w:rPr>
        <w:t>Colleges and Universities.</w:t>
      </w:r>
      <w:proofErr w:type="gramEnd"/>
      <w:r w:rsidRPr="00B567D4">
        <w:rPr>
          <w:bCs/>
        </w:rPr>
        <w:t xml:space="preserve"> (2006). </w:t>
      </w:r>
      <w:r w:rsidRPr="00B567D4">
        <w:rPr>
          <w:bCs/>
          <w:i/>
          <w:iCs/>
        </w:rPr>
        <w:t>Employment profile: A summary of the employment experience of 2004–2005 college graduates six months after graduation</w:t>
      </w:r>
      <w:r w:rsidRPr="00B567D4">
        <w:rPr>
          <w:bCs/>
        </w:rPr>
        <w:t xml:space="preserve">. </w:t>
      </w:r>
      <w:r>
        <w:rPr>
          <w:bCs/>
        </w:rPr>
        <w:t>Retrieved</w:t>
      </w:r>
      <w:r w:rsidRPr="00B567D4">
        <w:rPr>
          <w:bCs/>
        </w:rPr>
        <w:t xml:space="preserve"> from http://www.ontla.on.ca/library/repository/ser/167066/2004-2005.pdf</w:t>
      </w:r>
    </w:p>
    <w:p w:rsidR="00392A0C" w:rsidRPr="00B567D4" w:rsidRDefault="00392A0C" w:rsidP="00392A0C">
      <w:pPr>
        <w:widowControl w:val="0"/>
        <w:spacing w:after="240"/>
        <w:ind w:left="720" w:right="-16" w:hanging="720"/>
        <w:rPr>
          <w:bCs/>
        </w:rPr>
      </w:pPr>
      <w:proofErr w:type="gramStart"/>
      <w:r w:rsidRPr="00874EC9">
        <w:rPr>
          <w:bCs/>
          <w:iCs/>
        </w:rPr>
        <w:t>National Science Foundation.</w:t>
      </w:r>
      <w:proofErr w:type="gramEnd"/>
      <w:r w:rsidRPr="00874EC9">
        <w:rPr>
          <w:bCs/>
          <w:iCs/>
        </w:rPr>
        <w:t xml:space="preserve"> </w:t>
      </w:r>
      <w:proofErr w:type="gramStart"/>
      <w:r w:rsidRPr="00874EC9">
        <w:rPr>
          <w:bCs/>
          <w:iCs/>
        </w:rPr>
        <w:t>(2010).</w:t>
      </w:r>
      <w:r w:rsidRPr="00B567D4">
        <w:rPr>
          <w:bCs/>
          <w:i/>
          <w:iCs/>
        </w:rPr>
        <w:t xml:space="preserve"> Women, minorities, and persons with disabilities in science </w:t>
      </w:r>
      <w:r w:rsidRPr="00B567D4">
        <w:rPr>
          <w:bCs/>
          <w:i/>
          <w:iCs/>
        </w:rPr>
        <w:lastRenderedPageBreak/>
        <w:t>and engineering.</w:t>
      </w:r>
      <w:proofErr w:type="gramEnd"/>
      <w:r w:rsidRPr="00B567D4">
        <w:rPr>
          <w:bCs/>
          <w:i/>
          <w:iCs/>
        </w:rPr>
        <w:t xml:space="preserve"> </w:t>
      </w:r>
      <w:r w:rsidRPr="0045782E">
        <w:rPr>
          <w:bCs/>
          <w:iCs/>
        </w:rPr>
        <w:t>Retrieved from series web site</w:t>
      </w:r>
      <w:r w:rsidRPr="00B567D4">
        <w:rPr>
          <w:bCs/>
          <w:i/>
          <w:iCs/>
        </w:rPr>
        <w:t xml:space="preserve"> </w:t>
      </w:r>
      <w:r w:rsidRPr="00B567D4">
        <w:t>http://www.nsf.gov/statistics/wmpd/disability.cfm</w:t>
      </w:r>
    </w:p>
    <w:p w:rsidR="00392A0C" w:rsidRPr="00B567D4" w:rsidRDefault="00392A0C" w:rsidP="00392A0C">
      <w:pPr>
        <w:widowControl w:val="0"/>
        <w:spacing w:after="240"/>
        <w:ind w:left="720" w:right="-16" w:hanging="720"/>
        <w:rPr>
          <w:bCs/>
          <w:lang w:val="fr-CA"/>
        </w:rPr>
      </w:pPr>
      <w:proofErr w:type="spellStart"/>
      <w:r w:rsidRPr="00B567D4">
        <w:rPr>
          <w:bCs/>
          <w:lang w:val="fr-CA"/>
        </w:rPr>
        <w:t>Nichols</w:t>
      </w:r>
      <w:proofErr w:type="spellEnd"/>
      <w:r w:rsidRPr="00B567D4">
        <w:rPr>
          <w:bCs/>
          <w:lang w:val="fr-CA"/>
        </w:rPr>
        <w:t xml:space="preserve">, F. (1998, </w:t>
      </w:r>
      <w:proofErr w:type="spellStart"/>
      <w:r w:rsidRPr="00B567D4">
        <w:rPr>
          <w:bCs/>
          <w:lang w:val="fr-CA"/>
        </w:rPr>
        <w:t>June</w:t>
      </w:r>
      <w:proofErr w:type="spellEnd"/>
      <w:r w:rsidRPr="00B567D4">
        <w:rPr>
          <w:bCs/>
          <w:lang w:val="fr-CA"/>
        </w:rPr>
        <w:t xml:space="preserve">). L'après-cégep: </w:t>
      </w:r>
      <w:r w:rsidRPr="00B567D4">
        <w:rPr>
          <w:bCs/>
          <w:i/>
          <w:iCs/>
          <w:lang w:val="fr-CA"/>
        </w:rPr>
        <w:t>Insertion professionnelle. Taux d'activité et de chômage en fonction des études postsecondaires et des incapacités</w:t>
      </w:r>
      <w:r w:rsidRPr="00F5765F">
        <w:rPr>
          <w:bCs/>
          <w:i/>
        </w:rPr>
        <w:t xml:space="preserve"> </w:t>
      </w:r>
      <w:r>
        <w:rPr>
          <w:bCs/>
          <w:i/>
        </w:rPr>
        <w:t>[</w:t>
      </w:r>
      <w:r w:rsidRPr="003A5F9F">
        <w:rPr>
          <w:bCs/>
          <w:i/>
        </w:rPr>
        <w:t>Post-</w:t>
      </w:r>
      <w:proofErr w:type="spellStart"/>
      <w:r w:rsidRPr="003A5F9F">
        <w:rPr>
          <w:bCs/>
          <w:i/>
        </w:rPr>
        <w:t>Cegep</w:t>
      </w:r>
      <w:proofErr w:type="spellEnd"/>
      <w:r w:rsidRPr="003A5F9F">
        <w:rPr>
          <w:bCs/>
          <w:i/>
        </w:rPr>
        <w:t>: Professional in</w:t>
      </w:r>
      <w:r>
        <w:rPr>
          <w:bCs/>
          <w:i/>
        </w:rPr>
        <w:t>tegration</w:t>
      </w:r>
      <w:r w:rsidRPr="003A5F9F">
        <w:rPr>
          <w:bCs/>
          <w:i/>
        </w:rPr>
        <w:t>. Employment and unemployment rates related to postsecondary studies and disabilities</w:t>
      </w:r>
      <w:r>
        <w:rPr>
          <w:bCs/>
          <w:i/>
        </w:rPr>
        <w:t>]</w:t>
      </w:r>
      <w:r w:rsidRPr="00B567D4">
        <w:rPr>
          <w:bCs/>
          <w:i/>
          <w:iCs/>
          <w:lang w:val="fr-CA"/>
        </w:rPr>
        <w:t>.</w:t>
      </w:r>
      <w:r w:rsidRPr="00B567D4">
        <w:rPr>
          <w:bCs/>
          <w:lang w:val="fr-CA"/>
        </w:rPr>
        <w:t xml:space="preserve"> </w:t>
      </w:r>
      <w:proofErr w:type="spellStart"/>
      <w:r w:rsidRPr="00B567D4">
        <w:rPr>
          <w:bCs/>
          <w:lang w:val="fr-CA"/>
        </w:rPr>
        <w:t>Presentation</w:t>
      </w:r>
      <w:proofErr w:type="spellEnd"/>
      <w:r w:rsidRPr="00B567D4">
        <w:rPr>
          <w:bCs/>
          <w:lang w:val="fr-CA"/>
        </w:rPr>
        <w:t xml:space="preserve"> </w:t>
      </w:r>
      <w:proofErr w:type="spellStart"/>
      <w:r w:rsidRPr="00B567D4">
        <w:rPr>
          <w:bCs/>
          <w:lang w:val="fr-CA"/>
        </w:rPr>
        <w:t>at</w:t>
      </w:r>
      <w:proofErr w:type="spellEnd"/>
      <w:r w:rsidRPr="00B567D4">
        <w:rPr>
          <w:bCs/>
          <w:lang w:val="fr-CA"/>
        </w:rPr>
        <w:t xml:space="preserve"> Rencontre de notre 10e année de</w:t>
      </w:r>
      <w:r>
        <w:rPr>
          <w:bCs/>
          <w:lang w:val="fr-CA"/>
        </w:rPr>
        <w:t xml:space="preserve"> rencontre avec les répondants [</w:t>
      </w:r>
      <w:r>
        <w:rPr>
          <w:bCs/>
        </w:rPr>
        <w:t>Presentation at the 10</w:t>
      </w:r>
      <w:r w:rsidRPr="003A5F9F">
        <w:rPr>
          <w:bCs/>
          <w:vertAlign w:val="superscript"/>
        </w:rPr>
        <w:t>th</w:t>
      </w:r>
      <w:r>
        <w:rPr>
          <w:bCs/>
        </w:rPr>
        <w:t xml:space="preserve"> </w:t>
      </w:r>
      <w:r w:rsidRPr="003A5F9F">
        <w:rPr>
          <w:bCs/>
        </w:rPr>
        <w:t>meeting of t</w:t>
      </w:r>
      <w:r>
        <w:rPr>
          <w:bCs/>
        </w:rPr>
        <w:t>he disability service providers].</w:t>
      </w:r>
      <w:r w:rsidRPr="003A5F9F">
        <w:rPr>
          <w:bCs/>
        </w:rPr>
        <w:t xml:space="preserve"> </w:t>
      </w:r>
      <w:r w:rsidRPr="00B567D4">
        <w:rPr>
          <w:bCs/>
          <w:lang w:val="fr-CA"/>
        </w:rPr>
        <w:t>Cégep du Vieux Montréal, Québec.</w:t>
      </w:r>
    </w:p>
    <w:p w:rsidR="00392A0C" w:rsidRPr="00B567D4" w:rsidRDefault="00392A0C" w:rsidP="00392A0C">
      <w:pPr>
        <w:widowControl w:val="0"/>
        <w:spacing w:after="240"/>
        <w:ind w:left="720" w:right="-16" w:hanging="720"/>
        <w:rPr>
          <w:bCs/>
        </w:rPr>
      </w:pPr>
      <w:r>
        <w:rPr>
          <w:bCs/>
          <w:lang w:val="fr-CA"/>
        </w:rPr>
        <w:t>Office des Personnes H</w:t>
      </w:r>
      <w:r w:rsidRPr="00B567D4">
        <w:rPr>
          <w:bCs/>
          <w:lang w:val="fr-CA"/>
        </w:rPr>
        <w:t xml:space="preserve">andicapées du </w:t>
      </w:r>
      <w:proofErr w:type="spellStart"/>
      <w:r w:rsidRPr="00B567D4">
        <w:rPr>
          <w:bCs/>
          <w:lang w:val="fr-CA"/>
        </w:rPr>
        <w:t>Quebec</w:t>
      </w:r>
      <w:proofErr w:type="spellEnd"/>
      <w:r w:rsidRPr="00B567D4">
        <w:rPr>
          <w:bCs/>
          <w:lang w:val="fr-CA"/>
        </w:rPr>
        <w:t xml:space="preserve">. </w:t>
      </w:r>
      <w:r w:rsidRPr="00B567D4">
        <w:rPr>
          <w:bCs/>
        </w:rPr>
        <w:t xml:space="preserve">(1984). </w:t>
      </w:r>
      <w:proofErr w:type="gramStart"/>
      <w:r w:rsidRPr="00B567D4">
        <w:rPr>
          <w:bCs/>
          <w:i/>
        </w:rPr>
        <w:t>On</w:t>
      </w:r>
      <w:proofErr w:type="gramEnd"/>
      <w:r w:rsidRPr="00B567D4">
        <w:rPr>
          <w:bCs/>
          <w:i/>
        </w:rPr>
        <w:t xml:space="preserve"> equal terms: The social integration of handicapped persons.</w:t>
      </w:r>
      <w:r w:rsidRPr="00B567D4">
        <w:rPr>
          <w:bCs/>
          <w:i/>
        </w:rPr>
        <w:tab/>
      </w:r>
      <w:proofErr w:type="gramStart"/>
      <w:r w:rsidRPr="00B567D4">
        <w:rPr>
          <w:bCs/>
          <w:i/>
        </w:rPr>
        <w:t>A challenge for everyone.</w:t>
      </w:r>
      <w:proofErr w:type="gramEnd"/>
      <w:r w:rsidRPr="00B567D4">
        <w:rPr>
          <w:bCs/>
        </w:rPr>
        <w:t xml:space="preserve"> </w:t>
      </w:r>
      <w:smartTag w:uri="urn:schemas-microsoft-com:office:smarttags" w:element="place">
        <w:smartTag w:uri="urn:schemas-microsoft-com:office:smarttags" w:element="City">
          <w:r w:rsidRPr="00B567D4">
            <w:rPr>
              <w:bCs/>
            </w:rPr>
            <w:t>Drummondville</w:t>
          </w:r>
        </w:smartTag>
        <w:r w:rsidRPr="00B567D4">
          <w:rPr>
            <w:bCs/>
          </w:rPr>
          <w:t xml:space="preserve">, </w:t>
        </w:r>
        <w:smartTag w:uri="urn:schemas-microsoft-com:office:smarttags" w:element="State">
          <w:r w:rsidRPr="00B567D4">
            <w:rPr>
              <w:bCs/>
            </w:rPr>
            <w:t>Quebec</w:t>
          </w:r>
        </w:smartTag>
      </w:smartTag>
      <w:r w:rsidRPr="00B567D4">
        <w:rPr>
          <w:bCs/>
        </w:rPr>
        <w:t>: Author.</w:t>
      </w:r>
    </w:p>
    <w:p w:rsidR="00392A0C" w:rsidRPr="00B567D4" w:rsidRDefault="00392A0C" w:rsidP="00392A0C">
      <w:pPr>
        <w:widowControl w:val="0"/>
        <w:spacing w:after="240"/>
        <w:ind w:left="720" w:right="-16" w:hanging="720"/>
        <w:rPr>
          <w:bCs/>
          <w:highlight w:val="yellow"/>
        </w:rPr>
      </w:pPr>
      <w:proofErr w:type="gramStart"/>
      <w:r w:rsidRPr="00B567D4">
        <w:rPr>
          <w:bCs/>
        </w:rPr>
        <w:t>Oliver, M. (1990).</w:t>
      </w:r>
      <w:proofErr w:type="gramEnd"/>
      <w:r w:rsidRPr="00B567D4">
        <w:rPr>
          <w:bCs/>
        </w:rPr>
        <w:t xml:space="preserve"> The Politics of Disablement: A Sociological Approach. London: </w:t>
      </w:r>
      <w:proofErr w:type="spellStart"/>
      <w:r w:rsidRPr="00B567D4">
        <w:rPr>
          <w:bCs/>
        </w:rPr>
        <w:t>McMamillan</w:t>
      </w:r>
      <w:proofErr w:type="spellEnd"/>
      <w:r w:rsidRPr="00B567D4">
        <w:rPr>
          <w:bCs/>
        </w:rPr>
        <w:t xml:space="preserve">. </w:t>
      </w:r>
    </w:p>
    <w:p w:rsidR="00392A0C" w:rsidRPr="00B567D4" w:rsidRDefault="00392A0C" w:rsidP="00392A0C">
      <w:pPr>
        <w:widowControl w:val="0"/>
        <w:spacing w:after="240"/>
        <w:ind w:left="720" w:right="-16" w:hanging="720"/>
        <w:rPr>
          <w:bCs/>
        </w:rPr>
      </w:pPr>
      <w:r w:rsidRPr="00B567D4">
        <w:rPr>
          <w:bCs/>
        </w:rPr>
        <w:t xml:space="preserve">Outcomes Group. (1998). </w:t>
      </w:r>
      <w:r w:rsidRPr="00B567D4">
        <w:rPr>
          <w:bCs/>
          <w:i/>
          <w:iCs/>
        </w:rPr>
        <w:t>1998 outcomes of former students with disabilities: BC college and institute student outcomes report.</w:t>
      </w:r>
      <w:r w:rsidRPr="00B567D4">
        <w:rPr>
          <w:bCs/>
        </w:rPr>
        <w:t xml:space="preserve"> Available October 16, 2012, from http://outcomes.bcstats.gov.bc.ca/Libraries/DACSO_Special_Reports/Disabled_pdf.pdf</w:t>
      </w:r>
      <w:r w:rsidRPr="00B567D4" w:rsidDel="00E91D27">
        <w:rPr>
          <w:bCs/>
        </w:rPr>
        <w:t xml:space="preserve"> </w:t>
      </w:r>
    </w:p>
    <w:p w:rsidR="00392A0C" w:rsidRPr="00B567D4" w:rsidRDefault="00392A0C" w:rsidP="00392A0C">
      <w:pPr>
        <w:widowControl w:val="0"/>
        <w:spacing w:after="240"/>
        <w:ind w:left="720" w:right="-16" w:hanging="720"/>
        <w:rPr>
          <w:bCs/>
        </w:rPr>
      </w:pPr>
      <w:proofErr w:type="gramStart"/>
      <w:r w:rsidRPr="00B567D4">
        <w:rPr>
          <w:bCs/>
        </w:rPr>
        <w:t>Nova Scotia Department of Education.</w:t>
      </w:r>
      <w:proofErr w:type="gramEnd"/>
      <w:r w:rsidRPr="00B567D4">
        <w:rPr>
          <w:bCs/>
        </w:rPr>
        <w:t xml:space="preserve"> (2008). </w:t>
      </w:r>
      <w:smartTag w:uri="urn:schemas-microsoft-com:office:smarttags" w:element="State">
        <w:smartTag w:uri="urn:schemas-microsoft-com:office:smarttags" w:element="place">
          <w:r w:rsidRPr="00B567D4">
            <w:rPr>
              <w:bCs/>
              <w:i/>
              <w:iCs/>
            </w:rPr>
            <w:t>Nova Scotia</w:t>
          </w:r>
        </w:smartTag>
      </w:smartTag>
      <w:r w:rsidRPr="00B567D4">
        <w:rPr>
          <w:bCs/>
          <w:i/>
          <w:iCs/>
        </w:rPr>
        <w:t xml:space="preserve"> longitudinal follow-up: Post-secondary leavers with disabilities</w:t>
      </w:r>
      <w:r w:rsidRPr="00B567D4">
        <w:rPr>
          <w:bCs/>
        </w:rPr>
        <w:t xml:space="preserve">. </w:t>
      </w:r>
      <w:smartTag w:uri="urn:schemas-microsoft-com:office:smarttags" w:element="place">
        <w:smartTag w:uri="urn:schemas-microsoft-com:office:smarttags" w:element="City">
          <w:r w:rsidRPr="00B567D4">
            <w:rPr>
              <w:bCs/>
            </w:rPr>
            <w:t>Halifax</w:t>
          </w:r>
        </w:smartTag>
        <w:r w:rsidRPr="00B567D4">
          <w:rPr>
            <w:bCs/>
          </w:rPr>
          <w:t xml:space="preserve">, </w:t>
        </w:r>
        <w:smartTag w:uri="urn:schemas-microsoft-com:office:smarttags" w:element="State">
          <w:r w:rsidRPr="00B567D4">
            <w:rPr>
              <w:bCs/>
            </w:rPr>
            <w:t>NS</w:t>
          </w:r>
        </w:smartTag>
      </w:smartTag>
      <w:r w:rsidRPr="00B567D4">
        <w:rPr>
          <w:bCs/>
        </w:rPr>
        <w:t xml:space="preserve">: Author. </w:t>
      </w:r>
    </w:p>
    <w:p w:rsidR="00392A0C" w:rsidRPr="00B567D4" w:rsidRDefault="00392A0C" w:rsidP="00392A0C">
      <w:pPr>
        <w:widowControl w:val="0"/>
        <w:spacing w:after="240"/>
        <w:ind w:left="720" w:right="-16" w:hanging="720"/>
        <w:rPr>
          <w:bCs/>
        </w:rPr>
      </w:pPr>
      <w:proofErr w:type="gramStart"/>
      <w:r w:rsidRPr="00B567D4">
        <w:rPr>
          <w:bCs/>
        </w:rPr>
        <w:t>Shier, M., Graham, J. R., &amp; Jones, M. E. (2009).</w:t>
      </w:r>
      <w:proofErr w:type="gramEnd"/>
      <w:r w:rsidRPr="00B567D4">
        <w:rPr>
          <w:bCs/>
        </w:rPr>
        <w:t xml:space="preserve"> Barriers to employment as experienced by disabled people: A qualitative analysis in </w:t>
      </w:r>
      <w:smartTag w:uri="urn:schemas-microsoft-com:office:smarttags" w:element="City">
        <w:r w:rsidRPr="00B567D4">
          <w:rPr>
            <w:bCs/>
          </w:rPr>
          <w:t>Calgary</w:t>
        </w:r>
      </w:smartTag>
      <w:r w:rsidRPr="00B567D4">
        <w:rPr>
          <w:bCs/>
        </w:rPr>
        <w:t xml:space="preserve"> and </w:t>
      </w:r>
      <w:smartTag w:uri="urn:schemas-microsoft-com:office:smarttags" w:element="place">
        <w:smartTag w:uri="urn:schemas-microsoft-com:office:smarttags" w:element="City">
          <w:r w:rsidRPr="00B567D4">
            <w:rPr>
              <w:bCs/>
            </w:rPr>
            <w:t>Regina</w:t>
          </w:r>
        </w:smartTag>
        <w:r w:rsidRPr="00B567D4">
          <w:rPr>
            <w:bCs/>
          </w:rPr>
          <w:t xml:space="preserve">, </w:t>
        </w:r>
        <w:smartTag w:uri="urn:schemas-microsoft-com:office:smarttags" w:element="country-region">
          <w:r w:rsidRPr="00B567D4">
            <w:rPr>
              <w:bCs/>
            </w:rPr>
            <w:t>Canada</w:t>
          </w:r>
        </w:smartTag>
      </w:smartTag>
      <w:r w:rsidRPr="00B567D4">
        <w:rPr>
          <w:bCs/>
        </w:rPr>
        <w:t xml:space="preserve">. </w:t>
      </w:r>
      <w:r w:rsidRPr="00B567D4">
        <w:rPr>
          <w:bCs/>
          <w:i/>
          <w:iCs/>
        </w:rPr>
        <w:t>Disability and Society, 24</w:t>
      </w:r>
      <w:r w:rsidRPr="00B567D4">
        <w:rPr>
          <w:bCs/>
        </w:rPr>
        <w:t>(1), 63-75.</w:t>
      </w:r>
    </w:p>
    <w:p w:rsidR="00392A0C" w:rsidRPr="00B567D4" w:rsidRDefault="00392A0C" w:rsidP="00392A0C">
      <w:pPr>
        <w:widowControl w:val="0"/>
        <w:spacing w:after="240"/>
        <w:ind w:left="720" w:right="-16" w:hanging="720"/>
        <w:rPr>
          <w:bCs/>
        </w:rPr>
      </w:pPr>
      <w:proofErr w:type="gramStart"/>
      <w:r w:rsidRPr="00B567D4">
        <w:rPr>
          <w:bCs/>
        </w:rPr>
        <w:t>Statistics Canada.</w:t>
      </w:r>
      <w:proofErr w:type="gramEnd"/>
      <w:r w:rsidRPr="00B567D4">
        <w:rPr>
          <w:bCs/>
        </w:rPr>
        <w:t xml:space="preserve"> (2001). </w:t>
      </w:r>
      <w:r w:rsidRPr="00B567D4">
        <w:rPr>
          <w:bCs/>
          <w:i/>
          <w:iCs/>
        </w:rPr>
        <w:t xml:space="preserve">Labor force activity for adults without disabilities, by sex and age groups, </w:t>
      </w:r>
      <w:smartTag w:uri="urn:schemas-microsoft-com:office:smarttags" w:element="country-region">
        <w:smartTag w:uri="urn:schemas-microsoft-com:office:smarttags" w:element="place">
          <w:r w:rsidRPr="00B567D4">
            <w:rPr>
              <w:bCs/>
              <w:i/>
              <w:iCs/>
            </w:rPr>
            <w:t>Canada</w:t>
          </w:r>
        </w:smartTag>
      </w:smartTag>
      <w:r w:rsidRPr="00B567D4">
        <w:rPr>
          <w:bCs/>
          <w:i/>
          <w:iCs/>
        </w:rPr>
        <w:t>, 2001 (Table 4)</w:t>
      </w:r>
      <w:r w:rsidRPr="00B567D4">
        <w:rPr>
          <w:bCs/>
        </w:rPr>
        <w:t>. Retrieved</w:t>
      </w:r>
      <w:r>
        <w:rPr>
          <w:bCs/>
        </w:rPr>
        <w:t xml:space="preserve"> </w:t>
      </w:r>
      <w:r w:rsidRPr="00B567D4">
        <w:rPr>
          <w:bCs/>
        </w:rPr>
        <w:t>from http://www.statcan.gc.ca/pub/89-587-x/t/th/t4/4067725-eng.htm</w:t>
      </w:r>
    </w:p>
    <w:p w:rsidR="00392A0C" w:rsidRPr="00B567D4" w:rsidRDefault="00392A0C" w:rsidP="00392A0C">
      <w:pPr>
        <w:widowControl w:val="0"/>
        <w:spacing w:after="240"/>
        <w:ind w:left="720" w:right="-16" w:hanging="720"/>
        <w:rPr>
          <w:bCs/>
        </w:rPr>
      </w:pPr>
      <w:proofErr w:type="gramStart"/>
      <w:r w:rsidRPr="00B567D4">
        <w:rPr>
          <w:bCs/>
        </w:rPr>
        <w:t>Statistics Canada.</w:t>
      </w:r>
      <w:proofErr w:type="gramEnd"/>
      <w:r w:rsidRPr="00B567D4">
        <w:rPr>
          <w:bCs/>
        </w:rPr>
        <w:t xml:space="preserve"> (2003). </w:t>
      </w:r>
      <w:r w:rsidRPr="00B567D4">
        <w:rPr>
          <w:bCs/>
          <w:i/>
          <w:iCs/>
        </w:rPr>
        <w:t xml:space="preserve">Table 3.1: Labor force activity for adults with disabilities, by sex and age groups, </w:t>
      </w:r>
      <w:smartTag w:uri="urn:schemas-microsoft-com:office:smarttags" w:element="country-region">
        <w:smartTag w:uri="urn:schemas-microsoft-com:office:smarttags" w:element="place">
          <w:r w:rsidRPr="00B567D4">
            <w:rPr>
              <w:bCs/>
              <w:i/>
              <w:iCs/>
            </w:rPr>
            <w:t>Canada</w:t>
          </w:r>
        </w:smartTag>
      </w:smartTag>
      <w:r w:rsidRPr="00B567D4">
        <w:rPr>
          <w:bCs/>
          <w:i/>
          <w:iCs/>
        </w:rPr>
        <w:t xml:space="preserve"> and provinces, 2001 (Table 3)</w:t>
      </w:r>
      <w:r w:rsidRPr="00B567D4">
        <w:rPr>
          <w:bCs/>
        </w:rPr>
        <w:t>. Retrieved</w:t>
      </w:r>
      <w:r>
        <w:rPr>
          <w:bCs/>
        </w:rPr>
        <w:t xml:space="preserve"> </w:t>
      </w:r>
      <w:r w:rsidRPr="00B567D4">
        <w:rPr>
          <w:bCs/>
        </w:rPr>
        <w:t>from http://www.statcan.gc.ca/pub/89-587-x/t/th/t3/4067722-eng.htm</w:t>
      </w:r>
    </w:p>
    <w:p w:rsidR="00392A0C" w:rsidRPr="00B567D4" w:rsidRDefault="00392A0C" w:rsidP="00392A0C">
      <w:pPr>
        <w:widowControl w:val="0"/>
        <w:autoSpaceDE w:val="0"/>
        <w:spacing w:after="240"/>
        <w:ind w:left="720" w:right="-16" w:hanging="720"/>
        <w:rPr>
          <w:bCs/>
        </w:rPr>
      </w:pPr>
      <w:proofErr w:type="gramStart"/>
      <w:r w:rsidRPr="00B567D4">
        <w:rPr>
          <w:bCs/>
        </w:rPr>
        <w:t>Statistics Canada.</w:t>
      </w:r>
      <w:proofErr w:type="gramEnd"/>
      <w:r w:rsidRPr="00B567D4">
        <w:rPr>
          <w:bCs/>
        </w:rPr>
        <w:t xml:space="preserve"> (2005). Study: Chronic unemployment. </w:t>
      </w:r>
      <w:r w:rsidRPr="00B567D4">
        <w:rPr>
          <w:bCs/>
          <w:i/>
          <w:iCs/>
        </w:rPr>
        <w:t>The Daily,</w:t>
      </w:r>
      <w:r w:rsidRPr="00B567D4">
        <w:rPr>
          <w:bCs/>
        </w:rPr>
        <w:t xml:space="preserve"> Sept 6, 2005. Retrieved from http://www.statcan.gc.ca/daily-quotidien/050906/dq050906a-eng.htm</w:t>
      </w:r>
    </w:p>
    <w:p w:rsidR="00392A0C" w:rsidRPr="00B567D4" w:rsidDel="00902962" w:rsidRDefault="00392A0C" w:rsidP="00392A0C">
      <w:pPr>
        <w:widowControl w:val="0"/>
        <w:spacing w:after="240"/>
        <w:ind w:left="720" w:right="-16" w:hanging="720"/>
      </w:pPr>
      <w:proofErr w:type="gramStart"/>
      <w:r w:rsidRPr="00B567D4">
        <w:rPr>
          <w:bCs/>
        </w:rPr>
        <w:t>Statistics Canada.</w:t>
      </w:r>
      <w:proofErr w:type="gramEnd"/>
      <w:r w:rsidRPr="00B567D4">
        <w:rPr>
          <w:bCs/>
        </w:rPr>
        <w:t xml:space="preserve"> (2008a). </w:t>
      </w:r>
      <w:r w:rsidRPr="00B567D4">
        <w:rPr>
          <w:bCs/>
          <w:i/>
        </w:rPr>
        <w:t xml:space="preserve">Participation and activity limitation survey 2006: Tables (Part III). </w:t>
      </w:r>
      <w:r w:rsidRPr="00B567D4">
        <w:rPr>
          <w:bCs/>
        </w:rPr>
        <w:t xml:space="preserve">Catalogue no. 89-628-X no. 008. Retrieved from </w:t>
      </w:r>
      <w:r w:rsidRPr="00B567D4">
        <w:t>http://www.statcan.gc.ca/pub/89-628-x/89-628-x2008008-eng.htm</w:t>
      </w:r>
      <w:r w:rsidRPr="00B567D4" w:rsidDel="00902962">
        <w:t xml:space="preserve"> </w:t>
      </w:r>
    </w:p>
    <w:p w:rsidR="00392A0C" w:rsidRPr="00B567D4" w:rsidRDefault="00392A0C" w:rsidP="00392A0C">
      <w:pPr>
        <w:widowControl w:val="0"/>
        <w:spacing w:after="240"/>
        <w:ind w:left="720" w:right="-16" w:hanging="720"/>
        <w:rPr>
          <w:bCs/>
        </w:rPr>
      </w:pPr>
      <w:proofErr w:type="gramStart"/>
      <w:r w:rsidRPr="00B567D4">
        <w:rPr>
          <w:bCs/>
        </w:rPr>
        <w:t>Statistics Canada.</w:t>
      </w:r>
      <w:proofErr w:type="gramEnd"/>
      <w:r w:rsidRPr="00B567D4">
        <w:rPr>
          <w:bCs/>
        </w:rPr>
        <w:t xml:space="preserve"> (2008</w:t>
      </w:r>
      <w:r>
        <w:rPr>
          <w:bCs/>
        </w:rPr>
        <w:t>b</w:t>
      </w:r>
      <w:r w:rsidRPr="00B567D4">
        <w:rPr>
          <w:bCs/>
        </w:rPr>
        <w:t xml:space="preserve">). Participation and activity limitation survey 2006: Labor force experience of people with disabilities in </w:t>
      </w:r>
      <w:smartTag w:uri="urn:schemas-microsoft-com:office:smarttags" w:element="country-region">
        <w:smartTag w:uri="urn:schemas-microsoft-com:office:smarttags" w:element="place">
          <w:r w:rsidRPr="00B567D4">
            <w:rPr>
              <w:bCs/>
            </w:rPr>
            <w:t>Canada</w:t>
          </w:r>
        </w:smartTag>
      </w:smartTag>
      <w:r w:rsidRPr="00B567D4">
        <w:rPr>
          <w:bCs/>
        </w:rPr>
        <w:t>. Catalogue no. 89-628-X no. 007. Retrieved from http://www.statcan.gc.ca/pub/89-628-x/89-628-x2008007-eng.pdf</w:t>
      </w:r>
    </w:p>
    <w:p w:rsidR="00392A0C" w:rsidRPr="00B567D4" w:rsidRDefault="00392A0C" w:rsidP="00392A0C">
      <w:pPr>
        <w:widowControl w:val="0"/>
        <w:spacing w:after="240"/>
        <w:ind w:left="720" w:right="-16" w:hanging="720"/>
        <w:rPr>
          <w:bCs/>
        </w:rPr>
      </w:pPr>
      <w:proofErr w:type="gramStart"/>
      <w:r w:rsidRPr="00B567D4">
        <w:rPr>
          <w:bCs/>
        </w:rPr>
        <w:t>Statistics Canada</w:t>
      </w:r>
      <w:r>
        <w:rPr>
          <w:bCs/>
        </w:rPr>
        <w:t>.</w:t>
      </w:r>
      <w:proofErr w:type="gramEnd"/>
      <w:r w:rsidRPr="00B567D4">
        <w:rPr>
          <w:bCs/>
        </w:rPr>
        <w:t xml:space="preserve"> (2010). </w:t>
      </w:r>
      <w:bookmarkStart w:id="6" w:name="cont"/>
      <w:r w:rsidRPr="00B567D4">
        <w:rPr>
          <w:bCs/>
          <w:i/>
        </w:rPr>
        <w:t xml:space="preserve">Section 2: Determining </w:t>
      </w:r>
      <w:proofErr w:type="spellStart"/>
      <w:r w:rsidRPr="00B567D4">
        <w:rPr>
          <w:bCs/>
          <w:i/>
        </w:rPr>
        <w:t>labour</w:t>
      </w:r>
      <w:proofErr w:type="spellEnd"/>
      <w:r w:rsidRPr="00B567D4">
        <w:rPr>
          <w:bCs/>
          <w:i/>
        </w:rPr>
        <w:t xml:space="preserve"> force status.</w:t>
      </w:r>
      <w:r w:rsidRPr="00B567D4">
        <w:rPr>
          <w:bCs/>
        </w:rPr>
        <w:t xml:space="preserve"> </w:t>
      </w:r>
      <w:bookmarkEnd w:id="6"/>
      <w:r w:rsidRPr="00B567D4">
        <w:rPr>
          <w:bCs/>
        </w:rPr>
        <w:t xml:space="preserve">Retrieved from </w:t>
      </w:r>
      <w:hyperlink r:id="rId5" w:history="1">
        <w:r w:rsidRPr="00B567D4">
          <w:t>http://www.statcan.gc.ca/pub/71-543-g/2010001/part-partie2-eng.htm</w:t>
        </w:r>
      </w:hyperlink>
    </w:p>
    <w:p w:rsidR="00392A0C" w:rsidRPr="00B567D4" w:rsidRDefault="00392A0C" w:rsidP="00392A0C">
      <w:pPr>
        <w:widowControl w:val="0"/>
        <w:numPr>
          <w:ins w:id="7" w:author="Hamilton Library User" w:date="2012-12-13T17:23:00Z"/>
        </w:numPr>
        <w:spacing w:after="240"/>
        <w:ind w:left="720" w:right="-16" w:hanging="720"/>
        <w:rPr>
          <w:bCs/>
        </w:rPr>
      </w:pPr>
      <w:proofErr w:type="spellStart"/>
      <w:proofErr w:type="gramStart"/>
      <w:r w:rsidRPr="00B567D4">
        <w:rPr>
          <w:bCs/>
        </w:rPr>
        <w:lastRenderedPageBreak/>
        <w:t>Stodden</w:t>
      </w:r>
      <w:proofErr w:type="spellEnd"/>
      <w:r w:rsidRPr="00B567D4">
        <w:rPr>
          <w:bCs/>
        </w:rPr>
        <w:t xml:space="preserve">, R. A., &amp; </w:t>
      </w:r>
      <w:proofErr w:type="spellStart"/>
      <w:r w:rsidRPr="00B567D4">
        <w:rPr>
          <w:bCs/>
        </w:rPr>
        <w:t>Dowrick</w:t>
      </w:r>
      <w:proofErr w:type="spellEnd"/>
      <w:r w:rsidRPr="00B567D4">
        <w:rPr>
          <w:bCs/>
        </w:rPr>
        <w:t>, P.</w:t>
      </w:r>
      <w:r>
        <w:rPr>
          <w:bCs/>
        </w:rPr>
        <w:t xml:space="preserve"> </w:t>
      </w:r>
      <w:r w:rsidRPr="00B567D4">
        <w:rPr>
          <w:bCs/>
        </w:rPr>
        <w:t>W. (2000).</w:t>
      </w:r>
      <w:proofErr w:type="gramEnd"/>
      <w:r w:rsidRPr="00B567D4">
        <w:rPr>
          <w:bCs/>
        </w:rPr>
        <w:t xml:space="preserve"> </w:t>
      </w:r>
      <w:proofErr w:type="gramStart"/>
      <w:r w:rsidRPr="00B567D4">
        <w:rPr>
          <w:bCs/>
        </w:rPr>
        <w:t>Postsecondary education and employment of adults with disabilities.</w:t>
      </w:r>
      <w:proofErr w:type="gramEnd"/>
      <w:r w:rsidRPr="00B567D4">
        <w:rPr>
          <w:bCs/>
        </w:rPr>
        <w:t xml:space="preserve"> </w:t>
      </w:r>
      <w:r w:rsidRPr="00B567D4">
        <w:rPr>
          <w:bCs/>
          <w:i/>
          <w:iCs/>
        </w:rPr>
        <w:t>American Rehabilitation, 22</w:t>
      </w:r>
      <w:r w:rsidRPr="00B567D4">
        <w:rPr>
          <w:bCs/>
        </w:rPr>
        <w:t>, 19-23.</w:t>
      </w:r>
    </w:p>
    <w:p w:rsidR="00392A0C" w:rsidRPr="00B567D4" w:rsidRDefault="00392A0C" w:rsidP="00392A0C">
      <w:pPr>
        <w:widowControl w:val="0"/>
        <w:autoSpaceDE w:val="0"/>
        <w:spacing w:after="240"/>
        <w:ind w:left="720" w:right="-16" w:hanging="720"/>
        <w:rPr>
          <w:bCs/>
        </w:rPr>
      </w:pPr>
      <w:r w:rsidRPr="00B567D4">
        <w:rPr>
          <w:bCs/>
        </w:rPr>
        <w:t xml:space="preserve">Taylor, H. (1998). Americans with disabilities still pervasively disadvantaged on a broad range of key indicators. </w:t>
      </w:r>
      <w:r w:rsidRPr="00B567D4">
        <w:rPr>
          <w:bCs/>
          <w:i/>
          <w:iCs/>
        </w:rPr>
        <w:t>The Harris Poll, 56</w:t>
      </w:r>
      <w:r w:rsidRPr="00B567D4">
        <w:rPr>
          <w:bCs/>
        </w:rPr>
        <w:t>, October 14, 1998. Retrieved</w:t>
      </w:r>
      <w:r>
        <w:rPr>
          <w:bCs/>
        </w:rPr>
        <w:t xml:space="preserve"> </w:t>
      </w:r>
      <w:r w:rsidRPr="00B567D4">
        <w:rPr>
          <w:bCs/>
        </w:rPr>
        <w:t>from http://nod.org/about_us/our_history/annual_reports/1998_annual_report/</w:t>
      </w:r>
    </w:p>
    <w:p w:rsidR="00392A0C" w:rsidRPr="00B567D4" w:rsidRDefault="00392A0C" w:rsidP="00392A0C">
      <w:pPr>
        <w:widowControl w:val="0"/>
        <w:spacing w:after="240"/>
        <w:ind w:left="720" w:right="-16" w:hanging="720"/>
        <w:rPr>
          <w:bCs/>
        </w:rPr>
      </w:pPr>
      <w:proofErr w:type="gramStart"/>
      <w:r w:rsidRPr="00B567D4">
        <w:rPr>
          <w:bCs/>
        </w:rPr>
        <w:t>United Nations.</w:t>
      </w:r>
      <w:proofErr w:type="gramEnd"/>
      <w:r w:rsidRPr="00B567D4">
        <w:rPr>
          <w:bCs/>
        </w:rPr>
        <w:t xml:space="preserve"> (2006). </w:t>
      </w:r>
      <w:r w:rsidRPr="00B567D4">
        <w:rPr>
          <w:bCs/>
          <w:i/>
          <w:iCs/>
        </w:rPr>
        <w:t xml:space="preserve">Annex </w:t>
      </w:r>
      <w:proofErr w:type="gramStart"/>
      <w:r w:rsidRPr="00B567D4">
        <w:rPr>
          <w:bCs/>
          <w:i/>
          <w:iCs/>
        </w:rPr>
        <w:t>I</w:t>
      </w:r>
      <w:proofErr w:type="gramEnd"/>
      <w:r w:rsidRPr="00B567D4">
        <w:rPr>
          <w:bCs/>
          <w:i/>
          <w:iCs/>
        </w:rPr>
        <w:t xml:space="preserve"> - Convention on the rights of persons with disabilities.</w:t>
      </w:r>
      <w:r w:rsidRPr="00B567D4">
        <w:rPr>
          <w:bCs/>
        </w:rPr>
        <w:t xml:space="preserve"> Retrieved from http://www.un.org/disabilities/default.asp?id=199</w:t>
      </w:r>
    </w:p>
    <w:p w:rsidR="00392A0C" w:rsidRPr="00B567D4" w:rsidRDefault="00392A0C" w:rsidP="00392A0C">
      <w:pPr>
        <w:widowControl w:val="0"/>
        <w:autoSpaceDE w:val="0"/>
        <w:spacing w:after="240"/>
        <w:ind w:left="720" w:right="-16" w:hanging="720"/>
        <w:rPr>
          <w:bCs/>
        </w:rPr>
      </w:pPr>
      <w:proofErr w:type="gramStart"/>
      <w:r w:rsidRPr="00B567D4">
        <w:rPr>
          <w:bCs/>
        </w:rPr>
        <w:t>United States Government Accountability Office.</w:t>
      </w:r>
      <w:proofErr w:type="gramEnd"/>
      <w:r w:rsidRPr="00B567D4">
        <w:rPr>
          <w:bCs/>
        </w:rPr>
        <w:t xml:space="preserve"> (2009). </w:t>
      </w:r>
      <w:r w:rsidRPr="00B567D4">
        <w:rPr>
          <w:bCs/>
          <w:i/>
          <w:iCs/>
        </w:rPr>
        <w:t xml:space="preserve">Higher education and disability: Education needs a coordinated approach to improve its assistance to schools in supporting students. </w:t>
      </w:r>
      <w:r w:rsidRPr="00F765B9">
        <w:rPr>
          <w:bCs/>
          <w:iCs/>
        </w:rPr>
        <w:t xml:space="preserve">Report to the Chairman, Committee on Education and Labor, House of Representatives. Washington: </w:t>
      </w:r>
      <w:r>
        <w:rPr>
          <w:bCs/>
          <w:iCs/>
        </w:rPr>
        <w:t>author</w:t>
      </w:r>
      <w:r w:rsidRPr="00F765B9">
        <w:rPr>
          <w:bCs/>
        </w:rPr>
        <w:t xml:space="preserve">. </w:t>
      </w:r>
      <w:r w:rsidRPr="00B567D4">
        <w:rPr>
          <w:bCs/>
        </w:rPr>
        <w:t xml:space="preserve">Retrieved from </w:t>
      </w:r>
      <w:r w:rsidRPr="00B567D4">
        <w:t>http://www.gao.gov/new.items/d1033.pdf</w:t>
      </w:r>
    </w:p>
    <w:p w:rsidR="00392A0C" w:rsidRPr="00B567D4" w:rsidRDefault="00392A0C" w:rsidP="00392A0C">
      <w:pPr>
        <w:widowControl w:val="0"/>
        <w:spacing w:after="240"/>
        <w:ind w:left="720" w:right="-180" w:hanging="720"/>
        <w:rPr>
          <w:bCs/>
        </w:rPr>
      </w:pPr>
      <w:proofErr w:type="gramStart"/>
      <w:r w:rsidRPr="00B567D4">
        <w:rPr>
          <w:bCs/>
        </w:rPr>
        <w:t xml:space="preserve">Wagner, M., Newman, L., </w:t>
      </w:r>
      <w:proofErr w:type="spellStart"/>
      <w:r w:rsidRPr="00B567D4">
        <w:rPr>
          <w:bCs/>
        </w:rPr>
        <w:t>Cameto</w:t>
      </w:r>
      <w:proofErr w:type="spellEnd"/>
      <w:r w:rsidRPr="00B567D4">
        <w:rPr>
          <w:bCs/>
        </w:rPr>
        <w:t>, R., &amp; Levine, P. (2005).</w:t>
      </w:r>
      <w:proofErr w:type="gramEnd"/>
      <w:r w:rsidRPr="00B567D4">
        <w:rPr>
          <w:bCs/>
        </w:rPr>
        <w:t xml:space="preserve"> </w:t>
      </w:r>
      <w:r w:rsidRPr="00B567D4">
        <w:rPr>
          <w:bCs/>
          <w:i/>
          <w:iCs/>
        </w:rPr>
        <w:t xml:space="preserve">National longitudinal transition study-2 (NLTS-2): Changes over time in the early </w:t>
      </w:r>
      <w:proofErr w:type="spellStart"/>
      <w:r w:rsidRPr="00B567D4">
        <w:rPr>
          <w:bCs/>
          <w:i/>
          <w:iCs/>
        </w:rPr>
        <w:t>postschool</w:t>
      </w:r>
      <w:proofErr w:type="spellEnd"/>
      <w:r w:rsidRPr="00B567D4">
        <w:rPr>
          <w:bCs/>
          <w:i/>
          <w:iCs/>
        </w:rPr>
        <w:t xml:space="preserve"> outcomes of youth with disabilities</w:t>
      </w:r>
      <w:r w:rsidRPr="00B567D4">
        <w:rPr>
          <w:bCs/>
        </w:rPr>
        <w:t xml:space="preserve">. </w:t>
      </w:r>
      <w:smartTag w:uri="urn:schemas-microsoft-com:office:smarttags" w:element="City">
        <w:r w:rsidRPr="00B567D4">
          <w:rPr>
            <w:bCs/>
          </w:rPr>
          <w:t>Washington</w:t>
        </w:r>
      </w:smartTag>
      <w:r w:rsidRPr="00B567D4">
        <w:rPr>
          <w:bCs/>
        </w:rPr>
        <w:t xml:space="preserve">, </w:t>
      </w:r>
      <w:smartTag w:uri="urn:schemas-microsoft-com:office:smarttags" w:element="State">
        <w:r w:rsidRPr="00B567D4">
          <w:rPr>
            <w:bCs/>
          </w:rPr>
          <w:t>DC</w:t>
        </w:r>
      </w:smartTag>
      <w:r w:rsidRPr="00B567D4">
        <w:rPr>
          <w:bCs/>
        </w:rPr>
        <w:t xml:space="preserve">: Office of Special Education Programs, </w:t>
      </w:r>
      <w:smartTag w:uri="urn:schemas-microsoft-com:office:smarttags" w:element="country-region">
        <w:smartTag w:uri="urn:schemas-microsoft-com:office:smarttags" w:element="place">
          <w:r w:rsidRPr="00B567D4">
            <w:rPr>
              <w:bCs/>
            </w:rPr>
            <w:t>U.S.</w:t>
          </w:r>
        </w:smartTag>
      </w:smartTag>
      <w:r w:rsidRPr="00B567D4">
        <w:rPr>
          <w:bCs/>
        </w:rPr>
        <w:t xml:space="preserve"> Department of Education. Retrieved from http://www.nlts2.org/pdfs/str6_completereport.pdf</w:t>
      </w:r>
    </w:p>
    <w:p w:rsidR="00392A0C" w:rsidRPr="00F765B9" w:rsidRDefault="00392A0C" w:rsidP="00392A0C">
      <w:pPr>
        <w:widowControl w:val="0"/>
        <w:spacing w:after="240"/>
        <w:ind w:left="720" w:right="-16" w:hanging="720"/>
        <w:rPr>
          <w:rStyle w:val="HTMLCite"/>
          <w:bCs/>
          <w:i w:val="0"/>
          <w:iCs w:val="0"/>
        </w:rPr>
      </w:pPr>
      <w:r w:rsidRPr="00B567D4">
        <w:rPr>
          <w:bCs/>
        </w:rPr>
        <w:t xml:space="preserve">WCG International Consultants Ltd. (2004). </w:t>
      </w:r>
      <w:r w:rsidRPr="00B567D4">
        <w:rPr>
          <w:bCs/>
          <w:i/>
          <w:iCs/>
        </w:rPr>
        <w:t xml:space="preserve">Recruitment and retaining persons with disabilities in </w:t>
      </w:r>
      <w:smartTag w:uri="urn:schemas-microsoft-com:office:smarttags" w:element="State">
        <w:smartTag w:uri="urn:schemas-microsoft-com:office:smarttags" w:element="place">
          <w:r w:rsidRPr="00B567D4">
            <w:rPr>
              <w:bCs/>
              <w:i/>
              <w:iCs/>
            </w:rPr>
            <w:t>British Columbia</w:t>
          </w:r>
        </w:smartTag>
      </w:smartTag>
      <w:r w:rsidRPr="00B567D4">
        <w:rPr>
          <w:bCs/>
          <w:i/>
          <w:iCs/>
        </w:rPr>
        <w:t xml:space="preserve"> research project: Final research &amp; validation report. </w:t>
      </w:r>
      <w:r w:rsidRPr="00B567D4">
        <w:rPr>
          <w:bCs/>
        </w:rPr>
        <w:t xml:space="preserve">Retrieved from </w:t>
      </w:r>
      <w:r w:rsidRPr="00F765B9">
        <w:rPr>
          <w:rStyle w:val="HTMLCite"/>
          <w:bCs/>
        </w:rPr>
        <w:t>www.eia.gov.bc.ca/epwd/docs/researchreport.pdf</w:t>
      </w:r>
    </w:p>
    <w:p w:rsidR="00392A0C" w:rsidRPr="00B567D4" w:rsidRDefault="00392A0C" w:rsidP="00392A0C">
      <w:pPr>
        <w:widowControl w:val="0"/>
        <w:autoSpaceDE w:val="0"/>
        <w:spacing w:after="240"/>
        <w:ind w:left="720" w:right="-16" w:hanging="720"/>
        <w:rPr>
          <w:bCs/>
        </w:rPr>
      </w:pPr>
      <w:proofErr w:type="gramStart"/>
      <w:r w:rsidRPr="00B567D4">
        <w:rPr>
          <w:bCs/>
        </w:rPr>
        <w:t xml:space="preserve">Wessel, R. O., Jones, J.A., </w:t>
      </w:r>
      <w:proofErr w:type="spellStart"/>
      <w:r w:rsidRPr="00B567D4">
        <w:rPr>
          <w:bCs/>
        </w:rPr>
        <w:t>Markle</w:t>
      </w:r>
      <w:proofErr w:type="spellEnd"/>
      <w:r w:rsidRPr="00B567D4">
        <w:rPr>
          <w:bCs/>
        </w:rPr>
        <w:t>, L., &amp; Westfall, K. (2009).</w:t>
      </w:r>
      <w:proofErr w:type="gramEnd"/>
      <w:r w:rsidRPr="00B567D4">
        <w:rPr>
          <w:bCs/>
        </w:rPr>
        <w:t xml:space="preserve"> Retention and graduation of students with disabilities: Facilitating student success. </w:t>
      </w:r>
      <w:r w:rsidRPr="00B567D4">
        <w:rPr>
          <w:bCs/>
          <w:i/>
          <w:iCs/>
        </w:rPr>
        <w:t>Journal of Postsecondary Education and Disability, 21</w:t>
      </w:r>
      <w:r w:rsidRPr="00B567D4">
        <w:rPr>
          <w:bCs/>
        </w:rPr>
        <w:t>(3), 116-125.</w:t>
      </w:r>
    </w:p>
    <w:p w:rsidR="00392A0C" w:rsidRDefault="00392A0C" w:rsidP="00392A0C">
      <w:pPr>
        <w:widowControl w:val="0"/>
        <w:spacing w:after="240"/>
        <w:ind w:left="720" w:right="-16" w:hanging="720"/>
        <w:rPr>
          <w:bCs/>
        </w:rPr>
      </w:pPr>
      <w:proofErr w:type="spellStart"/>
      <w:r w:rsidRPr="00B567D4">
        <w:rPr>
          <w:bCs/>
        </w:rPr>
        <w:t>Wolforth</w:t>
      </w:r>
      <w:proofErr w:type="spellEnd"/>
      <w:r w:rsidRPr="00B567D4">
        <w:rPr>
          <w:bCs/>
        </w:rPr>
        <w:t xml:space="preserve">, J. (2006). </w:t>
      </w:r>
      <w:r w:rsidRPr="00B567D4">
        <w:rPr>
          <w:bCs/>
          <w:i/>
          <w:iCs/>
        </w:rPr>
        <w:t>Follow-up questionnaire results of 2002-2003 McGill University graduates</w:t>
      </w:r>
      <w:r w:rsidRPr="00B567D4">
        <w:rPr>
          <w:bCs/>
        </w:rPr>
        <w:t>. Montréal: Office for Students with Disabilities, McGill University.</w:t>
      </w:r>
      <w:bookmarkStart w:id="8" w:name="content"/>
    </w:p>
    <w:p w:rsidR="00392A0C" w:rsidRPr="00B567D4" w:rsidRDefault="00392A0C" w:rsidP="00392A0C">
      <w:pPr>
        <w:widowControl w:val="0"/>
        <w:spacing w:after="240"/>
        <w:ind w:left="720" w:right="-16" w:hanging="720"/>
        <w:rPr>
          <w:bCs/>
        </w:rPr>
      </w:pPr>
    </w:p>
    <w:bookmarkEnd w:id="8"/>
    <w:p w:rsidR="00392A0C" w:rsidRPr="00B567D4" w:rsidRDefault="00392A0C" w:rsidP="00392A0C">
      <w:pPr>
        <w:widowControl w:val="0"/>
        <w:spacing w:after="240"/>
        <w:ind w:right="-16"/>
        <w:jc w:val="center"/>
        <w:rPr>
          <w:bCs/>
        </w:rPr>
      </w:pPr>
    </w:p>
    <w:p w:rsidR="00392A0C" w:rsidRPr="00B567D4" w:rsidRDefault="00392A0C" w:rsidP="00392A0C">
      <w:pPr>
        <w:spacing w:after="240"/>
        <w:ind w:right="-16"/>
        <w:rPr>
          <w:bCs/>
          <w:i/>
          <w:iCs/>
        </w:rPr>
      </w:pPr>
      <w:r w:rsidRPr="00AF0B50">
        <w:rPr>
          <w:bCs/>
          <w:highlight w:val="yellow"/>
        </w:rPr>
        <w:t>Table 1</w:t>
      </w:r>
      <w:r w:rsidRPr="00B567D4">
        <w:rPr>
          <w:bCs/>
        </w:rPr>
        <w:t xml:space="preserve"> </w:t>
      </w:r>
      <w:proofErr w:type="gramStart"/>
      <w:r w:rsidRPr="00B567D4">
        <w:rPr>
          <w:bCs/>
          <w:i/>
          <w:iCs/>
        </w:rPr>
        <w:t>Activities</w:t>
      </w:r>
      <w:proofErr w:type="gramEnd"/>
      <w:r w:rsidRPr="00B567D4">
        <w:rPr>
          <w:bCs/>
          <w:i/>
          <w:iCs/>
        </w:rPr>
        <w:t xml:space="preserve"> After Graduation – Career/Technical Graduates</w:t>
      </w:r>
    </w:p>
    <w:tbl>
      <w:tblPr>
        <w:tblW w:w="0" w:type="auto"/>
        <w:tblInd w:w="108" w:type="dxa"/>
        <w:tblLayout w:type="fixed"/>
        <w:tblLook w:val="0000"/>
      </w:tblPr>
      <w:tblGrid>
        <w:gridCol w:w="1776"/>
        <w:gridCol w:w="969"/>
        <w:gridCol w:w="1021"/>
        <w:gridCol w:w="1078"/>
        <w:gridCol w:w="967"/>
        <w:gridCol w:w="971"/>
        <w:gridCol w:w="1453"/>
        <w:gridCol w:w="807"/>
      </w:tblGrid>
      <w:tr w:rsidR="00392A0C" w:rsidRPr="00B567D4" w:rsidTr="00DA16A0">
        <w:trPr>
          <w:trHeight w:val="920"/>
        </w:trPr>
        <w:tc>
          <w:tcPr>
            <w:tcW w:w="1776" w:type="dxa"/>
            <w:tcBorders>
              <w:top w:val="single" w:sz="4" w:space="0" w:color="000000"/>
              <w:bottom w:val="single" w:sz="4" w:space="0" w:color="000000"/>
            </w:tcBorders>
            <w:vAlign w:val="center"/>
          </w:tcPr>
          <w:p w:rsidR="00392A0C" w:rsidRPr="00B567D4" w:rsidRDefault="00392A0C" w:rsidP="00DA16A0">
            <w:pPr>
              <w:snapToGrid w:val="0"/>
              <w:spacing w:after="240"/>
              <w:ind w:right="-16"/>
              <w:rPr>
                <w:bCs/>
              </w:rPr>
            </w:pPr>
            <w:r w:rsidRPr="00B567D4">
              <w:rPr>
                <w:bCs/>
              </w:rPr>
              <w:t>Group</w:t>
            </w:r>
          </w:p>
        </w:tc>
        <w:tc>
          <w:tcPr>
            <w:tcW w:w="969" w:type="dxa"/>
            <w:tcBorders>
              <w:top w:val="single" w:sz="4" w:space="0" w:color="000000"/>
              <w:bottom w:val="single" w:sz="4" w:space="0" w:color="000000"/>
            </w:tcBorders>
            <w:vAlign w:val="center"/>
          </w:tcPr>
          <w:p w:rsidR="00392A0C" w:rsidRPr="00B567D4" w:rsidRDefault="00392A0C" w:rsidP="00DA16A0">
            <w:pPr>
              <w:snapToGrid w:val="0"/>
              <w:spacing w:after="240"/>
              <w:ind w:left="-198" w:right="-16" w:firstLine="198"/>
              <w:jc w:val="center"/>
              <w:rPr>
                <w:bCs/>
              </w:rPr>
            </w:pPr>
            <w:r w:rsidRPr="00B567D4">
              <w:rPr>
                <w:bCs/>
              </w:rPr>
              <w:t>Sample Size</w:t>
            </w:r>
          </w:p>
        </w:tc>
        <w:tc>
          <w:tcPr>
            <w:tcW w:w="1021" w:type="dxa"/>
            <w:tcBorders>
              <w:top w:val="single" w:sz="4" w:space="0" w:color="000000"/>
              <w:bottom w:val="single" w:sz="4" w:space="0" w:color="000000"/>
            </w:tcBorders>
            <w:vAlign w:val="center"/>
          </w:tcPr>
          <w:p w:rsidR="00392A0C" w:rsidRPr="00B567D4" w:rsidRDefault="00392A0C" w:rsidP="00DA16A0">
            <w:pPr>
              <w:snapToGrid w:val="0"/>
              <w:spacing w:after="240"/>
              <w:ind w:right="-16"/>
              <w:jc w:val="center"/>
              <w:rPr>
                <w:bCs/>
              </w:rPr>
            </w:pPr>
            <w:r w:rsidRPr="00B567D4">
              <w:rPr>
                <w:bCs/>
              </w:rPr>
              <w:t>Working Full- Time</w:t>
            </w:r>
          </w:p>
        </w:tc>
        <w:tc>
          <w:tcPr>
            <w:tcW w:w="1078" w:type="dxa"/>
            <w:tcBorders>
              <w:top w:val="single" w:sz="4" w:space="0" w:color="000000"/>
              <w:bottom w:val="single" w:sz="4" w:space="0" w:color="000000"/>
            </w:tcBorders>
            <w:vAlign w:val="center"/>
          </w:tcPr>
          <w:p w:rsidR="00392A0C" w:rsidRPr="00B567D4" w:rsidRDefault="00392A0C" w:rsidP="00DA16A0">
            <w:pPr>
              <w:snapToGrid w:val="0"/>
              <w:spacing w:after="240"/>
              <w:ind w:right="-16"/>
              <w:jc w:val="center"/>
              <w:rPr>
                <w:bCs/>
              </w:rPr>
            </w:pPr>
            <w:r w:rsidRPr="00B567D4">
              <w:rPr>
                <w:bCs/>
              </w:rPr>
              <w:t>Working Part-Time</w:t>
            </w:r>
          </w:p>
        </w:tc>
        <w:tc>
          <w:tcPr>
            <w:tcW w:w="967" w:type="dxa"/>
            <w:tcBorders>
              <w:top w:val="single" w:sz="4" w:space="0" w:color="000000"/>
              <w:bottom w:val="single" w:sz="4" w:space="0" w:color="000000"/>
            </w:tcBorders>
            <w:vAlign w:val="center"/>
          </w:tcPr>
          <w:p w:rsidR="00392A0C" w:rsidRPr="00B567D4" w:rsidRDefault="00392A0C" w:rsidP="00DA16A0">
            <w:pPr>
              <w:snapToGrid w:val="0"/>
              <w:spacing w:after="240"/>
              <w:ind w:right="-16"/>
              <w:jc w:val="center"/>
              <w:rPr>
                <w:bCs/>
              </w:rPr>
            </w:pPr>
            <w:r w:rsidRPr="00B567D4">
              <w:rPr>
                <w:bCs/>
              </w:rPr>
              <w:t>Looking for Work</w:t>
            </w:r>
          </w:p>
        </w:tc>
        <w:tc>
          <w:tcPr>
            <w:tcW w:w="971" w:type="dxa"/>
            <w:tcBorders>
              <w:top w:val="single" w:sz="4" w:space="0" w:color="000000"/>
              <w:bottom w:val="single" w:sz="4" w:space="0" w:color="000000"/>
            </w:tcBorders>
            <w:vAlign w:val="center"/>
          </w:tcPr>
          <w:p w:rsidR="00392A0C" w:rsidRPr="00B567D4" w:rsidRDefault="00392A0C" w:rsidP="00DA16A0">
            <w:pPr>
              <w:snapToGrid w:val="0"/>
              <w:spacing w:after="240"/>
              <w:ind w:right="-16"/>
              <w:rPr>
                <w:bCs/>
              </w:rPr>
            </w:pPr>
            <w:r w:rsidRPr="00B567D4">
              <w:rPr>
                <w:bCs/>
              </w:rPr>
              <w:t>Studying</w:t>
            </w:r>
          </w:p>
        </w:tc>
        <w:tc>
          <w:tcPr>
            <w:tcW w:w="1453" w:type="dxa"/>
            <w:tcBorders>
              <w:top w:val="single" w:sz="4" w:space="0" w:color="000000"/>
              <w:bottom w:val="single" w:sz="4" w:space="0" w:color="000000"/>
            </w:tcBorders>
            <w:vAlign w:val="center"/>
          </w:tcPr>
          <w:p w:rsidR="00392A0C" w:rsidRPr="00B567D4" w:rsidRDefault="00392A0C" w:rsidP="00DA16A0">
            <w:pPr>
              <w:snapToGrid w:val="0"/>
              <w:spacing w:after="240"/>
              <w:ind w:right="-16"/>
              <w:jc w:val="center"/>
              <w:rPr>
                <w:bCs/>
              </w:rPr>
            </w:pPr>
            <w:r w:rsidRPr="00B567D4">
              <w:rPr>
                <w:bCs/>
              </w:rPr>
              <w:t>Unavailable for Work</w:t>
            </w:r>
          </w:p>
        </w:tc>
        <w:tc>
          <w:tcPr>
            <w:tcW w:w="807" w:type="dxa"/>
            <w:tcBorders>
              <w:top w:val="single" w:sz="4" w:space="0" w:color="000000"/>
              <w:bottom w:val="single" w:sz="4" w:space="0" w:color="000000"/>
            </w:tcBorders>
            <w:vAlign w:val="center"/>
          </w:tcPr>
          <w:p w:rsidR="00392A0C" w:rsidRPr="00B567D4" w:rsidRDefault="00392A0C" w:rsidP="00DA16A0">
            <w:pPr>
              <w:snapToGrid w:val="0"/>
              <w:spacing w:after="240"/>
              <w:ind w:right="-16"/>
              <w:jc w:val="center"/>
              <w:rPr>
                <w:bCs/>
              </w:rPr>
            </w:pPr>
            <w:r w:rsidRPr="00B567D4">
              <w:rPr>
                <w:bCs/>
              </w:rPr>
              <w:t>Total</w:t>
            </w:r>
          </w:p>
        </w:tc>
      </w:tr>
      <w:tr w:rsidR="00392A0C" w:rsidRPr="00B567D4" w:rsidTr="00DA16A0">
        <w:trPr>
          <w:trHeight w:val="683"/>
        </w:trPr>
        <w:tc>
          <w:tcPr>
            <w:tcW w:w="1776" w:type="dxa"/>
            <w:tcBorders>
              <w:top w:val="single" w:sz="4" w:space="0" w:color="000000"/>
            </w:tcBorders>
            <w:vAlign w:val="bottom"/>
          </w:tcPr>
          <w:p w:rsidR="00392A0C" w:rsidRPr="00B567D4" w:rsidRDefault="00392A0C" w:rsidP="00DA16A0">
            <w:pPr>
              <w:snapToGrid w:val="0"/>
              <w:spacing w:after="240"/>
              <w:ind w:right="-16"/>
              <w:rPr>
                <w:bCs/>
              </w:rPr>
            </w:pPr>
            <w:r w:rsidRPr="00B567D4">
              <w:rPr>
                <w:bCs/>
              </w:rPr>
              <w:t>With a Disability</w:t>
            </w:r>
          </w:p>
        </w:tc>
        <w:tc>
          <w:tcPr>
            <w:tcW w:w="969" w:type="dxa"/>
            <w:tcBorders>
              <w:top w:val="single" w:sz="4" w:space="0" w:color="000000"/>
            </w:tcBorders>
            <w:vAlign w:val="bottom"/>
          </w:tcPr>
          <w:p w:rsidR="00392A0C" w:rsidRPr="00B567D4" w:rsidRDefault="00392A0C" w:rsidP="00DA16A0">
            <w:pPr>
              <w:snapToGrid w:val="0"/>
              <w:spacing w:after="240"/>
              <w:ind w:right="-16"/>
              <w:jc w:val="center"/>
              <w:rPr>
                <w:bCs/>
              </w:rPr>
            </w:pPr>
            <w:r w:rsidRPr="00B567D4">
              <w:rPr>
                <w:bCs/>
              </w:rPr>
              <w:t>86</w:t>
            </w:r>
          </w:p>
        </w:tc>
        <w:tc>
          <w:tcPr>
            <w:tcW w:w="1021" w:type="dxa"/>
            <w:tcBorders>
              <w:top w:val="single" w:sz="4" w:space="0" w:color="000000"/>
            </w:tcBorders>
            <w:vAlign w:val="bottom"/>
          </w:tcPr>
          <w:p w:rsidR="00392A0C" w:rsidRPr="00B567D4" w:rsidRDefault="00392A0C" w:rsidP="00DA16A0">
            <w:pPr>
              <w:snapToGrid w:val="0"/>
              <w:spacing w:after="240"/>
              <w:ind w:right="-16"/>
              <w:jc w:val="center"/>
              <w:rPr>
                <w:bCs/>
              </w:rPr>
            </w:pPr>
            <w:r w:rsidRPr="00B567D4">
              <w:rPr>
                <w:bCs/>
              </w:rPr>
              <w:t>51%</w:t>
            </w:r>
          </w:p>
        </w:tc>
        <w:tc>
          <w:tcPr>
            <w:tcW w:w="1078" w:type="dxa"/>
            <w:tcBorders>
              <w:top w:val="single" w:sz="4" w:space="0" w:color="000000"/>
            </w:tcBorders>
            <w:vAlign w:val="bottom"/>
          </w:tcPr>
          <w:p w:rsidR="00392A0C" w:rsidRPr="00B567D4" w:rsidRDefault="00392A0C" w:rsidP="00DA16A0">
            <w:pPr>
              <w:snapToGrid w:val="0"/>
              <w:spacing w:after="240"/>
              <w:ind w:right="-16"/>
              <w:jc w:val="center"/>
              <w:rPr>
                <w:bCs/>
              </w:rPr>
            </w:pPr>
            <w:r w:rsidRPr="00B567D4">
              <w:rPr>
                <w:bCs/>
              </w:rPr>
              <w:t>15%</w:t>
            </w:r>
          </w:p>
        </w:tc>
        <w:tc>
          <w:tcPr>
            <w:tcW w:w="967" w:type="dxa"/>
            <w:tcBorders>
              <w:top w:val="single" w:sz="4" w:space="0" w:color="000000"/>
            </w:tcBorders>
            <w:vAlign w:val="bottom"/>
          </w:tcPr>
          <w:p w:rsidR="00392A0C" w:rsidRPr="00B567D4" w:rsidRDefault="00392A0C" w:rsidP="00DA16A0">
            <w:pPr>
              <w:snapToGrid w:val="0"/>
              <w:spacing w:after="240"/>
              <w:ind w:right="-16"/>
              <w:jc w:val="center"/>
              <w:rPr>
                <w:bCs/>
              </w:rPr>
            </w:pPr>
            <w:r w:rsidRPr="00B567D4">
              <w:rPr>
                <w:bCs/>
              </w:rPr>
              <w:t>1%</w:t>
            </w:r>
          </w:p>
        </w:tc>
        <w:tc>
          <w:tcPr>
            <w:tcW w:w="971" w:type="dxa"/>
            <w:tcBorders>
              <w:top w:val="single" w:sz="4" w:space="0" w:color="000000"/>
            </w:tcBorders>
            <w:vAlign w:val="bottom"/>
          </w:tcPr>
          <w:p w:rsidR="00392A0C" w:rsidRPr="00B567D4" w:rsidRDefault="00392A0C" w:rsidP="00DA16A0">
            <w:pPr>
              <w:snapToGrid w:val="0"/>
              <w:spacing w:after="240"/>
              <w:ind w:right="-16"/>
              <w:rPr>
                <w:bCs/>
              </w:rPr>
            </w:pPr>
            <w:r w:rsidRPr="00B567D4">
              <w:rPr>
                <w:bCs/>
              </w:rPr>
              <w:t>30%</w:t>
            </w:r>
          </w:p>
        </w:tc>
        <w:tc>
          <w:tcPr>
            <w:tcW w:w="1453" w:type="dxa"/>
            <w:tcBorders>
              <w:top w:val="single" w:sz="4" w:space="0" w:color="000000"/>
            </w:tcBorders>
            <w:vAlign w:val="bottom"/>
          </w:tcPr>
          <w:p w:rsidR="00392A0C" w:rsidRPr="00B567D4" w:rsidRDefault="00392A0C" w:rsidP="00DA16A0">
            <w:pPr>
              <w:snapToGrid w:val="0"/>
              <w:spacing w:after="240"/>
              <w:ind w:right="-16"/>
              <w:jc w:val="center"/>
              <w:rPr>
                <w:bCs/>
              </w:rPr>
            </w:pPr>
            <w:r w:rsidRPr="00B567D4">
              <w:rPr>
                <w:bCs/>
              </w:rPr>
              <w:t>2%</w:t>
            </w:r>
          </w:p>
        </w:tc>
        <w:tc>
          <w:tcPr>
            <w:tcW w:w="807" w:type="dxa"/>
            <w:tcBorders>
              <w:top w:val="single" w:sz="4" w:space="0" w:color="000000"/>
            </w:tcBorders>
            <w:vAlign w:val="bottom"/>
          </w:tcPr>
          <w:p w:rsidR="00392A0C" w:rsidRPr="00B567D4" w:rsidRDefault="00392A0C" w:rsidP="00DA16A0">
            <w:pPr>
              <w:snapToGrid w:val="0"/>
              <w:spacing w:after="240"/>
              <w:ind w:right="-16"/>
              <w:jc w:val="center"/>
              <w:rPr>
                <w:bCs/>
              </w:rPr>
            </w:pPr>
            <w:r w:rsidRPr="00B567D4">
              <w:rPr>
                <w:bCs/>
              </w:rPr>
              <w:t>100%</w:t>
            </w:r>
          </w:p>
        </w:tc>
      </w:tr>
      <w:tr w:rsidR="00392A0C" w:rsidRPr="00B567D4" w:rsidTr="00DA16A0">
        <w:trPr>
          <w:trHeight w:val="355"/>
        </w:trPr>
        <w:tc>
          <w:tcPr>
            <w:tcW w:w="1776" w:type="dxa"/>
            <w:tcBorders>
              <w:bottom w:val="single" w:sz="4" w:space="0" w:color="000000"/>
            </w:tcBorders>
            <w:vAlign w:val="bottom"/>
          </w:tcPr>
          <w:p w:rsidR="00392A0C" w:rsidRPr="00B567D4" w:rsidRDefault="00392A0C" w:rsidP="00DA16A0">
            <w:pPr>
              <w:snapToGrid w:val="0"/>
              <w:spacing w:after="240"/>
              <w:ind w:right="-16"/>
              <w:rPr>
                <w:bCs/>
              </w:rPr>
            </w:pPr>
            <w:r w:rsidRPr="00B567D4">
              <w:rPr>
                <w:bCs/>
              </w:rPr>
              <w:t>No Disability</w:t>
            </w:r>
          </w:p>
        </w:tc>
        <w:tc>
          <w:tcPr>
            <w:tcW w:w="969" w:type="dxa"/>
            <w:tcBorders>
              <w:bottom w:val="single" w:sz="4" w:space="0" w:color="000000"/>
            </w:tcBorders>
            <w:vAlign w:val="bottom"/>
          </w:tcPr>
          <w:p w:rsidR="00392A0C" w:rsidRPr="00B567D4" w:rsidRDefault="00392A0C" w:rsidP="00DA16A0">
            <w:pPr>
              <w:snapToGrid w:val="0"/>
              <w:spacing w:after="240"/>
              <w:ind w:right="-16"/>
              <w:jc w:val="center"/>
              <w:rPr>
                <w:bCs/>
              </w:rPr>
            </w:pPr>
            <w:r w:rsidRPr="00B567D4">
              <w:rPr>
                <w:bCs/>
              </w:rPr>
              <w:t>540</w:t>
            </w:r>
          </w:p>
        </w:tc>
        <w:tc>
          <w:tcPr>
            <w:tcW w:w="1021" w:type="dxa"/>
            <w:tcBorders>
              <w:bottom w:val="single" w:sz="4" w:space="0" w:color="000000"/>
            </w:tcBorders>
            <w:vAlign w:val="bottom"/>
          </w:tcPr>
          <w:p w:rsidR="00392A0C" w:rsidRPr="00B567D4" w:rsidRDefault="00392A0C" w:rsidP="00DA16A0">
            <w:pPr>
              <w:snapToGrid w:val="0"/>
              <w:spacing w:after="240"/>
              <w:ind w:right="-16"/>
              <w:jc w:val="center"/>
              <w:rPr>
                <w:bCs/>
              </w:rPr>
            </w:pPr>
            <w:r w:rsidRPr="00B567D4">
              <w:rPr>
                <w:bCs/>
              </w:rPr>
              <w:t>49%</w:t>
            </w:r>
          </w:p>
        </w:tc>
        <w:tc>
          <w:tcPr>
            <w:tcW w:w="1078" w:type="dxa"/>
            <w:tcBorders>
              <w:bottom w:val="single" w:sz="4" w:space="0" w:color="000000"/>
            </w:tcBorders>
            <w:vAlign w:val="bottom"/>
          </w:tcPr>
          <w:p w:rsidR="00392A0C" w:rsidRPr="00B567D4" w:rsidRDefault="00392A0C" w:rsidP="00DA16A0">
            <w:pPr>
              <w:snapToGrid w:val="0"/>
              <w:spacing w:after="240"/>
              <w:ind w:right="-16"/>
              <w:jc w:val="center"/>
              <w:rPr>
                <w:bCs/>
              </w:rPr>
            </w:pPr>
            <w:r w:rsidRPr="00B567D4">
              <w:rPr>
                <w:bCs/>
              </w:rPr>
              <w:t>14%</w:t>
            </w:r>
          </w:p>
        </w:tc>
        <w:tc>
          <w:tcPr>
            <w:tcW w:w="967" w:type="dxa"/>
            <w:tcBorders>
              <w:bottom w:val="single" w:sz="4" w:space="0" w:color="000000"/>
            </w:tcBorders>
            <w:vAlign w:val="bottom"/>
          </w:tcPr>
          <w:p w:rsidR="00392A0C" w:rsidRPr="00B567D4" w:rsidRDefault="00392A0C" w:rsidP="00DA16A0">
            <w:pPr>
              <w:snapToGrid w:val="0"/>
              <w:spacing w:after="240"/>
              <w:ind w:right="-16"/>
              <w:jc w:val="center"/>
              <w:rPr>
                <w:bCs/>
              </w:rPr>
            </w:pPr>
            <w:r w:rsidRPr="00B567D4">
              <w:rPr>
                <w:bCs/>
              </w:rPr>
              <w:t>3%</w:t>
            </w:r>
          </w:p>
        </w:tc>
        <w:tc>
          <w:tcPr>
            <w:tcW w:w="971" w:type="dxa"/>
            <w:tcBorders>
              <w:bottom w:val="single" w:sz="4" w:space="0" w:color="000000"/>
            </w:tcBorders>
            <w:vAlign w:val="bottom"/>
          </w:tcPr>
          <w:p w:rsidR="00392A0C" w:rsidRPr="00B567D4" w:rsidRDefault="00392A0C" w:rsidP="00DA16A0">
            <w:pPr>
              <w:snapToGrid w:val="0"/>
              <w:spacing w:after="240"/>
              <w:ind w:right="-16"/>
              <w:rPr>
                <w:bCs/>
              </w:rPr>
            </w:pPr>
            <w:r w:rsidRPr="00B567D4">
              <w:rPr>
                <w:bCs/>
              </w:rPr>
              <w:t>31%</w:t>
            </w:r>
          </w:p>
        </w:tc>
        <w:tc>
          <w:tcPr>
            <w:tcW w:w="1453" w:type="dxa"/>
            <w:tcBorders>
              <w:bottom w:val="single" w:sz="4" w:space="0" w:color="000000"/>
            </w:tcBorders>
            <w:vAlign w:val="bottom"/>
          </w:tcPr>
          <w:p w:rsidR="00392A0C" w:rsidRPr="00B567D4" w:rsidRDefault="00392A0C" w:rsidP="00DA16A0">
            <w:pPr>
              <w:snapToGrid w:val="0"/>
              <w:spacing w:after="240"/>
              <w:ind w:right="-16"/>
              <w:jc w:val="center"/>
              <w:rPr>
                <w:bCs/>
              </w:rPr>
            </w:pPr>
            <w:r w:rsidRPr="00B567D4">
              <w:rPr>
                <w:bCs/>
              </w:rPr>
              <w:t>3%</w:t>
            </w:r>
          </w:p>
        </w:tc>
        <w:tc>
          <w:tcPr>
            <w:tcW w:w="807" w:type="dxa"/>
            <w:tcBorders>
              <w:bottom w:val="single" w:sz="4" w:space="0" w:color="000000"/>
            </w:tcBorders>
            <w:vAlign w:val="bottom"/>
          </w:tcPr>
          <w:p w:rsidR="00392A0C" w:rsidRPr="00B567D4" w:rsidRDefault="00392A0C" w:rsidP="00DA16A0">
            <w:pPr>
              <w:snapToGrid w:val="0"/>
              <w:spacing w:after="240"/>
              <w:ind w:right="-16"/>
              <w:jc w:val="center"/>
              <w:rPr>
                <w:bCs/>
              </w:rPr>
            </w:pPr>
            <w:r w:rsidRPr="00B567D4">
              <w:rPr>
                <w:bCs/>
              </w:rPr>
              <w:t>100%</w:t>
            </w:r>
          </w:p>
        </w:tc>
      </w:tr>
    </w:tbl>
    <w:p w:rsidR="00392A0C" w:rsidRPr="00B567D4" w:rsidRDefault="00392A0C" w:rsidP="00392A0C">
      <w:pPr>
        <w:spacing w:after="240"/>
        <w:ind w:right="-16"/>
      </w:pPr>
    </w:p>
    <w:p w:rsidR="00392A0C" w:rsidRPr="00B567D4" w:rsidRDefault="00392A0C" w:rsidP="00392A0C">
      <w:pPr>
        <w:spacing w:after="240"/>
        <w:ind w:right="-16"/>
        <w:jc w:val="center"/>
      </w:pPr>
      <w:r>
        <w:lastRenderedPageBreak/>
        <w:t>Notes</w:t>
      </w:r>
    </w:p>
    <w:p w:rsidR="00392A0C" w:rsidRPr="00B567D4" w:rsidRDefault="00392A0C" w:rsidP="00392A0C">
      <w:pPr>
        <w:spacing w:after="240"/>
        <w:ind w:right="-16"/>
        <w:rPr>
          <w:bCs/>
        </w:rPr>
      </w:pPr>
      <w:r w:rsidRPr="00B567D4">
        <w:rPr>
          <w:vertAlign w:val="superscript"/>
        </w:rPr>
        <w:t>1</w:t>
      </w:r>
      <w:r w:rsidRPr="00B567D4">
        <w:t xml:space="preserve">Definitions are those used by the International </w:t>
      </w:r>
      <w:proofErr w:type="spellStart"/>
      <w:r w:rsidRPr="00B567D4">
        <w:t>Labour</w:t>
      </w:r>
      <w:proofErr w:type="spellEnd"/>
      <w:r w:rsidRPr="00B567D4">
        <w:t xml:space="preserve"> </w:t>
      </w:r>
      <w:proofErr w:type="spellStart"/>
      <w:r w:rsidRPr="00B567D4">
        <w:t>Organisation</w:t>
      </w:r>
      <w:proofErr w:type="spellEnd"/>
      <w:r w:rsidRPr="00B567D4">
        <w:t xml:space="preserve"> (ILO) (see Statistics Canada, 2010).</w:t>
      </w:r>
    </w:p>
    <w:p w:rsidR="00477C51" w:rsidRDefault="00392A0C"/>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A0C"/>
    <w:rsid w:val="00392A0C"/>
    <w:rsid w:val="0057039B"/>
    <w:rsid w:val="006213E4"/>
    <w:rsid w:val="00735C13"/>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0C"/>
    <w:pPr>
      <w:spacing w:after="0" w:line="240" w:lineRule="auto"/>
    </w:pPr>
    <w:rPr>
      <w:rFonts w:ascii="Times New Roman" w:eastAsia="Calibri"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customStyle="1" w:styleId="DefaultParagraphFo">
    <w:name w:val="Default Paragraph Fo"/>
    <w:rsid w:val="00392A0C"/>
    <w:rPr>
      <w:rFonts w:ascii="Arial" w:hAnsi="Arial" w:cs="Arial"/>
      <w:sz w:val="20"/>
      <w:szCs w:val="20"/>
    </w:rPr>
  </w:style>
  <w:style w:type="character" w:customStyle="1" w:styleId="textl1">
    <w:name w:val="textl1"/>
    <w:rsid w:val="00392A0C"/>
    <w:rPr>
      <w:rFonts w:ascii="Verdana" w:hAnsi="Verdana" w:cs="Verdana"/>
      <w:color w:val="000000"/>
      <w:sz w:val="20"/>
      <w:szCs w:val="20"/>
    </w:rPr>
  </w:style>
  <w:style w:type="character" w:styleId="HTMLCite">
    <w:name w:val="HTML Cite"/>
    <w:rsid w:val="00392A0C"/>
    <w:rPr>
      <w:rFonts w:cs="Times New Roman"/>
      <w:i/>
      <w:iCs/>
    </w:rPr>
  </w:style>
  <w:style w:type="paragraph" w:styleId="NormalWeb">
    <w:name w:val="Normal (Web)"/>
    <w:basedOn w:val="Normal"/>
    <w:rsid w:val="00392A0C"/>
    <w:pPr>
      <w:suppressAutoHyphens/>
      <w:spacing w:before="280" w:after="280"/>
    </w:pPr>
    <w:rPr>
      <w:rFonts w:ascii="Verdana" w:hAnsi="Verdana" w:cs="Verdana"/>
      <w:lang w:eastAsia="ar-SA"/>
    </w:rPr>
  </w:style>
  <w:style w:type="paragraph" w:customStyle="1" w:styleId="WW-Default">
    <w:name w:val="WW-Default"/>
    <w:rsid w:val="00392A0C"/>
    <w:pPr>
      <w:suppressAutoHyphens/>
      <w:autoSpaceDE w:val="0"/>
      <w:spacing w:after="0" w:line="240" w:lineRule="auto"/>
    </w:pPr>
    <w:rPr>
      <w:rFonts w:ascii="Helvetica" w:eastAsia="Times New Roman" w:hAnsi="Helvetica" w:cs="Helvetica"/>
      <w:color w:val="000000"/>
      <w:sz w:val="24"/>
      <w:szCs w:val="24"/>
      <w:lang w:eastAsia="ar-SA" w:bidi="ar-SA"/>
    </w:rPr>
  </w:style>
  <w:style w:type="character" w:customStyle="1" w:styleId="A4">
    <w:name w:val="A4"/>
    <w:rsid w:val="00392A0C"/>
    <w:rPr>
      <w:color w:val="221E1F"/>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can.gc.ca/pub/71-543-g/2010001/part-partie2-en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5597</Words>
  <Characters>31903</Characters>
  <Application>Microsoft Office Word</Application>
  <DocSecurity>0</DocSecurity>
  <Lines>265</Lines>
  <Paragraphs>74</Paragraphs>
  <ScaleCrop>false</ScaleCrop>
  <Company/>
  <LinksUpToDate>false</LinksUpToDate>
  <CharactersWithSpaces>37426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2014-10-13T21:40:00Z</dcterms:created>
  <dcterms:modified xsi:type="dcterms:W3CDTF">2014-10-13T21:40:00Z</dcterms:modified>
</cp:coreProperties>
</file>