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7A78" w:rsidRDefault="00C67A78" w:rsidP="006F6615">
      <w:pPr>
        <w:pStyle w:val="Title"/>
        <w:rPr>
          <w:b/>
          <w:sz w:val="28"/>
          <w:szCs w:val="24"/>
        </w:rPr>
      </w:pPr>
    </w:p>
    <w:p w:rsidR="004826F1" w:rsidRPr="00B2434C" w:rsidRDefault="00C265DE" w:rsidP="006F6615">
      <w:pPr>
        <w:pStyle w:val="Title"/>
        <w:rPr>
          <w:b/>
          <w:sz w:val="28"/>
          <w:szCs w:val="24"/>
        </w:rPr>
      </w:pPr>
      <w:r w:rsidRPr="00B2434C">
        <w:rPr>
          <w:b/>
          <w:sz w:val="28"/>
          <w:szCs w:val="24"/>
        </w:rPr>
        <w:t>Using the</w:t>
      </w:r>
      <w:r w:rsidR="0066044E" w:rsidRPr="00B2434C">
        <w:rPr>
          <w:b/>
          <w:sz w:val="28"/>
          <w:szCs w:val="24"/>
        </w:rPr>
        <w:t xml:space="preserve"> </w:t>
      </w:r>
      <w:r w:rsidR="004826F1" w:rsidRPr="00B2434C">
        <w:rPr>
          <w:b/>
          <w:sz w:val="28"/>
          <w:szCs w:val="24"/>
        </w:rPr>
        <w:t>International Classification of Functioning, Disability and Health</w:t>
      </w:r>
      <w:r w:rsidR="0091203A" w:rsidRPr="00B2434C">
        <w:rPr>
          <w:b/>
          <w:sz w:val="28"/>
          <w:szCs w:val="24"/>
        </w:rPr>
        <w:t xml:space="preserve"> (ICF)</w:t>
      </w:r>
      <w:r w:rsidR="0066044E" w:rsidRPr="00B2434C">
        <w:rPr>
          <w:b/>
          <w:sz w:val="28"/>
          <w:szCs w:val="24"/>
        </w:rPr>
        <w:t xml:space="preserve"> </w:t>
      </w:r>
      <w:r w:rsidRPr="00B2434C">
        <w:rPr>
          <w:b/>
          <w:sz w:val="28"/>
          <w:szCs w:val="24"/>
        </w:rPr>
        <w:t xml:space="preserve">to </w:t>
      </w:r>
      <w:r w:rsidR="003422BF" w:rsidRPr="00B2434C">
        <w:rPr>
          <w:b/>
          <w:sz w:val="28"/>
          <w:szCs w:val="24"/>
        </w:rPr>
        <w:t xml:space="preserve">Improve Understanding </w:t>
      </w:r>
      <w:r w:rsidR="007739B7" w:rsidRPr="00B2434C">
        <w:rPr>
          <w:b/>
          <w:sz w:val="28"/>
          <w:szCs w:val="24"/>
        </w:rPr>
        <w:t xml:space="preserve">of </w:t>
      </w:r>
      <w:r w:rsidRPr="00B2434C">
        <w:rPr>
          <w:b/>
          <w:sz w:val="28"/>
          <w:szCs w:val="24"/>
        </w:rPr>
        <w:t>Disability</w:t>
      </w:r>
      <w:r w:rsidR="003422BF" w:rsidRPr="00B2434C">
        <w:rPr>
          <w:b/>
          <w:sz w:val="28"/>
          <w:szCs w:val="24"/>
        </w:rPr>
        <w:t xml:space="preserve"> and Functioning</w:t>
      </w:r>
    </w:p>
    <w:p w:rsidR="000F3CF9" w:rsidRDefault="000F3CF9" w:rsidP="006F6615">
      <w:pPr>
        <w:jc w:val="center"/>
        <w:rPr>
          <w:rFonts w:ascii="Times New Roman" w:hAnsi="Times New Roman"/>
          <w:sz w:val="24"/>
          <w:szCs w:val="24"/>
        </w:rPr>
      </w:pPr>
    </w:p>
    <w:p w:rsidR="00F70759" w:rsidRDefault="00B2434C" w:rsidP="006F6615">
      <w:pPr>
        <w:jc w:val="center"/>
        <w:rPr>
          <w:rFonts w:ascii="Times New Roman" w:hAnsi="Times New Roman"/>
          <w:sz w:val="24"/>
          <w:szCs w:val="24"/>
        </w:rPr>
      </w:pPr>
      <w:r>
        <w:rPr>
          <w:rFonts w:ascii="Times New Roman" w:hAnsi="Times New Roman"/>
          <w:sz w:val="24"/>
          <w:szCs w:val="24"/>
        </w:rPr>
        <w:t xml:space="preserve">Patricia Welch </w:t>
      </w:r>
      <w:proofErr w:type="spellStart"/>
      <w:r>
        <w:rPr>
          <w:rFonts w:ascii="Times New Roman" w:hAnsi="Times New Roman"/>
          <w:sz w:val="24"/>
          <w:szCs w:val="24"/>
        </w:rPr>
        <w:t>Saleeby</w:t>
      </w:r>
      <w:proofErr w:type="spellEnd"/>
      <w:r>
        <w:rPr>
          <w:rFonts w:ascii="Times New Roman" w:hAnsi="Times New Roman"/>
          <w:sz w:val="24"/>
          <w:szCs w:val="24"/>
        </w:rPr>
        <w:t>, PhD</w:t>
      </w:r>
    </w:p>
    <w:p w:rsidR="00F70759" w:rsidRDefault="00B2434C" w:rsidP="006F6615">
      <w:pPr>
        <w:jc w:val="center"/>
        <w:rPr>
          <w:rFonts w:ascii="Times New Roman" w:hAnsi="Times New Roman"/>
          <w:sz w:val="24"/>
          <w:szCs w:val="24"/>
        </w:rPr>
      </w:pPr>
      <w:r>
        <w:rPr>
          <w:rFonts w:ascii="Times New Roman" w:hAnsi="Times New Roman"/>
          <w:sz w:val="24"/>
          <w:szCs w:val="24"/>
        </w:rPr>
        <w:t>Southern Illinois University Carbondale, USA</w:t>
      </w:r>
    </w:p>
    <w:p w:rsidR="004826F1" w:rsidRPr="00F22308" w:rsidRDefault="004826F1" w:rsidP="004826F1">
      <w:pPr>
        <w:pStyle w:val="Title"/>
        <w:spacing w:line="360" w:lineRule="auto"/>
        <w:jc w:val="left"/>
        <w:rPr>
          <w:szCs w:val="24"/>
        </w:rPr>
      </w:pPr>
    </w:p>
    <w:p w:rsidR="006F6615" w:rsidRPr="00866FCB" w:rsidDel="006F6615" w:rsidRDefault="004826F1" w:rsidP="006F6615">
      <w:r w:rsidRPr="00B2434C">
        <w:rPr>
          <w:rFonts w:ascii="Times New Roman" w:hAnsi="Times New Roman"/>
          <w:b/>
          <w:sz w:val="24"/>
          <w:szCs w:val="24"/>
        </w:rPr>
        <w:t>Abstract</w:t>
      </w:r>
      <w:r w:rsidR="00B2434C">
        <w:rPr>
          <w:rFonts w:ascii="Times New Roman" w:hAnsi="Times New Roman"/>
          <w:b/>
          <w:sz w:val="24"/>
          <w:szCs w:val="24"/>
        </w:rPr>
        <w:t>:</w:t>
      </w:r>
      <w:r w:rsidR="006F6615">
        <w:rPr>
          <w:rFonts w:ascii="Times New Roman" w:hAnsi="Times New Roman"/>
          <w:sz w:val="24"/>
          <w:szCs w:val="24"/>
        </w:rPr>
        <w:t xml:space="preserve"> </w:t>
      </w:r>
      <w:r w:rsidR="00B90F7D">
        <w:rPr>
          <w:rFonts w:ascii="Times New Roman" w:hAnsi="Times New Roman"/>
          <w:sz w:val="24"/>
          <w:szCs w:val="24"/>
        </w:rPr>
        <w:t>The</w:t>
      </w:r>
      <w:r w:rsidR="00D570D6" w:rsidRPr="00D570D6">
        <w:rPr>
          <w:rFonts w:ascii="Times New Roman" w:hAnsi="Times New Roman"/>
          <w:sz w:val="24"/>
          <w:szCs w:val="24"/>
        </w:rPr>
        <w:t xml:space="preserve"> International Classification of Func</w:t>
      </w:r>
      <w:r w:rsidR="00207EF7">
        <w:rPr>
          <w:rFonts w:ascii="Times New Roman" w:hAnsi="Times New Roman"/>
          <w:sz w:val="24"/>
          <w:szCs w:val="24"/>
        </w:rPr>
        <w:t>tioni</w:t>
      </w:r>
      <w:r w:rsidR="00BF0868">
        <w:rPr>
          <w:rFonts w:ascii="Times New Roman" w:hAnsi="Times New Roman"/>
          <w:sz w:val="24"/>
          <w:szCs w:val="24"/>
        </w:rPr>
        <w:t xml:space="preserve">ng, Disability and Health </w:t>
      </w:r>
      <w:r w:rsidR="00707820">
        <w:rPr>
          <w:rFonts w:ascii="Times New Roman" w:hAnsi="Times New Roman"/>
          <w:sz w:val="24"/>
          <w:szCs w:val="24"/>
        </w:rPr>
        <w:t>(ICF)</w:t>
      </w:r>
      <w:r w:rsidR="00F47942">
        <w:rPr>
          <w:rFonts w:ascii="Times New Roman" w:hAnsi="Times New Roman"/>
          <w:sz w:val="24"/>
          <w:szCs w:val="24"/>
        </w:rPr>
        <w:t xml:space="preserve"> </w:t>
      </w:r>
      <w:r w:rsidR="00B90F7D">
        <w:rPr>
          <w:rFonts w:ascii="Times New Roman" w:hAnsi="Times New Roman"/>
          <w:sz w:val="24"/>
          <w:szCs w:val="24"/>
        </w:rPr>
        <w:t xml:space="preserve">has been increasingly recognized </w:t>
      </w:r>
      <w:r w:rsidR="00F47942">
        <w:rPr>
          <w:rFonts w:ascii="Times New Roman" w:hAnsi="Times New Roman"/>
          <w:sz w:val="24"/>
          <w:szCs w:val="24"/>
        </w:rPr>
        <w:t>for</w:t>
      </w:r>
      <w:r w:rsidR="00B25C05">
        <w:rPr>
          <w:rFonts w:ascii="Times New Roman" w:hAnsi="Times New Roman"/>
          <w:sz w:val="24"/>
          <w:szCs w:val="24"/>
        </w:rPr>
        <w:t xml:space="preserve"> facilitating</w:t>
      </w:r>
      <w:r w:rsidR="00F47942">
        <w:rPr>
          <w:rFonts w:ascii="Times New Roman" w:hAnsi="Times New Roman"/>
          <w:sz w:val="24"/>
          <w:szCs w:val="24"/>
        </w:rPr>
        <w:t xml:space="preserve"> </w:t>
      </w:r>
      <w:r w:rsidR="00EC2DDC">
        <w:rPr>
          <w:rFonts w:ascii="Times New Roman" w:hAnsi="Times New Roman"/>
          <w:sz w:val="24"/>
          <w:szCs w:val="24"/>
        </w:rPr>
        <w:t xml:space="preserve">improved </w:t>
      </w:r>
      <w:r w:rsidR="00B12E6E">
        <w:rPr>
          <w:rFonts w:ascii="Times New Roman" w:hAnsi="Times New Roman"/>
          <w:sz w:val="24"/>
          <w:szCs w:val="24"/>
        </w:rPr>
        <w:t xml:space="preserve">statistical </w:t>
      </w:r>
      <w:r w:rsidR="00F47942">
        <w:rPr>
          <w:rFonts w:ascii="Times New Roman" w:hAnsi="Times New Roman"/>
          <w:sz w:val="24"/>
          <w:szCs w:val="24"/>
        </w:rPr>
        <w:t xml:space="preserve">data collection, </w:t>
      </w:r>
      <w:r w:rsidR="00B12E6E">
        <w:rPr>
          <w:rFonts w:ascii="Times New Roman" w:hAnsi="Times New Roman"/>
          <w:sz w:val="24"/>
          <w:szCs w:val="24"/>
        </w:rPr>
        <w:t xml:space="preserve">social </w:t>
      </w:r>
      <w:r w:rsidR="00A26F26">
        <w:rPr>
          <w:rFonts w:ascii="Times New Roman" w:hAnsi="Times New Roman"/>
          <w:sz w:val="24"/>
          <w:szCs w:val="24"/>
        </w:rPr>
        <w:t>policy development,</w:t>
      </w:r>
      <w:r w:rsidR="00F47942">
        <w:rPr>
          <w:rFonts w:ascii="Times New Roman" w:hAnsi="Times New Roman"/>
          <w:sz w:val="24"/>
          <w:szCs w:val="24"/>
        </w:rPr>
        <w:t xml:space="preserve"> </w:t>
      </w:r>
      <w:r w:rsidR="00A26F26">
        <w:rPr>
          <w:rFonts w:ascii="Times New Roman" w:hAnsi="Times New Roman"/>
          <w:sz w:val="24"/>
          <w:szCs w:val="24"/>
        </w:rPr>
        <w:t xml:space="preserve">and </w:t>
      </w:r>
      <w:r w:rsidR="00582486">
        <w:rPr>
          <w:rFonts w:ascii="Times New Roman" w:hAnsi="Times New Roman"/>
          <w:sz w:val="24"/>
          <w:szCs w:val="24"/>
        </w:rPr>
        <w:t xml:space="preserve">clinical </w:t>
      </w:r>
      <w:r w:rsidR="00A26F26">
        <w:rPr>
          <w:rFonts w:ascii="Times New Roman" w:hAnsi="Times New Roman"/>
          <w:sz w:val="24"/>
          <w:szCs w:val="24"/>
        </w:rPr>
        <w:t xml:space="preserve">research </w:t>
      </w:r>
      <w:r w:rsidR="00524521">
        <w:rPr>
          <w:rFonts w:ascii="Times New Roman" w:hAnsi="Times New Roman"/>
          <w:sz w:val="24"/>
          <w:szCs w:val="24"/>
        </w:rPr>
        <w:t>in disability and health</w:t>
      </w:r>
      <w:r w:rsidR="003527F3">
        <w:rPr>
          <w:rFonts w:ascii="Times New Roman" w:hAnsi="Times New Roman"/>
          <w:sz w:val="24"/>
          <w:szCs w:val="24"/>
        </w:rPr>
        <w:t xml:space="preserve"> sectors</w:t>
      </w:r>
      <w:r w:rsidR="00F47942">
        <w:rPr>
          <w:rFonts w:ascii="Times New Roman" w:hAnsi="Times New Roman"/>
          <w:sz w:val="24"/>
          <w:szCs w:val="24"/>
        </w:rPr>
        <w:t>.</w:t>
      </w:r>
      <w:r w:rsidR="00EC5A08">
        <w:rPr>
          <w:rFonts w:ascii="Times New Roman" w:hAnsi="Times New Roman"/>
          <w:sz w:val="24"/>
          <w:szCs w:val="24"/>
        </w:rPr>
        <w:t xml:space="preserve">  </w:t>
      </w:r>
      <w:r w:rsidR="00ED45AA">
        <w:rPr>
          <w:rFonts w:ascii="Times New Roman" w:hAnsi="Times New Roman"/>
          <w:sz w:val="24"/>
          <w:szCs w:val="24"/>
        </w:rPr>
        <w:t>M</w:t>
      </w:r>
      <w:r w:rsidR="005B1F58">
        <w:rPr>
          <w:rFonts w:ascii="Times New Roman" w:hAnsi="Times New Roman"/>
          <w:sz w:val="24"/>
          <w:szCs w:val="24"/>
        </w:rPr>
        <w:t>any</w:t>
      </w:r>
      <w:r w:rsidR="006603B6">
        <w:rPr>
          <w:rFonts w:ascii="Times New Roman" w:hAnsi="Times New Roman"/>
          <w:sz w:val="24"/>
          <w:szCs w:val="24"/>
        </w:rPr>
        <w:t xml:space="preserve"> </w:t>
      </w:r>
      <w:r w:rsidR="00FE6339">
        <w:rPr>
          <w:rFonts w:ascii="Times New Roman" w:hAnsi="Times New Roman"/>
          <w:sz w:val="24"/>
          <w:szCs w:val="24"/>
        </w:rPr>
        <w:t>practitioners working in disability</w:t>
      </w:r>
      <w:r w:rsidR="00996739">
        <w:rPr>
          <w:rFonts w:ascii="Times New Roman" w:hAnsi="Times New Roman"/>
          <w:sz w:val="24"/>
          <w:szCs w:val="24"/>
        </w:rPr>
        <w:t xml:space="preserve"> and health-related</w:t>
      </w:r>
      <w:r w:rsidR="00FE6339">
        <w:rPr>
          <w:rFonts w:ascii="Times New Roman" w:hAnsi="Times New Roman"/>
          <w:sz w:val="24"/>
          <w:szCs w:val="24"/>
        </w:rPr>
        <w:t xml:space="preserve"> fields as well as government officials</w:t>
      </w:r>
      <w:r w:rsidR="007F29F2">
        <w:rPr>
          <w:rFonts w:ascii="Times New Roman" w:hAnsi="Times New Roman"/>
          <w:sz w:val="24"/>
          <w:szCs w:val="24"/>
        </w:rPr>
        <w:t xml:space="preserve"> and policymakers</w:t>
      </w:r>
      <w:r w:rsidR="00FE6339">
        <w:rPr>
          <w:rFonts w:ascii="Times New Roman" w:hAnsi="Times New Roman"/>
          <w:sz w:val="24"/>
          <w:szCs w:val="24"/>
        </w:rPr>
        <w:t xml:space="preserve"> </w:t>
      </w:r>
      <w:r w:rsidR="00BC37A9">
        <w:rPr>
          <w:rFonts w:ascii="Times New Roman" w:hAnsi="Times New Roman"/>
          <w:sz w:val="24"/>
          <w:szCs w:val="24"/>
        </w:rPr>
        <w:t xml:space="preserve">in multiple countries </w:t>
      </w:r>
      <w:r w:rsidR="005B1F58">
        <w:rPr>
          <w:rFonts w:ascii="Times New Roman" w:hAnsi="Times New Roman"/>
          <w:sz w:val="24"/>
          <w:szCs w:val="24"/>
        </w:rPr>
        <w:t xml:space="preserve">consider it </w:t>
      </w:r>
      <w:r w:rsidR="00EC5A08">
        <w:rPr>
          <w:rFonts w:ascii="Times New Roman" w:hAnsi="Times New Roman"/>
          <w:sz w:val="24"/>
          <w:szCs w:val="24"/>
        </w:rPr>
        <w:t>to</w:t>
      </w:r>
      <w:r w:rsidR="00707820">
        <w:rPr>
          <w:rFonts w:ascii="Times New Roman" w:hAnsi="Times New Roman"/>
          <w:sz w:val="24"/>
          <w:szCs w:val="24"/>
        </w:rPr>
        <w:t xml:space="preserve"> </w:t>
      </w:r>
      <w:r w:rsidR="00EC5A08">
        <w:rPr>
          <w:rFonts w:ascii="Times New Roman" w:hAnsi="Times New Roman"/>
          <w:sz w:val="24"/>
          <w:szCs w:val="24"/>
        </w:rPr>
        <w:t>be a</w:t>
      </w:r>
      <w:r w:rsidR="0061653B">
        <w:rPr>
          <w:rFonts w:ascii="Times New Roman" w:hAnsi="Times New Roman"/>
          <w:sz w:val="24"/>
          <w:szCs w:val="24"/>
        </w:rPr>
        <w:t xml:space="preserve"> useful </w:t>
      </w:r>
      <w:r w:rsidR="00FE6339">
        <w:rPr>
          <w:rFonts w:ascii="Times New Roman" w:hAnsi="Times New Roman"/>
          <w:sz w:val="24"/>
          <w:szCs w:val="24"/>
        </w:rPr>
        <w:t>system</w:t>
      </w:r>
      <w:r w:rsidR="00D570D6" w:rsidRPr="00D570D6">
        <w:rPr>
          <w:rFonts w:ascii="Times New Roman" w:hAnsi="Times New Roman"/>
          <w:sz w:val="24"/>
          <w:szCs w:val="24"/>
        </w:rPr>
        <w:t xml:space="preserve"> to </w:t>
      </w:r>
      <w:r w:rsidR="00A97BBB">
        <w:rPr>
          <w:rFonts w:ascii="Times New Roman" w:hAnsi="Times New Roman"/>
          <w:sz w:val="24"/>
          <w:szCs w:val="24"/>
        </w:rPr>
        <w:t xml:space="preserve">better </w:t>
      </w:r>
      <w:r w:rsidR="008C6C47">
        <w:rPr>
          <w:rFonts w:ascii="Times New Roman" w:hAnsi="Times New Roman"/>
          <w:sz w:val="24"/>
          <w:szCs w:val="24"/>
        </w:rPr>
        <w:t>situate</w:t>
      </w:r>
      <w:r w:rsidR="00A97BBB">
        <w:rPr>
          <w:rFonts w:ascii="Times New Roman" w:hAnsi="Times New Roman"/>
          <w:sz w:val="24"/>
          <w:szCs w:val="24"/>
        </w:rPr>
        <w:t xml:space="preserve"> </w:t>
      </w:r>
      <w:r w:rsidR="00D570D6" w:rsidRPr="00D570D6">
        <w:rPr>
          <w:rFonts w:ascii="Times New Roman" w:hAnsi="Times New Roman"/>
          <w:sz w:val="24"/>
          <w:szCs w:val="24"/>
        </w:rPr>
        <w:t>disability</w:t>
      </w:r>
      <w:r w:rsidR="00DE762D">
        <w:rPr>
          <w:rFonts w:ascii="Times New Roman" w:hAnsi="Times New Roman"/>
          <w:sz w:val="24"/>
          <w:szCs w:val="24"/>
        </w:rPr>
        <w:t>, health</w:t>
      </w:r>
      <w:r w:rsidR="00D570D6" w:rsidRPr="00D570D6">
        <w:rPr>
          <w:rFonts w:ascii="Times New Roman" w:hAnsi="Times New Roman"/>
          <w:sz w:val="24"/>
          <w:szCs w:val="24"/>
        </w:rPr>
        <w:t>, and functioning</w:t>
      </w:r>
      <w:r w:rsidR="00281065">
        <w:rPr>
          <w:rFonts w:ascii="Times New Roman" w:hAnsi="Times New Roman"/>
          <w:sz w:val="24"/>
          <w:szCs w:val="24"/>
        </w:rPr>
        <w:t xml:space="preserve">.  </w:t>
      </w:r>
      <w:r w:rsidR="00AE2FE8">
        <w:rPr>
          <w:rFonts w:ascii="Times New Roman" w:hAnsi="Times New Roman"/>
          <w:sz w:val="24"/>
          <w:szCs w:val="24"/>
        </w:rPr>
        <w:t xml:space="preserve">Positively, the </w:t>
      </w:r>
      <w:proofErr w:type="spellStart"/>
      <w:r w:rsidR="00AE2FE8">
        <w:rPr>
          <w:rFonts w:ascii="Times New Roman" w:hAnsi="Times New Roman"/>
          <w:sz w:val="24"/>
          <w:szCs w:val="24"/>
        </w:rPr>
        <w:t>ICF</w:t>
      </w:r>
      <w:r w:rsidR="00EB20EF">
        <w:rPr>
          <w:rFonts w:ascii="Times New Roman" w:hAnsi="Times New Roman"/>
          <w:sz w:val="24"/>
          <w:szCs w:val="24"/>
        </w:rPr>
        <w:t>’s</w:t>
      </w:r>
      <w:proofErr w:type="spellEnd"/>
      <w:r w:rsidR="00EB20EF">
        <w:rPr>
          <w:rFonts w:ascii="Times New Roman" w:hAnsi="Times New Roman"/>
          <w:sz w:val="24"/>
          <w:szCs w:val="24"/>
        </w:rPr>
        <w:t xml:space="preserve"> </w:t>
      </w:r>
      <w:proofErr w:type="spellStart"/>
      <w:r w:rsidR="00EB20EF">
        <w:rPr>
          <w:rFonts w:ascii="Times New Roman" w:hAnsi="Times New Roman"/>
          <w:sz w:val="24"/>
          <w:szCs w:val="24"/>
        </w:rPr>
        <w:t>biopsychosocial</w:t>
      </w:r>
      <w:proofErr w:type="spellEnd"/>
      <w:r w:rsidR="00EB20EF">
        <w:rPr>
          <w:rFonts w:ascii="Times New Roman" w:hAnsi="Times New Roman"/>
          <w:sz w:val="24"/>
          <w:szCs w:val="24"/>
        </w:rPr>
        <w:t xml:space="preserve"> </w:t>
      </w:r>
      <w:r w:rsidR="003527F3">
        <w:rPr>
          <w:rFonts w:ascii="Times New Roman" w:hAnsi="Times New Roman"/>
          <w:sz w:val="24"/>
          <w:szCs w:val="24"/>
        </w:rPr>
        <w:t>framework</w:t>
      </w:r>
      <w:r w:rsidR="00AE2FE8">
        <w:rPr>
          <w:rFonts w:ascii="Times New Roman" w:hAnsi="Times New Roman"/>
          <w:sz w:val="24"/>
          <w:szCs w:val="24"/>
        </w:rPr>
        <w:t xml:space="preserve"> recognizes disability and functioning as the dynamic individual and </w:t>
      </w:r>
      <w:r w:rsidR="00AE2FE8" w:rsidRPr="00D570D6">
        <w:rPr>
          <w:rFonts w:ascii="Times New Roman" w:hAnsi="Times New Roman"/>
          <w:sz w:val="24"/>
          <w:szCs w:val="24"/>
        </w:rPr>
        <w:t xml:space="preserve">environment </w:t>
      </w:r>
      <w:r w:rsidR="00AE2FE8">
        <w:rPr>
          <w:rFonts w:ascii="Times New Roman" w:hAnsi="Times New Roman"/>
          <w:sz w:val="24"/>
          <w:szCs w:val="24"/>
        </w:rPr>
        <w:t>interaction, promoting a more realistic perspective for social workers and related practice-oriented professions</w:t>
      </w:r>
      <w:r w:rsidR="00EB20EF">
        <w:rPr>
          <w:rFonts w:ascii="Times New Roman" w:hAnsi="Times New Roman"/>
          <w:sz w:val="24"/>
          <w:szCs w:val="24"/>
        </w:rPr>
        <w:t xml:space="preserve"> such as occupational therapy and speech language pathology</w:t>
      </w:r>
      <w:r w:rsidR="00AE2FE8">
        <w:rPr>
          <w:rFonts w:ascii="Times New Roman" w:hAnsi="Times New Roman"/>
          <w:sz w:val="24"/>
          <w:szCs w:val="24"/>
        </w:rPr>
        <w:t xml:space="preserve">.  </w:t>
      </w:r>
      <w:r w:rsidR="00E26FB1">
        <w:rPr>
          <w:rFonts w:ascii="Times New Roman" w:hAnsi="Times New Roman"/>
          <w:sz w:val="24"/>
          <w:szCs w:val="24"/>
        </w:rPr>
        <w:t>Despite being</w:t>
      </w:r>
      <w:r w:rsidR="00EB20EF">
        <w:rPr>
          <w:rFonts w:ascii="Times New Roman" w:hAnsi="Times New Roman"/>
          <w:sz w:val="24"/>
          <w:szCs w:val="24"/>
        </w:rPr>
        <w:t xml:space="preserve"> an integrative model of</w:t>
      </w:r>
      <w:r w:rsidR="00996739">
        <w:rPr>
          <w:rFonts w:ascii="Times New Roman" w:hAnsi="Times New Roman"/>
          <w:sz w:val="24"/>
          <w:szCs w:val="24"/>
        </w:rPr>
        <w:t xml:space="preserve"> disability,</w:t>
      </w:r>
      <w:r w:rsidR="009F24D5">
        <w:rPr>
          <w:rFonts w:ascii="Times New Roman" w:hAnsi="Times New Roman"/>
          <w:sz w:val="24"/>
          <w:szCs w:val="24"/>
        </w:rPr>
        <w:t xml:space="preserve"> there are some problematic aspects </w:t>
      </w:r>
      <w:r w:rsidR="00996739">
        <w:rPr>
          <w:rFonts w:ascii="Times New Roman" w:hAnsi="Times New Roman"/>
          <w:sz w:val="24"/>
          <w:szCs w:val="24"/>
        </w:rPr>
        <w:t>within the ICF classification tha</w:t>
      </w:r>
      <w:r w:rsidR="007C3D89">
        <w:rPr>
          <w:rFonts w:ascii="Times New Roman" w:hAnsi="Times New Roman"/>
          <w:sz w:val="24"/>
          <w:szCs w:val="24"/>
        </w:rPr>
        <w:t xml:space="preserve">t have been raised specifically by advocates </w:t>
      </w:r>
      <w:r w:rsidR="00996739">
        <w:rPr>
          <w:rFonts w:ascii="Times New Roman" w:hAnsi="Times New Roman"/>
          <w:sz w:val="24"/>
          <w:szCs w:val="24"/>
        </w:rPr>
        <w:t>within the disability com</w:t>
      </w:r>
      <w:r w:rsidR="00D32BE1">
        <w:rPr>
          <w:rFonts w:ascii="Times New Roman" w:hAnsi="Times New Roman"/>
          <w:sz w:val="24"/>
          <w:szCs w:val="24"/>
        </w:rPr>
        <w:t>munity</w:t>
      </w:r>
      <w:r w:rsidR="0096199C">
        <w:rPr>
          <w:rFonts w:ascii="Times New Roman" w:hAnsi="Times New Roman"/>
          <w:sz w:val="24"/>
          <w:szCs w:val="24"/>
        </w:rPr>
        <w:t xml:space="preserve"> and educators in disability studies</w:t>
      </w:r>
      <w:r w:rsidR="009F24D5">
        <w:rPr>
          <w:rFonts w:ascii="Times New Roman" w:hAnsi="Times New Roman"/>
          <w:sz w:val="24"/>
          <w:szCs w:val="24"/>
        </w:rPr>
        <w:t xml:space="preserve">. </w:t>
      </w:r>
      <w:r w:rsidR="00CE6464">
        <w:rPr>
          <w:rFonts w:ascii="Times New Roman" w:hAnsi="Times New Roman"/>
          <w:sz w:val="24"/>
          <w:szCs w:val="24"/>
        </w:rPr>
        <w:t>T</w:t>
      </w:r>
      <w:r w:rsidR="00210953">
        <w:rPr>
          <w:rFonts w:ascii="Times New Roman" w:hAnsi="Times New Roman"/>
          <w:sz w:val="24"/>
          <w:szCs w:val="24"/>
        </w:rPr>
        <w:t xml:space="preserve">his article </w:t>
      </w:r>
      <w:r w:rsidR="00EA32D8">
        <w:rPr>
          <w:rFonts w:ascii="Times New Roman" w:hAnsi="Times New Roman"/>
          <w:sz w:val="24"/>
          <w:szCs w:val="24"/>
        </w:rPr>
        <w:t>describes</w:t>
      </w:r>
      <w:r w:rsidR="00EB13C3">
        <w:rPr>
          <w:rFonts w:ascii="Times New Roman" w:hAnsi="Times New Roman"/>
          <w:sz w:val="24"/>
          <w:szCs w:val="24"/>
        </w:rPr>
        <w:t xml:space="preserve"> the ICF</w:t>
      </w:r>
      <w:r w:rsidR="007C3D89">
        <w:rPr>
          <w:rFonts w:ascii="Times New Roman" w:hAnsi="Times New Roman"/>
          <w:sz w:val="24"/>
          <w:szCs w:val="24"/>
        </w:rPr>
        <w:t xml:space="preserve"> system</w:t>
      </w:r>
      <w:r w:rsidR="00EB13C3">
        <w:rPr>
          <w:rFonts w:ascii="Times New Roman" w:hAnsi="Times New Roman"/>
          <w:sz w:val="24"/>
          <w:szCs w:val="24"/>
        </w:rPr>
        <w:t xml:space="preserve">, </w:t>
      </w:r>
      <w:r w:rsidR="001A2F98">
        <w:rPr>
          <w:rFonts w:ascii="Times New Roman" w:hAnsi="Times New Roman"/>
          <w:sz w:val="24"/>
          <w:szCs w:val="24"/>
        </w:rPr>
        <w:t>its</w:t>
      </w:r>
      <w:r w:rsidR="00EB13C3">
        <w:rPr>
          <w:rFonts w:ascii="Times New Roman" w:hAnsi="Times New Roman"/>
          <w:sz w:val="24"/>
          <w:szCs w:val="24"/>
        </w:rPr>
        <w:t xml:space="preserve"> utility, and </w:t>
      </w:r>
      <w:r w:rsidR="007C3D89">
        <w:rPr>
          <w:rFonts w:ascii="Times New Roman" w:hAnsi="Times New Roman"/>
          <w:sz w:val="24"/>
          <w:szCs w:val="24"/>
        </w:rPr>
        <w:t xml:space="preserve">its overall strengths and </w:t>
      </w:r>
      <w:r w:rsidR="00EB13C3">
        <w:rPr>
          <w:rFonts w:ascii="Times New Roman" w:hAnsi="Times New Roman"/>
          <w:sz w:val="24"/>
          <w:szCs w:val="24"/>
        </w:rPr>
        <w:t>weaknesses</w:t>
      </w:r>
      <w:r w:rsidR="0096199C">
        <w:rPr>
          <w:rFonts w:ascii="Times New Roman" w:hAnsi="Times New Roman"/>
          <w:sz w:val="24"/>
          <w:szCs w:val="24"/>
        </w:rPr>
        <w:t xml:space="preserve"> in promoting a better understanding of disability and functioning</w:t>
      </w:r>
      <w:r w:rsidR="001A2F98">
        <w:rPr>
          <w:rFonts w:ascii="Times New Roman" w:hAnsi="Times New Roman"/>
          <w:sz w:val="24"/>
          <w:szCs w:val="24"/>
        </w:rPr>
        <w:t>.</w:t>
      </w:r>
    </w:p>
    <w:p w:rsidR="006F6615" w:rsidRDefault="006F6615" w:rsidP="006F6615">
      <w:pPr>
        <w:rPr>
          <w:rFonts w:ascii="Times New Roman" w:hAnsi="Times New Roman"/>
          <w:b/>
          <w:sz w:val="24"/>
          <w:szCs w:val="24"/>
        </w:rPr>
      </w:pPr>
    </w:p>
    <w:p w:rsidR="00E163EA" w:rsidRPr="00C67A78" w:rsidRDefault="004826F1" w:rsidP="00C67A78">
      <w:pPr>
        <w:spacing w:line="480" w:lineRule="auto"/>
        <w:rPr>
          <w:rFonts w:ascii="Times New Roman" w:hAnsi="Times New Roman"/>
          <w:sz w:val="24"/>
          <w:szCs w:val="24"/>
        </w:rPr>
      </w:pPr>
      <w:r w:rsidRPr="00B2434C">
        <w:rPr>
          <w:rFonts w:ascii="Times New Roman" w:hAnsi="Times New Roman"/>
          <w:b/>
          <w:sz w:val="24"/>
          <w:szCs w:val="24"/>
        </w:rPr>
        <w:t>Key words:</w:t>
      </w:r>
      <w:r w:rsidR="00DA0FC5">
        <w:rPr>
          <w:rFonts w:ascii="Times New Roman" w:hAnsi="Times New Roman"/>
          <w:sz w:val="24"/>
          <w:szCs w:val="24"/>
        </w:rPr>
        <w:t xml:space="preserve"> </w:t>
      </w:r>
      <w:r w:rsidRPr="00F22308">
        <w:rPr>
          <w:rFonts w:ascii="Times New Roman" w:hAnsi="Times New Roman"/>
          <w:sz w:val="24"/>
          <w:szCs w:val="24"/>
        </w:rPr>
        <w:t xml:space="preserve"> </w:t>
      </w:r>
      <w:r w:rsidR="006F6615">
        <w:rPr>
          <w:rFonts w:ascii="Times New Roman" w:hAnsi="Times New Roman"/>
          <w:sz w:val="24"/>
          <w:szCs w:val="24"/>
        </w:rPr>
        <w:t>WHO</w:t>
      </w:r>
      <w:r w:rsidR="00A8280F">
        <w:rPr>
          <w:rFonts w:ascii="Times New Roman" w:hAnsi="Times New Roman"/>
          <w:sz w:val="24"/>
          <w:szCs w:val="24"/>
        </w:rPr>
        <w:t xml:space="preserve">, </w:t>
      </w:r>
      <w:r w:rsidR="006F6615">
        <w:rPr>
          <w:rFonts w:ascii="Times New Roman" w:hAnsi="Times New Roman"/>
          <w:sz w:val="24"/>
          <w:szCs w:val="24"/>
        </w:rPr>
        <w:t>disability classification, social model of disability</w:t>
      </w:r>
    </w:p>
    <w:p w:rsidR="00E163EA" w:rsidRPr="00B2434C" w:rsidRDefault="00B2434C" w:rsidP="00E163EA">
      <w:pPr>
        <w:pStyle w:val="Title"/>
        <w:spacing w:line="360" w:lineRule="auto"/>
        <w:rPr>
          <w:szCs w:val="24"/>
        </w:rPr>
      </w:pPr>
      <w:r w:rsidRPr="00B2434C">
        <w:rPr>
          <w:szCs w:val="24"/>
        </w:rPr>
        <w:t>Introduction</w:t>
      </w:r>
    </w:p>
    <w:p w:rsidR="001266D7" w:rsidRDefault="00E1303D" w:rsidP="006F6615">
      <w:pPr>
        <w:pStyle w:val="BodyText"/>
        <w:rPr>
          <w:szCs w:val="24"/>
        </w:rPr>
      </w:pPr>
      <w:r w:rsidRPr="00804FA8">
        <w:rPr>
          <w:b/>
          <w:szCs w:val="24"/>
        </w:rPr>
        <w:tab/>
      </w:r>
      <w:r w:rsidR="005415A3" w:rsidRPr="00804FA8">
        <w:rPr>
          <w:szCs w:val="24"/>
        </w:rPr>
        <w:t>In 2001</w:t>
      </w:r>
      <w:r w:rsidR="00653B8F" w:rsidRPr="00804FA8">
        <w:rPr>
          <w:szCs w:val="24"/>
        </w:rPr>
        <w:t xml:space="preserve"> the W</w:t>
      </w:r>
      <w:r w:rsidR="005415A3" w:rsidRPr="00804FA8">
        <w:rPr>
          <w:szCs w:val="24"/>
        </w:rPr>
        <w:t xml:space="preserve">orld Health Organization (WHO) published its </w:t>
      </w:r>
      <w:r w:rsidR="00653B8F" w:rsidRPr="00804FA8">
        <w:rPr>
          <w:szCs w:val="24"/>
        </w:rPr>
        <w:t xml:space="preserve">International Classification of Functioning, Disability and Health (ICF) </w:t>
      </w:r>
      <w:r w:rsidR="009C10FC">
        <w:rPr>
          <w:szCs w:val="24"/>
        </w:rPr>
        <w:t>that focuses</w:t>
      </w:r>
      <w:r w:rsidR="006A312B" w:rsidRPr="00804FA8">
        <w:rPr>
          <w:szCs w:val="24"/>
        </w:rPr>
        <w:t xml:space="preserve"> </w:t>
      </w:r>
      <w:r w:rsidR="00562612">
        <w:rPr>
          <w:szCs w:val="24"/>
        </w:rPr>
        <w:t>up</w:t>
      </w:r>
      <w:r w:rsidR="006A312B" w:rsidRPr="00804FA8">
        <w:rPr>
          <w:szCs w:val="24"/>
        </w:rPr>
        <w:t xml:space="preserve">on </w:t>
      </w:r>
      <w:r w:rsidR="00ED0DFA" w:rsidRPr="00804FA8">
        <w:rPr>
          <w:szCs w:val="24"/>
        </w:rPr>
        <w:t>health and health related domains</w:t>
      </w:r>
      <w:r w:rsidR="00562612">
        <w:rPr>
          <w:szCs w:val="24"/>
        </w:rPr>
        <w:t>.</w:t>
      </w:r>
      <w:r w:rsidR="007C7D4E">
        <w:rPr>
          <w:szCs w:val="24"/>
        </w:rPr>
        <w:t xml:space="preserve"> </w:t>
      </w:r>
      <w:r w:rsidR="00562612">
        <w:rPr>
          <w:szCs w:val="24"/>
        </w:rPr>
        <w:t xml:space="preserve">After </w:t>
      </w:r>
      <w:r w:rsidR="00D46709">
        <w:rPr>
          <w:szCs w:val="24"/>
        </w:rPr>
        <w:t>seven years of</w:t>
      </w:r>
      <w:r w:rsidR="00A3572E" w:rsidRPr="008319AF">
        <w:rPr>
          <w:szCs w:val="24"/>
        </w:rPr>
        <w:t xml:space="preserve"> testing </w:t>
      </w:r>
      <w:r w:rsidR="00ED0DFA" w:rsidRPr="008319AF">
        <w:rPr>
          <w:szCs w:val="24"/>
        </w:rPr>
        <w:t>for cross-</w:t>
      </w:r>
      <w:r w:rsidR="00EE7611">
        <w:rPr>
          <w:szCs w:val="24"/>
        </w:rPr>
        <w:t>cultural applicability in over 5</w:t>
      </w:r>
      <w:r w:rsidR="00ED0DFA" w:rsidRPr="008319AF">
        <w:rPr>
          <w:szCs w:val="24"/>
        </w:rPr>
        <w:t>0 countries</w:t>
      </w:r>
      <w:r w:rsidR="00562612">
        <w:rPr>
          <w:szCs w:val="24"/>
        </w:rPr>
        <w:t xml:space="preserve">, the ICF was </w:t>
      </w:r>
      <w:r w:rsidR="00F70679">
        <w:rPr>
          <w:szCs w:val="24"/>
        </w:rPr>
        <w:t xml:space="preserve">finalized and then </w:t>
      </w:r>
      <w:r w:rsidR="00562612">
        <w:rPr>
          <w:szCs w:val="24"/>
        </w:rPr>
        <w:t xml:space="preserve">endorsed by 191 countries of the </w:t>
      </w:r>
      <w:r w:rsidR="009843DC">
        <w:rPr>
          <w:szCs w:val="24"/>
        </w:rPr>
        <w:t>54</w:t>
      </w:r>
      <w:r w:rsidR="009843DC" w:rsidRPr="009843DC">
        <w:rPr>
          <w:szCs w:val="24"/>
          <w:vertAlign w:val="superscript"/>
        </w:rPr>
        <w:t>th</w:t>
      </w:r>
      <w:r w:rsidR="009843DC">
        <w:rPr>
          <w:szCs w:val="24"/>
        </w:rPr>
        <w:t xml:space="preserve"> </w:t>
      </w:r>
      <w:r w:rsidR="00562612">
        <w:rPr>
          <w:szCs w:val="24"/>
        </w:rPr>
        <w:t xml:space="preserve">World Health Assembly.  </w:t>
      </w:r>
      <w:r w:rsidR="00D51BEA">
        <w:rPr>
          <w:szCs w:val="24"/>
        </w:rPr>
        <w:t xml:space="preserve">It is currently available in </w:t>
      </w:r>
      <w:r w:rsidR="002F434E">
        <w:rPr>
          <w:szCs w:val="24"/>
        </w:rPr>
        <w:t xml:space="preserve">several </w:t>
      </w:r>
      <w:r w:rsidR="00D51BEA">
        <w:rPr>
          <w:szCs w:val="24"/>
        </w:rPr>
        <w:t xml:space="preserve">official WHO languages including </w:t>
      </w:r>
      <w:r w:rsidR="000E2393">
        <w:rPr>
          <w:szCs w:val="24"/>
        </w:rPr>
        <w:t xml:space="preserve">Chinese, </w:t>
      </w:r>
      <w:r w:rsidR="00D51BEA">
        <w:rPr>
          <w:szCs w:val="24"/>
        </w:rPr>
        <w:t xml:space="preserve">English, </w:t>
      </w:r>
      <w:r w:rsidR="000E2393">
        <w:rPr>
          <w:szCs w:val="24"/>
        </w:rPr>
        <w:t>French, Russian</w:t>
      </w:r>
      <w:r w:rsidR="002F434E">
        <w:rPr>
          <w:szCs w:val="24"/>
        </w:rPr>
        <w:t xml:space="preserve"> and Spanish; however, it has been translated into over 30 more languages</w:t>
      </w:r>
      <w:r w:rsidR="000E2393">
        <w:rPr>
          <w:szCs w:val="24"/>
        </w:rPr>
        <w:t xml:space="preserve">.  </w:t>
      </w:r>
      <w:r w:rsidR="0008480C">
        <w:rPr>
          <w:szCs w:val="24"/>
        </w:rPr>
        <w:t>Diverse</w:t>
      </w:r>
      <w:r w:rsidR="007F5A3A" w:rsidRPr="008319AF">
        <w:rPr>
          <w:szCs w:val="24"/>
        </w:rPr>
        <w:t xml:space="preserve"> stakeholders influenced its </w:t>
      </w:r>
      <w:r w:rsidR="002F434E">
        <w:rPr>
          <w:szCs w:val="24"/>
        </w:rPr>
        <w:t xml:space="preserve">overall </w:t>
      </w:r>
      <w:r w:rsidR="007F5A3A" w:rsidRPr="008319AF">
        <w:rPr>
          <w:szCs w:val="24"/>
        </w:rPr>
        <w:t xml:space="preserve">development including </w:t>
      </w:r>
      <w:r w:rsidR="00E70E88" w:rsidRPr="008319AF">
        <w:rPr>
          <w:szCs w:val="24"/>
        </w:rPr>
        <w:t>persons</w:t>
      </w:r>
      <w:r w:rsidR="00ED0DFA" w:rsidRPr="008319AF">
        <w:rPr>
          <w:szCs w:val="24"/>
        </w:rPr>
        <w:t xml:space="preserve"> with disabilities, professionals across disciplines, researchers, statisticians, </w:t>
      </w:r>
      <w:r w:rsidR="00E70E88" w:rsidRPr="008319AF">
        <w:rPr>
          <w:szCs w:val="24"/>
        </w:rPr>
        <w:t xml:space="preserve">educators, </w:t>
      </w:r>
      <w:r w:rsidR="00860709">
        <w:rPr>
          <w:szCs w:val="24"/>
        </w:rPr>
        <w:t xml:space="preserve">insurers, </w:t>
      </w:r>
      <w:r w:rsidR="00E70E88" w:rsidRPr="008319AF">
        <w:rPr>
          <w:szCs w:val="24"/>
        </w:rPr>
        <w:t>and government officials</w:t>
      </w:r>
      <w:r w:rsidR="00B601C0" w:rsidRPr="008319AF">
        <w:rPr>
          <w:szCs w:val="24"/>
        </w:rPr>
        <w:t xml:space="preserve">.  </w:t>
      </w:r>
    </w:p>
    <w:p w:rsidR="006F6615" w:rsidRDefault="006F6615" w:rsidP="006F6615">
      <w:pPr>
        <w:pStyle w:val="BodyText"/>
        <w:rPr>
          <w:szCs w:val="24"/>
        </w:rPr>
      </w:pPr>
    </w:p>
    <w:p w:rsidR="00543DA2" w:rsidRDefault="001266D7" w:rsidP="006F6615">
      <w:pPr>
        <w:pStyle w:val="BodyText"/>
        <w:rPr>
          <w:szCs w:val="24"/>
        </w:rPr>
      </w:pPr>
      <w:r>
        <w:rPr>
          <w:szCs w:val="24"/>
        </w:rPr>
        <w:tab/>
      </w:r>
      <w:r w:rsidR="00106B5C">
        <w:rPr>
          <w:szCs w:val="24"/>
        </w:rPr>
        <w:t>Currently, the</w:t>
      </w:r>
      <w:r w:rsidR="00D71914">
        <w:rPr>
          <w:szCs w:val="24"/>
        </w:rPr>
        <w:t xml:space="preserve"> multi-purpose</w:t>
      </w:r>
      <w:r w:rsidR="00106B5C">
        <w:rPr>
          <w:szCs w:val="24"/>
        </w:rPr>
        <w:t xml:space="preserve"> ICF is</w:t>
      </w:r>
      <w:r w:rsidR="00DD7F5F" w:rsidRPr="008319AF">
        <w:rPr>
          <w:szCs w:val="24"/>
        </w:rPr>
        <w:t xml:space="preserve"> </w:t>
      </w:r>
      <w:r w:rsidR="00D71914">
        <w:rPr>
          <w:szCs w:val="24"/>
        </w:rPr>
        <w:t xml:space="preserve">being </w:t>
      </w:r>
      <w:r w:rsidR="00824A62">
        <w:rPr>
          <w:szCs w:val="24"/>
        </w:rPr>
        <w:t xml:space="preserve">implemented </w:t>
      </w:r>
      <w:r w:rsidR="00106B5C">
        <w:rPr>
          <w:szCs w:val="24"/>
        </w:rPr>
        <w:t>throughout the world</w:t>
      </w:r>
      <w:r w:rsidR="00D71914">
        <w:rPr>
          <w:szCs w:val="24"/>
        </w:rPr>
        <w:t xml:space="preserve"> in policy, research, education, and clinical practice</w:t>
      </w:r>
      <w:r w:rsidR="00106B5C">
        <w:rPr>
          <w:szCs w:val="24"/>
        </w:rPr>
        <w:t xml:space="preserve">.  </w:t>
      </w:r>
      <w:r w:rsidR="00E0537F">
        <w:rPr>
          <w:szCs w:val="24"/>
        </w:rPr>
        <w:t>For example, in the United States the American Speech-Language-Hearing Association (ASHA) has used the ICF as the organizing framework for its “person-centered focus on function” series</w:t>
      </w:r>
      <w:r w:rsidR="00087E27">
        <w:rPr>
          <w:szCs w:val="24"/>
        </w:rPr>
        <w:t xml:space="preserve"> that cover health conditions such as traumatic brain injury, </w:t>
      </w:r>
      <w:r w:rsidR="00C7064C">
        <w:rPr>
          <w:szCs w:val="24"/>
        </w:rPr>
        <w:t>dementia, and several hearing loss and falls</w:t>
      </w:r>
      <w:r w:rsidR="00844240">
        <w:rPr>
          <w:szCs w:val="24"/>
        </w:rPr>
        <w:t xml:space="preserve"> (ASHA, 2015)</w:t>
      </w:r>
      <w:r w:rsidR="00C7064C">
        <w:rPr>
          <w:szCs w:val="24"/>
        </w:rPr>
        <w:t>.</w:t>
      </w:r>
      <w:r w:rsidR="004E252B">
        <w:rPr>
          <w:szCs w:val="24"/>
        </w:rPr>
        <w:t xml:space="preserve"> </w:t>
      </w:r>
      <w:r w:rsidR="00D46709">
        <w:rPr>
          <w:szCs w:val="24"/>
        </w:rPr>
        <w:t xml:space="preserve"> </w:t>
      </w:r>
      <w:r w:rsidR="004E252B">
        <w:rPr>
          <w:szCs w:val="24"/>
        </w:rPr>
        <w:t xml:space="preserve">In </w:t>
      </w:r>
      <w:r w:rsidR="00786ADB">
        <w:rPr>
          <w:szCs w:val="24"/>
        </w:rPr>
        <w:t xml:space="preserve">Sweden the </w:t>
      </w:r>
      <w:r w:rsidR="0077193B">
        <w:rPr>
          <w:szCs w:val="24"/>
        </w:rPr>
        <w:t>ICF has been demonstrated to be useful</w:t>
      </w:r>
      <w:r w:rsidR="00786ADB">
        <w:rPr>
          <w:szCs w:val="24"/>
        </w:rPr>
        <w:t xml:space="preserve"> in the electronic health record for</w:t>
      </w:r>
      <w:r w:rsidR="0077193B">
        <w:rPr>
          <w:szCs w:val="24"/>
        </w:rPr>
        <w:t xml:space="preserve"> social service management process </w:t>
      </w:r>
      <w:r w:rsidR="00786ADB">
        <w:rPr>
          <w:szCs w:val="24"/>
        </w:rPr>
        <w:t>among the elderly po</w:t>
      </w:r>
      <w:r w:rsidR="00DC0CB9">
        <w:rPr>
          <w:szCs w:val="24"/>
        </w:rPr>
        <w:t>pulation (</w:t>
      </w:r>
      <w:proofErr w:type="spellStart"/>
      <w:r w:rsidR="00DC0CB9">
        <w:rPr>
          <w:szCs w:val="24"/>
        </w:rPr>
        <w:t>Almborg</w:t>
      </w:r>
      <w:proofErr w:type="spellEnd"/>
      <w:r w:rsidR="00786ADB">
        <w:rPr>
          <w:szCs w:val="24"/>
        </w:rPr>
        <w:t xml:space="preserve"> &amp; </w:t>
      </w:r>
      <w:proofErr w:type="spellStart"/>
      <w:r w:rsidR="00786ADB">
        <w:rPr>
          <w:szCs w:val="24"/>
        </w:rPr>
        <w:t>Welmer</w:t>
      </w:r>
      <w:proofErr w:type="spellEnd"/>
      <w:r w:rsidR="00786ADB">
        <w:rPr>
          <w:szCs w:val="24"/>
        </w:rPr>
        <w:t>, 2012).</w:t>
      </w:r>
      <w:r w:rsidR="00CD0530">
        <w:rPr>
          <w:szCs w:val="24"/>
        </w:rPr>
        <w:t xml:space="preserve">  </w:t>
      </w:r>
      <w:r w:rsidR="00C20B06">
        <w:rPr>
          <w:szCs w:val="24"/>
        </w:rPr>
        <w:t xml:space="preserve">And </w:t>
      </w:r>
      <w:r w:rsidR="00CE218E">
        <w:rPr>
          <w:szCs w:val="24"/>
        </w:rPr>
        <w:t xml:space="preserve">ICF terminology has been incorporated into </w:t>
      </w:r>
      <w:r w:rsidR="008210E9">
        <w:rPr>
          <w:szCs w:val="24"/>
        </w:rPr>
        <w:t xml:space="preserve">Japan’s comprehensive rehabilitation planning form, a required document for billing of rehabilitation services (Threats, </w:t>
      </w:r>
      <w:r w:rsidR="00AA66B4">
        <w:rPr>
          <w:szCs w:val="24"/>
        </w:rPr>
        <w:t>2015).</w:t>
      </w:r>
    </w:p>
    <w:p w:rsidR="006F6615" w:rsidRDefault="006F6615" w:rsidP="006F6615">
      <w:pPr>
        <w:pStyle w:val="BodyText"/>
        <w:rPr>
          <w:szCs w:val="24"/>
        </w:rPr>
      </w:pPr>
    </w:p>
    <w:p w:rsidR="000F3CF9" w:rsidRDefault="00543DA2" w:rsidP="00C67A78">
      <w:pPr>
        <w:pStyle w:val="BodyText"/>
        <w:rPr>
          <w:szCs w:val="24"/>
        </w:rPr>
      </w:pPr>
      <w:r>
        <w:rPr>
          <w:szCs w:val="24"/>
        </w:rPr>
        <w:tab/>
      </w:r>
    </w:p>
    <w:p w:rsidR="000F3CF9" w:rsidRDefault="000F3CF9" w:rsidP="00C67A78">
      <w:pPr>
        <w:pStyle w:val="BodyText"/>
        <w:rPr>
          <w:szCs w:val="24"/>
        </w:rPr>
      </w:pPr>
    </w:p>
    <w:p w:rsidR="00C67A78" w:rsidRDefault="00106B5C" w:rsidP="000F3CF9">
      <w:pPr>
        <w:pStyle w:val="BodyText"/>
        <w:ind w:firstLine="720"/>
        <w:rPr>
          <w:szCs w:val="24"/>
        </w:rPr>
      </w:pPr>
      <w:r>
        <w:rPr>
          <w:szCs w:val="24"/>
        </w:rPr>
        <w:t xml:space="preserve">Moreover, the ICF </w:t>
      </w:r>
      <w:r w:rsidR="00ED0DFA" w:rsidRPr="008319AF">
        <w:rPr>
          <w:szCs w:val="24"/>
        </w:rPr>
        <w:t xml:space="preserve">has </w:t>
      </w:r>
      <w:r w:rsidR="00DD7F5F" w:rsidRPr="008319AF">
        <w:rPr>
          <w:szCs w:val="24"/>
        </w:rPr>
        <w:t xml:space="preserve">significant </w:t>
      </w:r>
      <w:r w:rsidR="00ED0DFA" w:rsidRPr="008319AF">
        <w:rPr>
          <w:szCs w:val="24"/>
        </w:rPr>
        <w:t xml:space="preserve">potential </w:t>
      </w:r>
      <w:r w:rsidR="00DD7F5F" w:rsidRPr="008319AF">
        <w:rPr>
          <w:szCs w:val="24"/>
        </w:rPr>
        <w:t>to become the</w:t>
      </w:r>
      <w:r w:rsidR="00ED0DFA" w:rsidRPr="008319AF">
        <w:rPr>
          <w:szCs w:val="24"/>
        </w:rPr>
        <w:t xml:space="preserve"> common global framework for organizing and communicating information on human functioning</w:t>
      </w:r>
      <w:r w:rsidR="00EF67C8" w:rsidRPr="008319AF">
        <w:rPr>
          <w:szCs w:val="24"/>
        </w:rPr>
        <w:t xml:space="preserve"> and disability (WHO, 2001)</w:t>
      </w:r>
      <w:r w:rsidR="00ED0DFA" w:rsidRPr="008319AF">
        <w:rPr>
          <w:szCs w:val="24"/>
        </w:rPr>
        <w:t>.</w:t>
      </w:r>
      <w:r w:rsidR="00ED0DFA" w:rsidRPr="008319AF">
        <w:rPr>
          <w:b/>
          <w:szCs w:val="24"/>
        </w:rPr>
        <w:t xml:space="preserve"> </w:t>
      </w:r>
      <w:r w:rsidR="008319AF" w:rsidRPr="008319AF">
        <w:rPr>
          <w:b/>
          <w:szCs w:val="24"/>
        </w:rPr>
        <w:t xml:space="preserve"> </w:t>
      </w:r>
      <w:r w:rsidR="007D3A2F">
        <w:rPr>
          <w:szCs w:val="24"/>
        </w:rPr>
        <w:t xml:space="preserve">First, the National Committee on Vital and Health Statistics (2003) recognized the ICF as the </w:t>
      </w:r>
      <w:r w:rsidR="007D3A2F" w:rsidRPr="00543DA2">
        <w:rPr>
          <w:rFonts w:ascii="Times" w:hAnsi="Times"/>
          <w:sz w:val="25"/>
          <w:szCs w:val="25"/>
        </w:rPr>
        <w:t>only viable candidate</w:t>
      </w:r>
      <w:r w:rsidR="007D3A2F">
        <w:rPr>
          <w:rFonts w:ascii="Times" w:hAnsi="Times"/>
          <w:sz w:val="25"/>
          <w:szCs w:val="25"/>
        </w:rPr>
        <w:t xml:space="preserve"> </w:t>
      </w:r>
      <w:r w:rsidR="007D3A2F" w:rsidRPr="00543DA2">
        <w:rPr>
          <w:rFonts w:ascii="Times" w:hAnsi="Times"/>
          <w:sz w:val="25"/>
          <w:szCs w:val="25"/>
        </w:rPr>
        <w:t>for classifying functional st</w:t>
      </w:r>
      <w:r w:rsidR="007D3A2F">
        <w:rPr>
          <w:rFonts w:ascii="Times" w:hAnsi="Times"/>
          <w:sz w:val="25"/>
          <w:szCs w:val="25"/>
        </w:rPr>
        <w:t>atus in clinical and administra</w:t>
      </w:r>
      <w:r w:rsidR="007D3A2F" w:rsidRPr="00543DA2">
        <w:rPr>
          <w:rFonts w:ascii="Times" w:hAnsi="Times"/>
          <w:sz w:val="25"/>
          <w:szCs w:val="25"/>
        </w:rPr>
        <w:t>tive records</w:t>
      </w:r>
      <w:r w:rsidR="007D3A2F">
        <w:rPr>
          <w:rFonts w:ascii="Times" w:hAnsi="Times"/>
          <w:sz w:val="25"/>
          <w:szCs w:val="25"/>
        </w:rPr>
        <w:t xml:space="preserve">.  Secondly, </w:t>
      </w:r>
      <w:r w:rsidR="007D3A2F">
        <w:rPr>
          <w:szCs w:val="24"/>
        </w:rPr>
        <w:t>t</w:t>
      </w:r>
      <w:r w:rsidR="007E7B22">
        <w:rPr>
          <w:szCs w:val="24"/>
        </w:rPr>
        <w:t>he</w:t>
      </w:r>
      <w:r w:rsidR="00100334">
        <w:rPr>
          <w:szCs w:val="24"/>
        </w:rPr>
        <w:t xml:space="preserve"> classification covers a wide spectrum of life domains</w:t>
      </w:r>
      <w:r w:rsidR="00597768">
        <w:rPr>
          <w:szCs w:val="24"/>
        </w:rPr>
        <w:t>,</w:t>
      </w:r>
      <w:r w:rsidR="00100334">
        <w:rPr>
          <w:szCs w:val="24"/>
        </w:rPr>
        <w:t xml:space="preserve"> which makes it conducive to use across sectors including </w:t>
      </w:r>
      <w:r w:rsidR="001266D7">
        <w:rPr>
          <w:szCs w:val="24"/>
        </w:rPr>
        <w:t xml:space="preserve">education, employment, health </w:t>
      </w:r>
      <w:r w:rsidR="00BF5F04">
        <w:rPr>
          <w:szCs w:val="24"/>
        </w:rPr>
        <w:t xml:space="preserve">care, housing, </w:t>
      </w:r>
      <w:r w:rsidR="001266D7">
        <w:rPr>
          <w:szCs w:val="24"/>
        </w:rPr>
        <w:t xml:space="preserve">and social services.  </w:t>
      </w:r>
      <w:r w:rsidR="007D3A2F">
        <w:rPr>
          <w:szCs w:val="24"/>
        </w:rPr>
        <w:t xml:space="preserve">Finally, </w:t>
      </w:r>
      <w:r w:rsidR="002F6FCE">
        <w:rPr>
          <w:szCs w:val="24"/>
        </w:rPr>
        <w:t>a greater number of</w:t>
      </w:r>
      <w:r w:rsidR="009E58A1">
        <w:rPr>
          <w:szCs w:val="24"/>
        </w:rPr>
        <w:t xml:space="preserve"> decision-</w:t>
      </w:r>
      <w:r w:rsidR="00AD5042">
        <w:rPr>
          <w:szCs w:val="24"/>
        </w:rPr>
        <w:t>makers</w:t>
      </w:r>
      <w:r w:rsidR="008319AF" w:rsidRPr="008319AF">
        <w:rPr>
          <w:szCs w:val="24"/>
        </w:rPr>
        <w:t xml:space="preserve"> </w:t>
      </w:r>
      <w:r w:rsidR="009E32A0">
        <w:rPr>
          <w:szCs w:val="24"/>
        </w:rPr>
        <w:t xml:space="preserve">consider the ICF </w:t>
      </w:r>
      <w:r>
        <w:rPr>
          <w:szCs w:val="24"/>
        </w:rPr>
        <w:t>to be the</w:t>
      </w:r>
      <w:r w:rsidR="00AD5042">
        <w:rPr>
          <w:szCs w:val="24"/>
        </w:rPr>
        <w:t xml:space="preserve"> only valid and reliable </w:t>
      </w:r>
      <w:r>
        <w:rPr>
          <w:szCs w:val="24"/>
        </w:rPr>
        <w:t>standard</w:t>
      </w:r>
      <w:r w:rsidR="008319AF" w:rsidRPr="008319AF">
        <w:rPr>
          <w:szCs w:val="24"/>
        </w:rPr>
        <w:t xml:space="preserve"> </w:t>
      </w:r>
      <w:r w:rsidR="00AD5042">
        <w:rPr>
          <w:szCs w:val="24"/>
        </w:rPr>
        <w:t xml:space="preserve">available </w:t>
      </w:r>
      <w:r w:rsidR="008319AF" w:rsidRPr="008319AF">
        <w:rPr>
          <w:szCs w:val="24"/>
        </w:rPr>
        <w:t xml:space="preserve">for </w:t>
      </w:r>
      <w:r w:rsidR="00AD5042">
        <w:rPr>
          <w:szCs w:val="24"/>
        </w:rPr>
        <w:t xml:space="preserve">worldwide </w:t>
      </w:r>
      <w:r w:rsidR="008319AF" w:rsidRPr="008319AF">
        <w:rPr>
          <w:szCs w:val="24"/>
        </w:rPr>
        <w:t xml:space="preserve">disability </w:t>
      </w:r>
      <w:r>
        <w:rPr>
          <w:szCs w:val="24"/>
        </w:rPr>
        <w:t>data collection and management</w:t>
      </w:r>
      <w:r w:rsidR="002C524C">
        <w:rPr>
          <w:szCs w:val="24"/>
        </w:rPr>
        <w:t xml:space="preserve"> (</w:t>
      </w:r>
      <w:proofErr w:type="spellStart"/>
      <w:r w:rsidR="002C524C">
        <w:rPr>
          <w:szCs w:val="24"/>
        </w:rPr>
        <w:t>Bickenbach</w:t>
      </w:r>
      <w:proofErr w:type="spellEnd"/>
      <w:r w:rsidR="002C524C">
        <w:rPr>
          <w:szCs w:val="24"/>
        </w:rPr>
        <w:t xml:space="preserve">, </w:t>
      </w:r>
      <w:r w:rsidR="00732316">
        <w:rPr>
          <w:szCs w:val="24"/>
        </w:rPr>
        <w:t>2011).</w:t>
      </w:r>
      <w:r w:rsidR="0043372A">
        <w:rPr>
          <w:szCs w:val="24"/>
        </w:rPr>
        <w:t xml:space="preserve"> </w:t>
      </w:r>
      <w:r w:rsidR="00D57452">
        <w:rPr>
          <w:szCs w:val="24"/>
        </w:rPr>
        <w:t xml:space="preserve"> For example, </w:t>
      </w:r>
      <w:r w:rsidR="00D57452">
        <w:t>the United Nations</w:t>
      </w:r>
      <w:r w:rsidR="008A1A9F">
        <w:t xml:space="preserve"> in its </w:t>
      </w:r>
      <w:r w:rsidR="008A1A9F" w:rsidRPr="00C73384">
        <w:rPr>
          <w:i/>
        </w:rPr>
        <w:t>Guidelines</w:t>
      </w:r>
      <w:r w:rsidR="00D57452" w:rsidRPr="00C73384">
        <w:rPr>
          <w:i/>
        </w:rPr>
        <w:t xml:space="preserve"> </w:t>
      </w:r>
      <w:r w:rsidR="008A1A9F" w:rsidRPr="00C73384">
        <w:rPr>
          <w:i/>
        </w:rPr>
        <w:t xml:space="preserve">and Principles </w:t>
      </w:r>
      <w:r w:rsidR="001D247C" w:rsidRPr="00C73384">
        <w:rPr>
          <w:i/>
        </w:rPr>
        <w:t>for the Development of Disability Statistics</w:t>
      </w:r>
      <w:r w:rsidR="00C73384">
        <w:t xml:space="preserve"> (2002)</w:t>
      </w:r>
      <w:r w:rsidR="001D247C">
        <w:t xml:space="preserve"> </w:t>
      </w:r>
      <w:r w:rsidR="00D57452">
        <w:t>recommended to countries to use the ICF in disability measurement as a basis for the definition of t</w:t>
      </w:r>
      <w:r w:rsidR="00C73384">
        <w:t>he population with disabilities.</w:t>
      </w:r>
      <w:r w:rsidR="00F95174">
        <w:t xml:space="preserve">  In the recently published World Report on Disability (2011), the ICF is used extensively and endorsed by not only the World Health Organization but also the World Bank. </w:t>
      </w:r>
    </w:p>
    <w:p w:rsidR="006F6615" w:rsidRPr="00C67A78" w:rsidRDefault="006F6615" w:rsidP="00C67A78">
      <w:pPr>
        <w:pStyle w:val="BodyText"/>
        <w:rPr>
          <w:szCs w:val="24"/>
        </w:rPr>
      </w:pPr>
    </w:p>
    <w:p w:rsidR="009A0128" w:rsidRPr="009A0128" w:rsidRDefault="009A0128" w:rsidP="009A0128">
      <w:pPr>
        <w:pStyle w:val="BodyText"/>
        <w:spacing w:line="480" w:lineRule="auto"/>
        <w:jc w:val="center"/>
        <w:rPr>
          <w:rFonts w:ascii="Times" w:hAnsi="Times"/>
          <w:b/>
          <w:sz w:val="25"/>
          <w:szCs w:val="25"/>
        </w:rPr>
      </w:pPr>
      <w:r w:rsidRPr="009A0128">
        <w:rPr>
          <w:b/>
          <w:szCs w:val="24"/>
        </w:rPr>
        <w:t>The ICF Model or Framework</w:t>
      </w:r>
    </w:p>
    <w:p w:rsidR="00F30027" w:rsidRDefault="0042790C" w:rsidP="006F6615">
      <w:pPr>
        <w:rPr>
          <w:rFonts w:ascii="Times New Roman" w:hAnsi="Times New Roman"/>
          <w:sz w:val="24"/>
          <w:szCs w:val="24"/>
        </w:rPr>
      </w:pPr>
      <w:r w:rsidRPr="008A323C">
        <w:rPr>
          <w:rFonts w:ascii="Times New Roman" w:hAnsi="Times New Roman"/>
          <w:sz w:val="24"/>
          <w:szCs w:val="24"/>
        </w:rPr>
        <w:tab/>
        <w:t xml:space="preserve">Within </w:t>
      </w:r>
      <w:r w:rsidR="006A7EC7" w:rsidRPr="008A323C">
        <w:rPr>
          <w:rFonts w:ascii="Times New Roman" w:hAnsi="Times New Roman"/>
          <w:sz w:val="24"/>
          <w:szCs w:val="24"/>
        </w:rPr>
        <w:t>the ICF framework and classification there are both individual and environmental factors, reflecting the increased shift in viewing disability and functioning</w:t>
      </w:r>
      <w:r w:rsidR="006A7EC7" w:rsidRPr="008A323C">
        <w:rPr>
          <w:rFonts w:ascii="Times New Roman" w:hAnsi="Times New Roman"/>
          <w:b/>
          <w:sz w:val="24"/>
          <w:szCs w:val="24"/>
        </w:rPr>
        <w:t xml:space="preserve"> </w:t>
      </w:r>
      <w:r w:rsidR="006A7EC7" w:rsidRPr="008A323C">
        <w:rPr>
          <w:rFonts w:ascii="Times New Roman" w:hAnsi="Times New Roman"/>
          <w:sz w:val="24"/>
          <w:szCs w:val="24"/>
        </w:rPr>
        <w:t>as the interaction of an individual in his/her unique environment (</w:t>
      </w:r>
      <w:proofErr w:type="spellStart"/>
      <w:r w:rsidR="006A7EC7" w:rsidRPr="008A323C">
        <w:rPr>
          <w:rFonts w:ascii="Times New Roman" w:hAnsi="Times New Roman"/>
          <w:sz w:val="24"/>
          <w:szCs w:val="24"/>
        </w:rPr>
        <w:t>Bagnato</w:t>
      </w:r>
      <w:proofErr w:type="spellEnd"/>
      <w:r w:rsidR="006A7EC7" w:rsidRPr="008A323C">
        <w:rPr>
          <w:rFonts w:ascii="Times New Roman" w:hAnsi="Times New Roman"/>
          <w:sz w:val="24"/>
          <w:szCs w:val="24"/>
        </w:rPr>
        <w:t xml:space="preserve"> et al., 2011).  </w:t>
      </w:r>
      <w:r w:rsidR="001130A2">
        <w:rPr>
          <w:rFonts w:ascii="Times New Roman" w:hAnsi="Times New Roman"/>
          <w:sz w:val="24"/>
          <w:szCs w:val="24"/>
        </w:rPr>
        <w:t>The</w:t>
      </w:r>
      <w:r w:rsidR="00F9546B">
        <w:rPr>
          <w:rFonts w:ascii="Times New Roman" w:hAnsi="Times New Roman"/>
          <w:sz w:val="24"/>
          <w:szCs w:val="24"/>
        </w:rPr>
        <w:t xml:space="preserve"> National Institute on Disability and Rehabilitation Research (NIDRR)</w:t>
      </w:r>
      <w:r w:rsidR="001130A2">
        <w:rPr>
          <w:rFonts w:ascii="Times New Roman" w:hAnsi="Times New Roman"/>
          <w:sz w:val="24"/>
          <w:szCs w:val="24"/>
        </w:rPr>
        <w:t xml:space="preserve"> </w:t>
      </w:r>
      <w:r w:rsidR="00B07394">
        <w:rPr>
          <w:rFonts w:ascii="Times New Roman" w:hAnsi="Times New Roman"/>
          <w:sz w:val="24"/>
          <w:szCs w:val="24"/>
        </w:rPr>
        <w:t xml:space="preserve">first </w:t>
      </w:r>
      <w:r w:rsidR="001130A2">
        <w:rPr>
          <w:rFonts w:ascii="Times New Roman" w:hAnsi="Times New Roman"/>
          <w:sz w:val="24"/>
          <w:szCs w:val="24"/>
        </w:rPr>
        <w:t>adopted this new paradigm</w:t>
      </w:r>
      <w:r w:rsidR="00F9546B">
        <w:rPr>
          <w:rFonts w:ascii="Times New Roman" w:hAnsi="Times New Roman"/>
          <w:sz w:val="24"/>
          <w:szCs w:val="24"/>
        </w:rPr>
        <w:t xml:space="preserve"> in its</w:t>
      </w:r>
      <w:r w:rsidR="001130A2">
        <w:rPr>
          <w:rFonts w:ascii="Times New Roman" w:hAnsi="Times New Roman"/>
          <w:sz w:val="24"/>
          <w:szCs w:val="24"/>
        </w:rPr>
        <w:t xml:space="preserve"> long-</w:t>
      </w:r>
      <w:r w:rsidR="00F30027">
        <w:rPr>
          <w:rFonts w:ascii="Times New Roman" w:hAnsi="Times New Roman"/>
          <w:sz w:val="24"/>
          <w:szCs w:val="24"/>
        </w:rPr>
        <w:t>range plan in the late 1990s and early 2000s.</w:t>
      </w:r>
      <w:r w:rsidR="00F9546B">
        <w:rPr>
          <w:rFonts w:ascii="Times New Roman" w:hAnsi="Times New Roman"/>
          <w:sz w:val="24"/>
          <w:szCs w:val="24"/>
        </w:rPr>
        <w:t xml:space="preserve"> </w:t>
      </w:r>
      <w:r w:rsidR="00B07394">
        <w:rPr>
          <w:rFonts w:ascii="Times New Roman" w:hAnsi="Times New Roman"/>
          <w:sz w:val="24"/>
          <w:szCs w:val="24"/>
        </w:rPr>
        <w:t xml:space="preserve"> </w:t>
      </w:r>
      <w:r w:rsidR="00DE436B">
        <w:rPr>
          <w:rFonts w:ascii="Times New Roman" w:hAnsi="Times New Roman"/>
          <w:sz w:val="24"/>
          <w:szCs w:val="24"/>
        </w:rPr>
        <w:t>Sharing this same</w:t>
      </w:r>
      <w:r w:rsidR="00524361">
        <w:rPr>
          <w:rFonts w:ascii="Times New Roman" w:hAnsi="Times New Roman"/>
          <w:sz w:val="24"/>
          <w:szCs w:val="24"/>
        </w:rPr>
        <w:t xml:space="preserve"> view</w:t>
      </w:r>
      <w:r w:rsidR="00DE436B">
        <w:rPr>
          <w:rFonts w:ascii="Times New Roman" w:hAnsi="Times New Roman"/>
          <w:sz w:val="24"/>
          <w:szCs w:val="24"/>
        </w:rPr>
        <w:t>point</w:t>
      </w:r>
      <w:r w:rsidR="00524361" w:rsidRPr="007F7BC8">
        <w:rPr>
          <w:rFonts w:ascii="Times New Roman" w:hAnsi="Times New Roman"/>
          <w:sz w:val="24"/>
          <w:szCs w:val="24"/>
        </w:rPr>
        <w:t>, the</w:t>
      </w:r>
      <w:r w:rsidR="00D85103" w:rsidRPr="007F7BC8">
        <w:rPr>
          <w:rFonts w:ascii="Times New Roman" w:hAnsi="Times New Roman"/>
          <w:sz w:val="24"/>
          <w:szCs w:val="24"/>
        </w:rPr>
        <w:t xml:space="preserve"> Institute of</w:t>
      </w:r>
      <w:r w:rsidR="00A13529" w:rsidRPr="007F7BC8">
        <w:rPr>
          <w:rFonts w:ascii="Times New Roman" w:hAnsi="Times New Roman"/>
          <w:sz w:val="24"/>
          <w:szCs w:val="24"/>
        </w:rPr>
        <w:t xml:space="preserve"> Medicine</w:t>
      </w:r>
      <w:r w:rsidR="00D85103" w:rsidRPr="007F7BC8">
        <w:rPr>
          <w:rFonts w:ascii="Times New Roman" w:hAnsi="Times New Roman"/>
          <w:sz w:val="24"/>
          <w:szCs w:val="24"/>
        </w:rPr>
        <w:t>’s</w:t>
      </w:r>
      <w:r w:rsidR="00A13529" w:rsidRPr="007F7BC8">
        <w:rPr>
          <w:rFonts w:ascii="Times New Roman" w:hAnsi="Times New Roman"/>
          <w:sz w:val="24"/>
          <w:szCs w:val="24"/>
        </w:rPr>
        <w:t xml:space="preserve"> </w:t>
      </w:r>
      <w:r w:rsidR="00D85103" w:rsidRPr="007F7BC8">
        <w:rPr>
          <w:rFonts w:ascii="Times New Roman" w:hAnsi="Times New Roman"/>
          <w:sz w:val="24"/>
          <w:szCs w:val="24"/>
        </w:rPr>
        <w:t xml:space="preserve">report </w:t>
      </w:r>
      <w:r w:rsidR="00D85103" w:rsidRPr="007F7BC8">
        <w:rPr>
          <w:rFonts w:ascii="Times New Roman" w:hAnsi="Times New Roman"/>
          <w:i/>
          <w:sz w:val="24"/>
          <w:szCs w:val="24"/>
        </w:rPr>
        <w:t>Disability in America</w:t>
      </w:r>
      <w:r w:rsidR="00524361" w:rsidRPr="007F7BC8">
        <w:rPr>
          <w:rFonts w:ascii="Times New Roman" w:hAnsi="Times New Roman"/>
          <w:sz w:val="24"/>
          <w:szCs w:val="24"/>
        </w:rPr>
        <w:t xml:space="preserve"> (IOM, 1991) defined disability as “a gap between a person’s capacities and the demands of relevant, socially defined roles and tasks in a particular physical and social environment</w:t>
      </w:r>
      <w:r w:rsidR="007F7BC8" w:rsidRPr="007F7BC8">
        <w:rPr>
          <w:rFonts w:ascii="Times New Roman" w:hAnsi="Times New Roman"/>
          <w:sz w:val="24"/>
          <w:szCs w:val="24"/>
        </w:rPr>
        <w:t>.</w:t>
      </w:r>
      <w:r w:rsidR="00524361" w:rsidRPr="007F7BC8">
        <w:rPr>
          <w:rFonts w:ascii="Times New Roman" w:hAnsi="Times New Roman"/>
          <w:sz w:val="24"/>
          <w:szCs w:val="24"/>
        </w:rPr>
        <w:t>”</w:t>
      </w:r>
      <w:r w:rsidR="00A13529">
        <w:rPr>
          <w:rFonts w:ascii="Times New Roman" w:hAnsi="Times New Roman"/>
          <w:sz w:val="24"/>
          <w:szCs w:val="24"/>
        </w:rPr>
        <w:t xml:space="preserve"> </w:t>
      </w:r>
      <w:r w:rsidR="00B82080">
        <w:rPr>
          <w:rFonts w:ascii="Times New Roman" w:hAnsi="Times New Roman"/>
          <w:sz w:val="24"/>
          <w:szCs w:val="24"/>
        </w:rPr>
        <w:t xml:space="preserve">  </w:t>
      </w:r>
    </w:p>
    <w:p w:rsidR="006F6615" w:rsidRDefault="006F6615" w:rsidP="006F6615">
      <w:pPr>
        <w:rPr>
          <w:rFonts w:ascii="Times New Roman" w:hAnsi="Times New Roman"/>
          <w:sz w:val="24"/>
          <w:szCs w:val="24"/>
        </w:rPr>
      </w:pPr>
    </w:p>
    <w:p w:rsidR="002570B8" w:rsidRDefault="00F30027" w:rsidP="006F6615">
      <w:pPr>
        <w:rPr>
          <w:rFonts w:ascii="Times New Roman" w:hAnsi="Times New Roman"/>
          <w:sz w:val="24"/>
          <w:szCs w:val="24"/>
        </w:rPr>
      </w:pPr>
      <w:r>
        <w:rPr>
          <w:rFonts w:ascii="Times New Roman" w:hAnsi="Times New Roman"/>
          <w:sz w:val="24"/>
          <w:szCs w:val="24"/>
        </w:rPr>
        <w:tab/>
      </w:r>
      <w:r w:rsidR="006A7EC7" w:rsidRPr="008A323C">
        <w:rPr>
          <w:rFonts w:ascii="Times New Roman" w:hAnsi="Times New Roman"/>
          <w:sz w:val="24"/>
          <w:szCs w:val="24"/>
        </w:rPr>
        <w:t>As a positive theoretical step forward, the W</w:t>
      </w:r>
      <w:r w:rsidR="00FB71DA">
        <w:rPr>
          <w:rFonts w:ascii="Times New Roman" w:hAnsi="Times New Roman"/>
          <w:sz w:val="24"/>
          <w:szCs w:val="24"/>
        </w:rPr>
        <w:t xml:space="preserve">orld </w:t>
      </w:r>
      <w:r w:rsidR="006A7EC7" w:rsidRPr="008A323C">
        <w:rPr>
          <w:rFonts w:ascii="Times New Roman" w:hAnsi="Times New Roman"/>
          <w:sz w:val="24"/>
          <w:szCs w:val="24"/>
        </w:rPr>
        <w:t>H</w:t>
      </w:r>
      <w:r w:rsidR="00FB71DA">
        <w:rPr>
          <w:rFonts w:ascii="Times New Roman" w:hAnsi="Times New Roman"/>
          <w:sz w:val="24"/>
          <w:szCs w:val="24"/>
        </w:rPr>
        <w:t xml:space="preserve">ealth </w:t>
      </w:r>
      <w:r w:rsidR="006A7EC7" w:rsidRPr="008A323C">
        <w:rPr>
          <w:rFonts w:ascii="Times New Roman" w:hAnsi="Times New Roman"/>
          <w:sz w:val="24"/>
          <w:szCs w:val="24"/>
        </w:rPr>
        <w:t>O</w:t>
      </w:r>
      <w:r w:rsidR="00FB71DA">
        <w:rPr>
          <w:rFonts w:ascii="Times New Roman" w:hAnsi="Times New Roman"/>
          <w:sz w:val="24"/>
          <w:szCs w:val="24"/>
        </w:rPr>
        <w:t>rganization</w:t>
      </w:r>
      <w:r w:rsidR="006A7EC7" w:rsidRPr="008A323C">
        <w:rPr>
          <w:rFonts w:ascii="Times New Roman" w:hAnsi="Times New Roman"/>
          <w:sz w:val="24"/>
          <w:szCs w:val="24"/>
        </w:rPr>
        <w:t xml:space="preserve"> recognized the </w:t>
      </w:r>
      <w:r w:rsidR="00FB71DA">
        <w:rPr>
          <w:rFonts w:ascii="Times New Roman" w:hAnsi="Times New Roman"/>
          <w:sz w:val="24"/>
          <w:szCs w:val="24"/>
        </w:rPr>
        <w:t xml:space="preserve">incompleteness </w:t>
      </w:r>
      <w:r w:rsidR="006A7EC7" w:rsidRPr="008A323C">
        <w:rPr>
          <w:rFonts w:ascii="Times New Roman" w:hAnsi="Times New Roman"/>
          <w:sz w:val="24"/>
          <w:szCs w:val="24"/>
        </w:rPr>
        <w:t xml:space="preserve">of two primary models historically referenced in </w:t>
      </w:r>
      <w:r w:rsidR="00FB71DA">
        <w:rPr>
          <w:rFonts w:ascii="Times New Roman" w:hAnsi="Times New Roman"/>
          <w:sz w:val="24"/>
          <w:szCs w:val="24"/>
        </w:rPr>
        <w:t xml:space="preserve">ongoing </w:t>
      </w:r>
      <w:r w:rsidR="006A7EC7" w:rsidRPr="008A323C">
        <w:rPr>
          <w:rFonts w:ascii="Times New Roman" w:hAnsi="Times New Roman"/>
          <w:sz w:val="24"/>
          <w:szCs w:val="24"/>
        </w:rPr>
        <w:t>disability discourse – namely, the medical model (which views disability as part of the person caused by disease, trauma, or other health/mental health condition) and the social model (which emphasizes and politicizes how the environment creates disa</w:t>
      </w:r>
      <w:r w:rsidR="00FB71DA">
        <w:rPr>
          <w:rFonts w:ascii="Times New Roman" w:hAnsi="Times New Roman"/>
          <w:sz w:val="24"/>
          <w:szCs w:val="24"/>
        </w:rPr>
        <w:t xml:space="preserve">bling conditions for persons).  </w:t>
      </w:r>
      <w:r w:rsidR="006A7EC7" w:rsidRPr="00EA0A16">
        <w:rPr>
          <w:rFonts w:ascii="Times New Roman" w:hAnsi="Times New Roman"/>
          <w:sz w:val="24"/>
          <w:szCs w:val="24"/>
        </w:rPr>
        <w:t>Bridging these two key disability theories, the WHO developed an integrated model of disability for the ICF system called the “</w:t>
      </w:r>
      <w:proofErr w:type="spellStart"/>
      <w:r w:rsidR="006A7EC7" w:rsidRPr="00EA0A16">
        <w:rPr>
          <w:rFonts w:ascii="Times New Roman" w:hAnsi="Times New Roman"/>
          <w:sz w:val="24"/>
          <w:szCs w:val="24"/>
        </w:rPr>
        <w:t>biopsychosocial</w:t>
      </w:r>
      <w:proofErr w:type="spellEnd"/>
      <w:r w:rsidR="006A7EC7" w:rsidRPr="00EA0A16">
        <w:rPr>
          <w:rFonts w:ascii="Times New Roman" w:hAnsi="Times New Roman"/>
          <w:sz w:val="24"/>
          <w:szCs w:val="24"/>
        </w:rPr>
        <w:t>” model, which describes how people actually live with their health condition influenced by social and environmental components (</w:t>
      </w:r>
      <w:proofErr w:type="spellStart"/>
      <w:r w:rsidR="006A7EC7" w:rsidRPr="00EA0A16">
        <w:rPr>
          <w:rFonts w:ascii="Times New Roman" w:hAnsi="Times New Roman"/>
          <w:sz w:val="24"/>
          <w:szCs w:val="24"/>
        </w:rPr>
        <w:t>Bickenbach</w:t>
      </w:r>
      <w:proofErr w:type="spellEnd"/>
      <w:r w:rsidR="006A7EC7" w:rsidRPr="00EA0A16">
        <w:rPr>
          <w:rFonts w:ascii="Times New Roman" w:hAnsi="Times New Roman"/>
          <w:sz w:val="24"/>
          <w:szCs w:val="24"/>
        </w:rPr>
        <w:t xml:space="preserve">, </w:t>
      </w:r>
      <w:proofErr w:type="spellStart"/>
      <w:r w:rsidR="006A7EC7" w:rsidRPr="00EA0A16">
        <w:rPr>
          <w:rFonts w:ascii="Times New Roman" w:hAnsi="Times New Roman"/>
          <w:sz w:val="24"/>
          <w:szCs w:val="24"/>
        </w:rPr>
        <w:t>Chatterji</w:t>
      </w:r>
      <w:proofErr w:type="spellEnd"/>
      <w:r w:rsidR="006A7EC7" w:rsidRPr="00EA0A16">
        <w:rPr>
          <w:rFonts w:ascii="Times New Roman" w:hAnsi="Times New Roman"/>
          <w:sz w:val="24"/>
          <w:szCs w:val="24"/>
        </w:rPr>
        <w:t xml:space="preserve">, </w:t>
      </w:r>
      <w:proofErr w:type="spellStart"/>
      <w:r w:rsidR="006A7EC7" w:rsidRPr="00EA0A16">
        <w:rPr>
          <w:rFonts w:ascii="Times New Roman" w:hAnsi="Times New Roman"/>
          <w:sz w:val="24"/>
          <w:szCs w:val="24"/>
        </w:rPr>
        <w:t>Badley</w:t>
      </w:r>
      <w:proofErr w:type="spellEnd"/>
      <w:r w:rsidR="006A7EC7" w:rsidRPr="00EA0A16">
        <w:rPr>
          <w:rFonts w:ascii="Times New Roman" w:hAnsi="Times New Roman"/>
          <w:sz w:val="24"/>
          <w:szCs w:val="24"/>
        </w:rPr>
        <w:t xml:space="preserve">, &amp; </w:t>
      </w:r>
      <w:proofErr w:type="spellStart"/>
      <w:r w:rsidR="006A7EC7" w:rsidRPr="00EA0A16">
        <w:rPr>
          <w:rFonts w:ascii="Times New Roman" w:hAnsi="Times New Roman"/>
          <w:sz w:val="24"/>
          <w:szCs w:val="24"/>
        </w:rPr>
        <w:t>Ustun</w:t>
      </w:r>
      <w:proofErr w:type="spellEnd"/>
      <w:r w:rsidR="006A7EC7" w:rsidRPr="00EA0A16">
        <w:rPr>
          <w:rFonts w:ascii="Times New Roman" w:hAnsi="Times New Roman"/>
          <w:sz w:val="24"/>
          <w:szCs w:val="24"/>
        </w:rPr>
        <w:t xml:space="preserve">, 1999; World Health Organization, 2001).  </w:t>
      </w:r>
    </w:p>
    <w:p w:rsidR="006F6615" w:rsidRDefault="006F6615" w:rsidP="006F6615">
      <w:pPr>
        <w:rPr>
          <w:rFonts w:ascii="Times New Roman" w:hAnsi="Times New Roman"/>
          <w:sz w:val="24"/>
          <w:szCs w:val="24"/>
        </w:rPr>
      </w:pPr>
    </w:p>
    <w:p w:rsidR="00C67A78" w:rsidRPr="000F3CF9" w:rsidRDefault="002570B8" w:rsidP="000F3CF9">
      <w:pPr>
        <w:rPr>
          <w:rFonts w:ascii="Times New Roman" w:hAnsi="Times New Roman"/>
          <w:sz w:val="24"/>
          <w:szCs w:val="24"/>
        </w:rPr>
      </w:pPr>
      <w:r>
        <w:rPr>
          <w:rFonts w:ascii="Times New Roman" w:hAnsi="Times New Roman"/>
          <w:sz w:val="24"/>
          <w:szCs w:val="24"/>
        </w:rPr>
        <w:tab/>
      </w:r>
      <w:r w:rsidR="009A0128" w:rsidRPr="00EA0A16">
        <w:rPr>
          <w:rFonts w:ascii="Times New Roman" w:hAnsi="Times New Roman"/>
          <w:sz w:val="24"/>
          <w:szCs w:val="24"/>
        </w:rPr>
        <w:t xml:space="preserve">The ICF model </w:t>
      </w:r>
      <w:r w:rsidR="00A65326">
        <w:rPr>
          <w:rFonts w:ascii="Times New Roman" w:hAnsi="Times New Roman"/>
          <w:sz w:val="24"/>
          <w:szCs w:val="24"/>
        </w:rPr>
        <w:t>assert</w:t>
      </w:r>
      <w:r w:rsidR="009A0128" w:rsidRPr="00EA0A16">
        <w:rPr>
          <w:rFonts w:ascii="Times New Roman" w:hAnsi="Times New Roman"/>
          <w:sz w:val="24"/>
          <w:szCs w:val="24"/>
        </w:rPr>
        <w:t xml:space="preserve">s that disability </w:t>
      </w:r>
      <w:r w:rsidR="00CD1746">
        <w:rPr>
          <w:rFonts w:ascii="Times New Roman" w:hAnsi="Times New Roman"/>
          <w:sz w:val="24"/>
          <w:szCs w:val="24"/>
        </w:rPr>
        <w:t xml:space="preserve">frequently </w:t>
      </w:r>
      <w:r w:rsidR="00A65326">
        <w:rPr>
          <w:rFonts w:ascii="Times New Roman" w:hAnsi="Times New Roman"/>
          <w:sz w:val="24"/>
          <w:szCs w:val="24"/>
        </w:rPr>
        <w:t>starts with some</w:t>
      </w:r>
      <w:r w:rsidR="009A0128" w:rsidRPr="00EA0A16">
        <w:rPr>
          <w:rFonts w:ascii="Times New Roman" w:hAnsi="Times New Roman"/>
          <w:sz w:val="24"/>
          <w:szCs w:val="24"/>
        </w:rPr>
        <w:t xml:space="preserve"> health condition that </w:t>
      </w:r>
      <w:r w:rsidR="00A65326">
        <w:rPr>
          <w:rFonts w:ascii="Times New Roman" w:hAnsi="Times New Roman"/>
          <w:sz w:val="24"/>
          <w:szCs w:val="24"/>
        </w:rPr>
        <w:t>likely leads</w:t>
      </w:r>
      <w:r w:rsidR="009A0128" w:rsidRPr="00EA0A16">
        <w:rPr>
          <w:rFonts w:ascii="Times New Roman" w:hAnsi="Times New Roman"/>
          <w:sz w:val="24"/>
          <w:szCs w:val="24"/>
        </w:rPr>
        <w:t xml:space="preserve"> to impairments, </w:t>
      </w:r>
      <w:r w:rsidR="00A65326">
        <w:rPr>
          <w:rFonts w:ascii="Times New Roman" w:hAnsi="Times New Roman"/>
          <w:sz w:val="24"/>
          <w:szCs w:val="24"/>
        </w:rPr>
        <w:t xml:space="preserve">which in turn contributes to </w:t>
      </w:r>
      <w:r w:rsidR="009A0128" w:rsidRPr="00EA0A16">
        <w:rPr>
          <w:rFonts w:ascii="Times New Roman" w:hAnsi="Times New Roman"/>
          <w:sz w:val="24"/>
          <w:szCs w:val="24"/>
        </w:rPr>
        <w:t xml:space="preserve">activity limitations and participation restrictions </w:t>
      </w:r>
      <w:r w:rsidR="00FB08F8">
        <w:rPr>
          <w:rFonts w:ascii="Times New Roman" w:hAnsi="Times New Roman"/>
          <w:sz w:val="24"/>
          <w:szCs w:val="24"/>
        </w:rPr>
        <w:t xml:space="preserve">all </w:t>
      </w:r>
      <w:r w:rsidR="00B50FD3">
        <w:rPr>
          <w:rFonts w:ascii="Times New Roman" w:hAnsi="Times New Roman"/>
          <w:sz w:val="24"/>
          <w:szCs w:val="24"/>
        </w:rPr>
        <w:t>influenced by</w:t>
      </w:r>
      <w:r w:rsidR="009A0128" w:rsidRPr="00EA0A16">
        <w:rPr>
          <w:rFonts w:ascii="Times New Roman" w:hAnsi="Times New Roman"/>
          <w:sz w:val="24"/>
          <w:szCs w:val="24"/>
        </w:rPr>
        <w:t xml:space="preserve"> contextual factors</w:t>
      </w:r>
      <w:r w:rsidR="00B50FD3">
        <w:rPr>
          <w:rFonts w:ascii="Times New Roman" w:hAnsi="Times New Roman"/>
          <w:sz w:val="24"/>
          <w:szCs w:val="24"/>
        </w:rPr>
        <w:t xml:space="preserve"> (environmental and personal factors)</w:t>
      </w:r>
      <w:r w:rsidR="00CD1746">
        <w:rPr>
          <w:rFonts w:ascii="Times New Roman" w:hAnsi="Times New Roman"/>
          <w:sz w:val="24"/>
          <w:szCs w:val="24"/>
        </w:rPr>
        <w:t xml:space="preserve">.  </w:t>
      </w:r>
      <w:r w:rsidR="009A0128" w:rsidRPr="00EA0A16">
        <w:rPr>
          <w:rFonts w:ascii="Times New Roman" w:hAnsi="Times New Roman"/>
          <w:sz w:val="24"/>
          <w:szCs w:val="24"/>
        </w:rPr>
        <w:t>Figure 1 depicts the ICF conceptual framework and the basis for its overall classification system.  The ICF is organized its into multiple domains expressed along a continuum of functioning to disability.  Functioning is the umbrella term for all body functions and structures, activities and participation (execution of a task or activity by an individual) and participation (involvement in a life situation).  Disability is the umbrella term for impairments (loss or abnormality of body function or structure), activity limitations (difficulties individuals may have in executing activities), and participation restrictions (problems individuals may experience in involvement in life situations).</w:t>
      </w:r>
    </w:p>
    <w:p w:rsidR="0053693A" w:rsidRPr="0053693A" w:rsidRDefault="0053693A" w:rsidP="0053693A">
      <w:pPr>
        <w:spacing w:line="480" w:lineRule="auto"/>
        <w:jc w:val="center"/>
        <w:rPr>
          <w:rFonts w:ascii="Times New Roman" w:hAnsi="Times New Roman"/>
          <w:b/>
          <w:sz w:val="24"/>
          <w:szCs w:val="24"/>
        </w:rPr>
      </w:pPr>
      <w:r>
        <w:rPr>
          <w:rFonts w:ascii="Times New Roman" w:hAnsi="Times New Roman"/>
          <w:b/>
          <w:sz w:val="24"/>
          <w:szCs w:val="24"/>
        </w:rPr>
        <w:t>Key ICF Components</w:t>
      </w:r>
    </w:p>
    <w:p w:rsidR="009A0128" w:rsidRDefault="002570B8" w:rsidP="006F6615">
      <w:pPr>
        <w:pStyle w:val="BodyText"/>
        <w:rPr>
          <w:szCs w:val="24"/>
          <w:lang w:val="en-GB"/>
        </w:rPr>
      </w:pPr>
      <w:r>
        <w:rPr>
          <w:szCs w:val="24"/>
        </w:rPr>
        <w:tab/>
      </w:r>
      <w:r w:rsidR="009A0128">
        <w:rPr>
          <w:szCs w:val="24"/>
        </w:rPr>
        <w:t>The ICF</w:t>
      </w:r>
      <w:r>
        <w:rPr>
          <w:szCs w:val="24"/>
        </w:rPr>
        <w:t xml:space="preserve"> classification</w:t>
      </w:r>
      <w:r w:rsidR="009A0128">
        <w:rPr>
          <w:szCs w:val="24"/>
        </w:rPr>
        <w:t xml:space="preserve"> is</w:t>
      </w:r>
      <w:r w:rsidR="009A0128" w:rsidRPr="00495407">
        <w:rPr>
          <w:rFonts w:eastAsiaTheme="minorEastAsia"/>
          <w:szCs w:val="24"/>
        </w:rPr>
        <w:t xml:space="preserve"> divided into chapters </w:t>
      </w:r>
      <w:r w:rsidR="009A0128">
        <w:rPr>
          <w:rFonts w:eastAsiaTheme="minorEastAsia"/>
          <w:szCs w:val="24"/>
        </w:rPr>
        <w:t>addressing</w:t>
      </w:r>
      <w:r w:rsidR="009A0128" w:rsidRPr="00495407">
        <w:rPr>
          <w:rFonts w:eastAsiaTheme="minorEastAsia"/>
          <w:szCs w:val="24"/>
        </w:rPr>
        <w:t xml:space="preserve"> </w:t>
      </w:r>
      <w:r w:rsidR="009A0128">
        <w:rPr>
          <w:rFonts w:eastAsiaTheme="minorEastAsia"/>
          <w:szCs w:val="24"/>
        </w:rPr>
        <w:t xml:space="preserve">approximately </w:t>
      </w:r>
      <w:r w:rsidR="009A0128" w:rsidRPr="00495407">
        <w:rPr>
          <w:rFonts w:eastAsiaTheme="minorEastAsia"/>
          <w:szCs w:val="24"/>
        </w:rPr>
        <w:t>484 body functions,</w:t>
      </w:r>
      <w:r>
        <w:rPr>
          <w:rFonts w:eastAsiaTheme="minorEastAsia"/>
          <w:szCs w:val="24"/>
        </w:rPr>
        <w:t xml:space="preserve"> </w:t>
      </w:r>
      <w:r w:rsidR="009A0128" w:rsidRPr="00495407">
        <w:rPr>
          <w:rFonts w:eastAsiaTheme="minorEastAsia"/>
          <w:szCs w:val="24"/>
        </w:rPr>
        <w:t>294 body structures, 382 activities and participation items</w:t>
      </w:r>
      <w:r w:rsidR="009A0128">
        <w:rPr>
          <w:rFonts w:eastAsiaTheme="minorEastAsia"/>
          <w:szCs w:val="24"/>
        </w:rPr>
        <w:t>,</w:t>
      </w:r>
      <w:r w:rsidR="009A0128" w:rsidRPr="00495407">
        <w:rPr>
          <w:rFonts w:eastAsiaTheme="minorEastAsia"/>
          <w:szCs w:val="24"/>
        </w:rPr>
        <w:t xml:space="preserve"> and 253 environmental factors. </w:t>
      </w:r>
      <w:r>
        <w:rPr>
          <w:rFonts w:eastAsiaTheme="minorEastAsia"/>
          <w:szCs w:val="24"/>
        </w:rPr>
        <w:t xml:space="preserve"> </w:t>
      </w:r>
      <w:r w:rsidR="009A0128">
        <w:rPr>
          <w:szCs w:val="24"/>
        </w:rPr>
        <w:t xml:space="preserve">There are domains encompassing all body functions and structures (see Table 1), ranging from mental functions to voice and speech functions as well as structures for movement and skin related structures.  For the Activities and Participation component, there are nine primary domains including: (1) </w:t>
      </w:r>
      <w:r w:rsidR="009A0128">
        <w:rPr>
          <w:szCs w:val="24"/>
          <w:lang w:val="en-GB"/>
        </w:rPr>
        <w:t xml:space="preserve">Learning &amp;Applying Knowledge, (2) General Tasks and Demands, (3) Communication, (4) Movement, (5) Self Care, (6) Domestic Life Areas, (7) </w:t>
      </w:r>
      <w:r w:rsidR="009A0128" w:rsidRPr="00BE021B">
        <w:rPr>
          <w:szCs w:val="24"/>
          <w:lang w:val="en-GB"/>
        </w:rPr>
        <w:t>Int</w:t>
      </w:r>
      <w:r w:rsidR="009A0128">
        <w:rPr>
          <w:szCs w:val="24"/>
          <w:lang w:val="en-GB"/>
        </w:rPr>
        <w:t xml:space="preserve">erpersonal Interactions, (8) Major Life Areas, and (9) </w:t>
      </w:r>
      <w:r w:rsidR="009A0128" w:rsidRPr="00BE021B">
        <w:rPr>
          <w:szCs w:val="24"/>
          <w:lang w:val="en-GB"/>
        </w:rPr>
        <w:t>Community, Social &amp; Civic Life</w:t>
      </w:r>
      <w:r w:rsidR="009A0128">
        <w:rPr>
          <w:szCs w:val="24"/>
          <w:lang w:val="en-GB"/>
        </w:rPr>
        <w:t>.</w:t>
      </w:r>
    </w:p>
    <w:p w:rsidR="006F6615" w:rsidRPr="002570B8" w:rsidRDefault="006F6615" w:rsidP="006F6615">
      <w:pPr>
        <w:pStyle w:val="BodyText"/>
        <w:rPr>
          <w:rFonts w:eastAsiaTheme="minorEastAsia"/>
          <w:szCs w:val="24"/>
        </w:rPr>
      </w:pPr>
    </w:p>
    <w:p w:rsidR="009A0128" w:rsidRDefault="009A0128" w:rsidP="006F6615">
      <w:pPr>
        <w:rPr>
          <w:rFonts w:ascii="Times New Roman" w:hAnsi="Times New Roman"/>
          <w:sz w:val="24"/>
          <w:szCs w:val="24"/>
        </w:rPr>
      </w:pPr>
      <w:r>
        <w:rPr>
          <w:rFonts w:ascii="Times New Roman" w:hAnsi="Times New Roman"/>
          <w:sz w:val="24"/>
          <w:szCs w:val="24"/>
          <w:lang w:val="en-GB"/>
        </w:rPr>
        <w:tab/>
      </w:r>
      <w:r>
        <w:rPr>
          <w:rFonts w:ascii="Times New Roman" w:hAnsi="Times New Roman"/>
          <w:sz w:val="24"/>
          <w:szCs w:val="24"/>
        </w:rPr>
        <w:t>Contextual factors are recognized as an important component in the ICF in terms of e</w:t>
      </w:r>
      <w:r w:rsidR="00183E8B">
        <w:rPr>
          <w:rFonts w:ascii="Times New Roman" w:hAnsi="Times New Roman"/>
          <w:sz w:val="24"/>
          <w:szCs w:val="24"/>
        </w:rPr>
        <w:t>nvironmental f</w:t>
      </w:r>
      <w:r w:rsidRPr="002E7942">
        <w:rPr>
          <w:rFonts w:ascii="Times New Roman" w:hAnsi="Times New Roman"/>
          <w:sz w:val="24"/>
          <w:szCs w:val="24"/>
        </w:rPr>
        <w:t>actors</w:t>
      </w:r>
      <w:r>
        <w:rPr>
          <w:rFonts w:ascii="Times New Roman" w:hAnsi="Times New Roman"/>
          <w:sz w:val="24"/>
          <w:szCs w:val="24"/>
        </w:rPr>
        <w:t xml:space="preserve"> and p</w:t>
      </w:r>
      <w:r w:rsidRPr="002E7942">
        <w:rPr>
          <w:rFonts w:ascii="Times New Roman" w:hAnsi="Times New Roman"/>
          <w:sz w:val="24"/>
          <w:szCs w:val="24"/>
        </w:rPr>
        <w:t>ersonal factors</w:t>
      </w:r>
      <w:r>
        <w:rPr>
          <w:rFonts w:ascii="Times New Roman" w:hAnsi="Times New Roman"/>
          <w:sz w:val="24"/>
          <w:szCs w:val="24"/>
        </w:rPr>
        <w:t xml:space="preserve">.  While there is a section on the environment, personal factors were not included in the classification due to wide variability globally.  </w:t>
      </w:r>
      <w:r w:rsidRPr="00AF3809">
        <w:rPr>
          <w:rFonts w:ascii="Times New Roman" w:hAnsi="Times New Roman"/>
          <w:sz w:val="24"/>
          <w:szCs w:val="24"/>
        </w:rPr>
        <w:t xml:space="preserve">Personal factors include variables such as age, race, gender, education, social background, psychological assets, lifestyle habits, </w:t>
      </w:r>
      <w:r>
        <w:rPr>
          <w:rFonts w:ascii="Times New Roman" w:hAnsi="Times New Roman"/>
          <w:sz w:val="24"/>
          <w:szCs w:val="24"/>
        </w:rPr>
        <w:t xml:space="preserve">and </w:t>
      </w:r>
      <w:r w:rsidRPr="00AF3809">
        <w:rPr>
          <w:rFonts w:ascii="Times New Roman" w:hAnsi="Times New Roman"/>
          <w:sz w:val="24"/>
          <w:szCs w:val="24"/>
        </w:rPr>
        <w:t>upbringing</w:t>
      </w:r>
      <w:r>
        <w:rPr>
          <w:rFonts w:ascii="Times New Roman" w:hAnsi="Times New Roman"/>
          <w:sz w:val="24"/>
          <w:szCs w:val="24"/>
        </w:rPr>
        <w:t xml:space="preserve"> (WHO, 2001)</w:t>
      </w:r>
      <w:r>
        <w:rPr>
          <w:rFonts w:ascii="Times New Roman" w:hAnsi="Times New Roman"/>
          <w:sz w:val="24"/>
          <w:szCs w:val="24"/>
          <w:lang w:val="en-GB"/>
        </w:rPr>
        <w:t xml:space="preserve">. </w:t>
      </w:r>
      <w:r>
        <w:rPr>
          <w:rFonts w:ascii="Times New Roman" w:hAnsi="Times New Roman"/>
          <w:sz w:val="24"/>
          <w:szCs w:val="24"/>
        </w:rPr>
        <w:t xml:space="preserve"> This has been identified as a</w:t>
      </w:r>
      <w:r w:rsidR="00183E8B">
        <w:rPr>
          <w:rFonts w:ascii="Times New Roman" w:hAnsi="Times New Roman"/>
          <w:sz w:val="24"/>
          <w:szCs w:val="24"/>
        </w:rPr>
        <w:t xml:space="preserve"> weakness of the classification </w:t>
      </w:r>
      <w:r>
        <w:rPr>
          <w:rFonts w:ascii="Times New Roman" w:hAnsi="Times New Roman"/>
          <w:sz w:val="24"/>
          <w:szCs w:val="24"/>
        </w:rPr>
        <w:t>and an area for future work</w:t>
      </w:r>
      <w:r w:rsidR="00183E8B">
        <w:rPr>
          <w:rFonts w:ascii="Times New Roman" w:hAnsi="Times New Roman"/>
          <w:sz w:val="24"/>
          <w:szCs w:val="24"/>
        </w:rPr>
        <w:t xml:space="preserve">, possibly another </w:t>
      </w:r>
      <w:r w:rsidR="00FC7060">
        <w:rPr>
          <w:rFonts w:ascii="Times New Roman" w:hAnsi="Times New Roman"/>
          <w:sz w:val="24"/>
          <w:szCs w:val="24"/>
        </w:rPr>
        <w:t xml:space="preserve">main section of </w:t>
      </w:r>
      <w:r w:rsidR="00183E8B">
        <w:rPr>
          <w:rFonts w:ascii="Times New Roman" w:hAnsi="Times New Roman"/>
          <w:sz w:val="24"/>
          <w:szCs w:val="24"/>
        </w:rPr>
        <w:t>the ICF</w:t>
      </w:r>
      <w:r>
        <w:rPr>
          <w:rFonts w:ascii="Times New Roman" w:hAnsi="Times New Roman"/>
          <w:sz w:val="24"/>
          <w:szCs w:val="24"/>
        </w:rPr>
        <w:t xml:space="preserve">. </w:t>
      </w:r>
    </w:p>
    <w:p w:rsidR="006F6615" w:rsidRDefault="006F6615" w:rsidP="006F6615">
      <w:pPr>
        <w:rPr>
          <w:rFonts w:ascii="Times New Roman" w:hAnsi="Times New Roman"/>
          <w:sz w:val="24"/>
          <w:szCs w:val="24"/>
        </w:rPr>
      </w:pPr>
    </w:p>
    <w:p w:rsidR="006F6615" w:rsidRPr="009E2DF5" w:rsidDel="006F6615" w:rsidRDefault="009A0128" w:rsidP="006F6615">
      <w:pPr>
        <w:rPr>
          <w:rFonts w:ascii="Times New Roman" w:hAnsi="Times New Roman"/>
          <w:sz w:val="24"/>
          <w:szCs w:val="24"/>
        </w:rPr>
      </w:pPr>
      <w:r w:rsidRPr="009E2DF5">
        <w:rPr>
          <w:rFonts w:ascii="Times New Roman" w:hAnsi="Times New Roman"/>
          <w:sz w:val="24"/>
          <w:szCs w:val="24"/>
        </w:rPr>
        <w:tab/>
        <w:t>For the environment</w:t>
      </w:r>
      <w:r w:rsidR="00B22EB7" w:rsidRPr="009E2DF5">
        <w:rPr>
          <w:rFonts w:ascii="Times New Roman" w:hAnsi="Times New Roman"/>
          <w:sz w:val="24"/>
          <w:szCs w:val="24"/>
        </w:rPr>
        <w:t xml:space="preserve"> section</w:t>
      </w:r>
      <w:r w:rsidRPr="009E2DF5">
        <w:rPr>
          <w:rFonts w:ascii="Times New Roman" w:hAnsi="Times New Roman"/>
          <w:sz w:val="24"/>
          <w:szCs w:val="24"/>
        </w:rPr>
        <w:t xml:space="preserve">, there are five </w:t>
      </w:r>
      <w:r w:rsidR="00B22EB7" w:rsidRPr="009E2DF5">
        <w:rPr>
          <w:rFonts w:ascii="Times New Roman" w:hAnsi="Times New Roman"/>
          <w:sz w:val="24"/>
          <w:szCs w:val="24"/>
        </w:rPr>
        <w:t>main chapters</w:t>
      </w:r>
      <w:r w:rsidRPr="009E2DF5">
        <w:rPr>
          <w:rFonts w:ascii="Times New Roman" w:hAnsi="Times New Roman"/>
          <w:sz w:val="24"/>
          <w:szCs w:val="24"/>
        </w:rPr>
        <w:t xml:space="preserve"> including</w:t>
      </w:r>
      <w:r w:rsidR="00CC3D4D">
        <w:rPr>
          <w:rFonts w:ascii="Times New Roman" w:hAnsi="Times New Roman"/>
          <w:sz w:val="24"/>
          <w:szCs w:val="24"/>
        </w:rPr>
        <w:t>:</w:t>
      </w:r>
      <w:r w:rsidRPr="009E2DF5">
        <w:rPr>
          <w:rFonts w:ascii="Times New Roman" w:hAnsi="Times New Roman"/>
          <w:sz w:val="24"/>
          <w:szCs w:val="24"/>
        </w:rPr>
        <w:t xml:space="preserve"> (1) </w:t>
      </w:r>
      <w:r w:rsidRPr="009E2DF5">
        <w:rPr>
          <w:rFonts w:ascii="Times New Roman" w:hAnsi="Times New Roman"/>
          <w:sz w:val="24"/>
          <w:szCs w:val="24"/>
          <w:lang w:val="en-GB"/>
        </w:rPr>
        <w:t>Products and technology, (2)</w:t>
      </w:r>
      <w:r w:rsidRPr="009E2DF5">
        <w:rPr>
          <w:rFonts w:ascii="Times New Roman" w:hAnsi="Times New Roman"/>
          <w:sz w:val="24"/>
          <w:szCs w:val="24"/>
        </w:rPr>
        <w:t xml:space="preserve"> </w:t>
      </w:r>
      <w:r w:rsidRPr="009E2DF5">
        <w:rPr>
          <w:rFonts w:ascii="Times New Roman" w:hAnsi="Times New Roman"/>
          <w:sz w:val="24"/>
          <w:szCs w:val="24"/>
          <w:lang w:val="en-GB"/>
        </w:rPr>
        <w:t>Natural environment and human made changes to the environment, (3) Support and relationships</w:t>
      </w:r>
      <w:r w:rsidRPr="009E2DF5">
        <w:rPr>
          <w:rFonts w:ascii="Times New Roman" w:hAnsi="Times New Roman"/>
          <w:sz w:val="24"/>
          <w:szCs w:val="24"/>
        </w:rPr>
        <w:t xml:space="preserve">, (4) </w:t>
      </w:r>
      <w:r w:rsidRPr="009E2DF5">
        <w:rPr>
          <w:rFonts w:ascii="Times New Roman" w:hAnsi="Times New Roman"/>
          <w:sz w:val="24"/>
          <w:szCs w:val="24"/>
          <w:lang w:val="en-GB"/>
        </w:rPr>
        <w:t xml:space="preserve">Attitudes, and </w:t>
      </w:r>
      <w:r w:rsidRPr="009E2DF5">
        <w:rPr>
          <w:rFonts w:ascii="Times New Roman" w:hAnsi="Times New Roman"/>
          <w:sz w:val="24"/>
          <w:szCs w:val="24"/>
        </w:rPr>
        <w:t xml:space="preserve">(5) </w:t>
      </w:r>
      <w:r w:rsidRPr="009E2DF5">
        <w:rPr>
          <w:rFonts w:ascii="Times New Roman" w:hAnsi="Times New Roman"/>
          <w:sz w:val="24"/>
          <w:szCs w:val="24"/>
          <w:lang w:val="en-GB"/>
        </w:rPr>
        <w:t xml:space="preserve">Services, systems and policies.  </w:t>
      </w:r>
      <w:r w:rsidR="007A5DFB" w:rsidRPr="009E2DF5">
        <w:rPr>
          <w:rFonts w:ascii="Times New Roman" w:hAnsi="Times New Roman"/>
          <w:sz w:val="24"/>
          <w:szCs w:val="24"/>
          <w:lang w:val="en-GB"/>
        </w:rPr>
        <w:t>Certainly, the inclusion of an entire section on the environment is more aligned with a social model of disability</w:t>
      </w:r>
      <w:r w:rsidR="009E2DF5">
        <w:rPr>
          <w:rFonts w:ascii="Times New Roman" w:hAnsi="Times New Roman"/>
          <w:sz w:val="24"/>
          <w:szCs w:val="24"/>
          <w:lang w:val="en-GB"/>
        </w:rPr>
        <w:t xml:space="preserve"> and </w:t>
      </w:r>
      <w:r w:rsidR="00D2293D">
        <w:rPr>
          <w:rFonts w:ascii="Times New Roman" w:hAnsi="Times New Roman"/>
          <w:sz w:val="24"/>
          <w:szCs w:val="24"/>
          <w:lang w:val="en-GB"/>
        </w:rPr>
        <w:t xml:space="preserve">makes the ICF </w:t>
      </w:r>
      <w:r w:rsidR="009E2DF5">
        <w:rPr>
          <w:rFonts w:ascii="Times New Roman" w:hAnsi="Times New Roman"/>
          <w:sz w:val="24"/>
          <w:szCs w:val="24"/>
          <w:lang w:val="en-GB"/>
        </w:rPr>
        <w:t>more a</w:t>
      </w:r>
      <w:r w:rsidR="00D2293D">
        <w:rPr>
          <w:rFonts w:ascii="Times New Roman" w:hAnsi="Times New Roman"/>
          <w:sz w:val="24"/>
          <w:szCs w:val="24"/>
          <w:lang w:val="en-GB"/>
        </w:rPr>
        <w:t>ttractiv</w:t>
      </w:r>
      <w:r w:rsidR="00EA0E83">
        <w:rPr>
          <w:rFonts w:ascii="Times New Roman" w:hAnsi="Times New Roman"/>
          <w:sz w:val="24"/>
          <w:szCs w:val="24"/>
          <w:lang w:val="en-GB"/>
        </w:rPr>
        <w:t>e</w:t>
      </w:r>
      <w:r w:rsidR="009E2DF5">
        <w:rPr>
          <w:rFonts w:ascii="Times New Roman" w:hAnsi="Times New Roman"/>
          <w:sz w:val="24"/>
          <w:szCs w:val="24"/>
          <w:lang w:val="en-GB"/>
        </w:rPr>
        <w:t xml:space="preserve"> to those who support such a </w:t>
      </w:r>
      <w:r w:rsidR="00D2293D">
        <w:rPr>
          <w:rFonts w:ascii="Times New Roman" w:hAnsi="Times New Roman"/>
          <w:sz w:val="24"/>
          <w:szCs w:val="24"/>
          <w:lang w:val="en-GB"/>
        </w:rPr>
        <w:t xml:space="preserve">social </w:t>
      </w:r>
      <w:r w:rsidR="009E2DF5">
        <w:rPr>
          <w:rFonts w:ascii="Times New Roman" w:hAnsi="Times New Roman"/>
          <w:sz w:val="24"/>
          <w:szCs w:val="24"/>
          <w:lang w:val="en-GB"/>
        </w:rPr>
        <w:t>model</w:t>
      </w:r>
      <w:r w:rsidR="007A5DFB" w:rsidRPr="009E2DF5">
        <w:rPr>
          <w:rFonts w:ascii="Times New Roman" w:hAnsi="Times New Roman"/>
          <w:sz w:val="24"/>
          <w:szCs w:val="24"/>
          <w:lang w:val="en-GB"/>
        </w:rPr>
        <w:t>.</w:t>
      </w:r>
      <w:r w:rsidR="00CC3D4D">
        <w:rPr>
          <w:rFonts w:ascii="Times New Roman" w:hAnsi="Times New Roman"/>
          <w:sz w:val="24"/>
          <w:szCs w:val="24"/>
          <w:lang w:val="en-GB"/>
        </w:rPr>
        <w:t xml:space="preserve">  </w:t>
      </w:r>
      <w:r w:rsidR="00AA2B42" w:rsidRPr="009E2DF5">
        <w:rPr>
          <w:rFonts w:ascii="Times New Roman" w:hAnsi="Times New Roman"/>
          <w:sz w:val="24"/>
          <w:szCs w:val="24"/>
          <w:lang w:val="en-GB"/>
        </w:rPr>
        <w:t>Interestingly, q</w:t>
      </w:r>
      <w:r w:rsidRPr="009E2DF5">
        <w:rPr>
          <w:rFonts w:ascii="Times New Roman" w:hAnsi="Times New Roman"/>
          <w:sz w:val="24"/>
          <w:szCs w:val="24"/>
          <w:lang w:val="en-GB"/>
        </w:rPr>
        <w:t>ualifiers in the ICF allow the</w:t>
      </w:r>
      <w:r w:rsidR="00D2293D">
        <w:rPr>
          <w:rFonts w:ascii="Times New Roman" w:hAnsi="Times New Roman"/>
          <w:sz w:val="24"/>
          <w:szCs w:val="24"/>
          <w:lang w:val="en-GB"/>
        </w:rPr>
        <w:t xml:space="preserve"> simultaneous</w:t>
      </w:r>
      <w:r w:rsidRPr="009E2DF5">
        <w:rPr>
          <w:rFonts w:ascii="Times New Roman" w:hAnsi="Times New Roman"/>
          <w:sz w:val="24"/>
          <w:szCs w:val="24"/>
          <w:lang w:val="en-GB"/>
        </w:rPr>
        <w:t xml:space="preserve"> identification of both barriers and facilitators within a person’s environmental context.</w:t>
      </w:r>
      <w:r w:rsidR="00AA2B42" w:rsidRPr="009E2DF5">
        <w:rPr>
          <w:rFonts w:ascii="Times New Roman" w:hAnsi="Times New Roman"/>
          <w:sz w:val="24"/>
          <w:szCs w:val="24"/>
          <w:lang w:val="en-GB"/>
        </w:rPr>
        <w:t xml:space="preserve">  Being</w:t>
      </w:r>
      <w:r w:rsidR="007A5DFB" w:rsidRPr="009E2DF5">
        <w:rPr>
          <w:rFonts w:ascii="Times New Roman" w:hAnsi="Times New Roman"/>
          <w:sz w:val="24"/>
          <w:szCs w:val="24"/>
          <w:lang w:val="en-GB"/>
        </w:rPr>
        <w:t xml:space="preserve"> able to identify and increase</w:t>
      </w:r>
      <w:r w:rsidR="00AA2B42" w:rsidRPr="009E2DF5">
        <w:rPr>
          <w:rFonts w:ascii="Times New Roman" w:hAnsi="Times New Roman"/>
          <w:sz w:val="24"/>
          <w:szCs w:val="24"/>
          <w:lang w:val="en-GB"/>
        </w:rPr>
        <w:t xml:space="preserve"> the positive facilitators while decreasing or removing the negative barriers is critical for facilitating change in the lives of persons with disabiliti</w:t>
      </w:r>
      <w:r w:rsidR="00816695" w:rsidRPr="009E2DF5">
        <w:rPr>
          <w:rFonts w:ascii="Times New Roman" w:hAnsi="Times New Roman"/>
          <w:sz w:val="24"/>
          <w:szCs w:val="24"/>
          <w:lang w:val="en-GB"/>
        </w:rPr>
        <w:t>e</w:t>
      </w:r>
      <w:r w:rsidR="00AA2B42" w:rsidRPr="009E2DF5">
        <w:rPr>
          <w:rFonts w:ascii="Times New Roman" w:hAnsi="Times New Roman"/>
          <w:sz w:val="24"/>
          <w:szCs w:val="24"/>
          <w:lang w:val="en-GB"/>
        </w:rPr>
        <w:t>s and their families.</w:t>
      </w:r>
      <w:r w:rsidR="007A5DFB" w:rsidRPr="009E2DF5">
        <w:rPr>
          <w:rFonts w:ascii="Times New Roman" w:hAnsi="Times New Roman"/>
          <w:sz w:val="24"/>
          <w:szCs w:val="24"/>
          <w:lang w:val="en-GB"/>
        </w:rPr>
        <w:t xml:space="preserve"> </w:t>
      </w:r>
      <w:r w:rsidR="009E2DF5" w:rsidRPr="009E2DF5">
        <w:rPr>
          <w:rFonts w:ascii="Times New Roman" w:hAnsi="Times New Roman"/>
          <w:sz w:val="24"/>
          <w:szCs w:val="24"/>
          <w:lang w:val="en-GB"/>
        </w:rPr>
        <w:t xml:space="preserve"> </w:t>
      </w:r>
      <w:r w:rsidR="00D2293D">
        <w:rPr>
          <w:rFonts w:ascii="Times New Roman" w:hAnsi="Times New Roman"/>
          <w:sz w:val="24"/>
          <w:szCs w:val="24"/>
          <w:lang w:val="en-GB"/>
        </w:rPr>
        <w:t>E</w:t>
      </w:r>
      <w:r w:rsidR="00EA0E83">
        <w:rPr>
          <w:rFonts w:ascii="Times New Roman" w:hAnsi="Times New Roman"/>
          <w:sz w:val="24"/>
          <w:szCs w:val="24"/>
          <w:lang w:val="en-GB"/>
        </w:rPr>
        <w:t xml:space="preserve">nvironmental changes </w:t>
      </w:r>
      <w:r w:rsidR="00D2293D">
        <w:rPr>
          <w:rFonts w:ascii="Times New Roman" w:hAnsi="Times New Roman"/>
          <w:sz w:val="24"/>
          <w:szCs w:val="24"/>
          <w:lang w:val="en-GB"/>
        </w:rPr>
        <w:t>include such aspects as</w:t>
      </w:r>
      <w:r w:rsidR="00EA0E83">
        <w:rPr>
          <w:rFonts w:ascii="Times New Roman" w:hAnsi="Times New Roman"/>
          <w:sz w:val="24"/>
          <w:szCs w:val="24"/>
          <w:lang w:val="en-GB"/>
        </w:rPr>
        <w:t xml:space="preserve"> </w:t>
      </w:r>
      <w:r w:rsidR="009E2DF5">
        <w:rPr>
          <w:rFonts w:ascii="Times New Roman" w:hAnsi="Times New Roman"/>
          <w:sz w:val="24"/>
          <w:szCs w:val="24"/>
        </w:rPr>
        <w:t>legisla</w:t>
      </w:r>
      <w:r w:rsidR="00EA0E83">
        <w:rPr>
          <w:rFonts w:ascii="Times New Roman" w:hAnsi="Times New Roman"/>
          <w:sz w:val="24"/>
          <w:szCs w:val="24"/>
        </w:rPr>
        <w:t>tive reform</w:t>
      </w:r>
      <w:r w:rsidR="009E2DF5" w:rsidRPr="009E2DF5">
        <w:rPr>
          <w:rFonts w:ascii="Times New Roman" w:hAnsi="Times New Roman"/>
          <w:sz w:val="24"/>
          <w:szCs w:val="24"/>
        </w:rPr>
        <w:t xml:space="preserve">, </w:t>
      </w:r>
      <w:r w:rsidR="00D2293D">
        <w:rPr>
          <w:rFonts w:ascii="Times New Roman" w:hAnsi="Times New Roman"/>
          <w:sz w:val="24"/>
          <w:szCs w:val="24"/>
        </w:rPr>
        <w:t xml:space="preserve">building modification, </w:t>
      </w:r>
      <w:r w:rsidR="00EA0E83">
        <w:rPr>
          <w:rFonts w:ascii="Times New Roman" w:hAnsi="Times New Roman"/>
          <w:sz w:val="24"/>
          <w:szCs w:val="24"/>
        </w:rPr>
        <w:t>capacity building, and</w:t>
      </w:r>
      <w:r w:rsidR="009E2DF5">
        <w:rPr>
          <w:rFonts w:ascii="Times New Roman" w:hAnsi="Times New Roman"/>
          <w:sz w:val="24"/>
          <w:szCs w:val="24"/>
        </w:rPr>
        <w:t xml:space="preserve"> tech</w:t>
      </w:r>
      <w:r w:rsidR="009E2DF5" w:rsidRPr="009E2DF5">
        <w:rPr>
          <w:rFonts w:ascii="Times New Roman" w:hAnsi="Times New Roman"/>
          <w:sz w:val="24"/>
          <w:szCs w:val="24"/>
        </w:rPr>
        <w:t>nological developments</w:t>
      </w:r>
      <w:r w:rsidR="00EA0E83">
        <w:rPr>
          <w:rFonts w:ascii="Times New Roman" w:hAnsi="Times New Roman"/>
          <w:sz w:val="24"/>
          <w:szCs w:val="24"/>
        </w:rPr>
        <w:t>.</w:t>
      </w:r>
    </w:p>
    <w:p w:rsidR="009A0128" w:rsidRPr="00660BB1" w:rsidRDefault="009A0128" w:rsidP="006F6615">
      <w:pPr>
        <w:rPr>
          <w:rFonts w:ascii="Times New Roman" w:hAnsi="Times New Roman"/>
          <w:sz w:val="24"/>
          <w:szCs w:val="24"/>
          <w:lang w:val="en-GB"/>
        </w:rPr>
      </w:pPr>
    </w:p>
    <w:p w:rsidR="008D265A" w:rsidRPr="00D9240A" w:rsidRDefault="009C1C2C" w:rsidP="00D9240A">
      <w:pPr>
        <w:spacing w:line="480" w:lineRule="auto"/>
        <w:jc w:val="center"/>
        <w:rPr>
          <w:rFonts w:ascii="Times New Roman" w:hAnsi="Times New Roman"/>
          <w:sz w:val="24"/>
          <w:szCs w:val="24"/>
        </w:rPr>
      </w:pPr>
      <w:r>
        <w:rPr>
          <w:rFonts w:ascii="Times New Roman" w:hAnsi="Times New Roman"/>
          <w:b/>
          <w:sz w:val="24"/>
          <w:szCs w:val="24"/>
        </w:rPr>
        <w:t>Positive Changes from ICIDH to ICF</w:t>
      </w:r>
    </w:p>
    <w:p w:rsidR="000F3CF9" w:rsidRDefault="008D265A" w:rsidP="006F6615">
      <w:pPr>
        <w:rPr>
          <w:rFonts w:ascii="Times New Roman" w:hAnsi="Times New Roman"/>
          <w:sz w:val="24"/>
          <w:szCs w:val="24"/>
        </w:rPr>
      </w:pPr>
      <w:r>
        <w:rPr>
          <w:rFonts w:ascii="Times New Roman" w:eastAsiaTheme="minorEastAsia" w:hAnsi="Times New Roman"/>
          <w:sz w:val="24"/>
          <w:szCs w:val="24"/>
        </w:rPr>
        <w:tab/>
      </w:r>
      <w:r w:rsidR="003B312F">
        <w:rPr>
          <w:rFonts w:ascii="Times New Roman" w:hAnsi="Times New Roman"/>
          <w:sz w:val="24"/>
          <w:szCs w:val="24"/>
        </w:rPr>
        <w:t>Unlike its predecessor, the</w:t>
      </w:r>
      <w:r w:rsidR="007071C4" w:rsidRPr="007071C4">
        <w:rPr>
          <w:rFonts w:ascii="Times New Roman" w:hAnsi="Times New Roman"/>
          <w:sz w:val="24"/>
          <w:szCs w:val="24"/>
        </w:rPr>
        <w:t xml:space="preserve"> International Classification of Impairments, Di</w:t>
      </w:r>
      <w:r w:rsidR="00353B0C">
        <w:rPr>
          <w:rFonts w:ascii="Times New Roman" w:hAnsi="Times New Roman"/>
          <w:sz w:val="24"/>
          <w:szCs w:val="24"/>
        </w:rPr>
        <w:t>sabilities and Handicaps or ICIDH (WHO, 1980)</w:t>
      </w:r>
      <w:r w:rsidR="007071C4" w:rsidRPr="007071C4">
        <w:rPr>
          <w:rFonts w:ascii="Times New Roman" w:hAnsi="Times New Roman"/>
          <w:sz w:val="24"/>
          <w:szCs w:val="24"/>
        </w:rPr>
        <w:t>, which received much criticism by the disability community</w:t>
      </w:r>
      <w:r w:rsidR="003B312F">
        <w:rPr>
          <w:rFonts w:ascii="Times New Roman" w:hAnsi="Times New Roman"/>
          <w:sz w:val="24"/>
          <w:szCs w:val="24"/>
        </w:rPr>
        <w:t xml:space="preserve">, the </w:t>
      </w:r>
      <w:r w:rsidR="007071C4" w:rsidRPr="007071C4">
        <w:rPr>
          <w:rFonts w:ascii="Times New Roman" w:hAnsi="Times New Roman"/>
          <w:sz w:val="24"/>
          <w:szCs w:val="24"/>
        </w:rPr>
        <w:t>ICF reflects multiple changes in line with</w:t>
      </w:r>
      <w:r w:rsidR="007F56FC">
        <w:rPr>
          <w:rFonts w:ascii="Times New Roman" w:hAnsi="Times New Roman"/>
          <w:sz w:val="24"/>
          <w:szCs w:val="24"/>
        </w:rPr>
        <w:t xml:space="preserve"> more recent</w:t>
      </w:r>
      <w:r w:rsidR="007071C4" w:rsidRPr="007071C4">
        <w:rPr>
          <w:rFonts w:ascii="Times New Roman" w:hAnsi="Times New Roman"/>
          <w:sz w:val="24"/>
          <w:szCs w:val="24"/>
        </w:rPr>
        <w:t xml:space="preserve"> paradigm shifts around the meaning of functioning and disability</w:t>
      </w:r>
      <w:r w:rsidR="00B032B5">
        <w:rPr>
          <w:rFonts w:ascii="Times New Roman" w:hAnsi="Times New Roman"/>
          <w:sz w:val="24"/>
          <w:szCs w:val="24"/>
        </w:rPr>
        <w:t xml:space="preserve"> as previously discussed</w:t>
      </w:r>
      <w:r w:rsidR="00E73A28">
        <w:rPr>
          <w:rFonts w:ascii="Times New Roman" w:hAnsi="Times New Roman"/>
          <w:sz w:val="24"/>
          <w:szCs w:val="24"/>
        </w:rPr>
        <w:t xml:space="preserve">.  </w:t>
      </w:r>
      <w:r w:rsidR="00A2064B">
        <w:rPr>
          <w:rFonts w:ascii="Times New Roman" w:hAnsi="Times New Roman"/>
          <w:sz w:val="24"/>
          <w:szCs w:val="24"/>
        </w:rPr>
        <w:t>The</w:t>
      </w:r>
      <w:r w:rsidR="0068742C">
        <w:rPr>
          <w:rFonts w:ascii="Times New Roman" w:hAnsi="Times New Roman"/>
          <w:sz w:val="24"/>
          <w:szCs w:val="24"/>
        </w:rPr>
        <w:t xml:space="preserve"> ICIDH was </w:t>
      </w:r>
      <w:r w:rsidR="00265954">
        <w:rPr>
          <w:rFonts w:ascii="Times New Roman" w:hAnsi="Times New Roman"/>
          <w:sz w:val="24"/>
          <w:szCs w:val="24"/>
        </w:rPr>
        <w:t xml:space="preserve">considered too linear in nature </w:t>
      </w:r>
      <w:r w:rsidR="00EB19B7">
        <w:rPr>
          <w:rFonts w:ascii="Times New Roman" w:hAnsi="Times New Roman"/>
          <w:sz w:val="24"/>
          <w:szCs w:val="24"/>
        </w:rPr>
        <w:t xml:space="preserve">where the health condition automatically leads to impairments, disability, and handicaps without variation. </w:t>
      </w:r>
      <w:r w:rsidR="006C036F">
        <w:rPr>
          <w:rFonts w:ascii="Times New Roman" w:hAnsi="Times New Roman"/>
          <w:sz w:val="24"/>
          <w:szCs w:val="24"/>
        </w:rPr>
        <w:t xml:space="preserve"> </w:t>
      </w:r>
      <w:r w:rsidR="00E91203">
        <w:rPr>
          <w:rFonts w:ascii="Times New Roman" w:hAnsi="Times New Roman"/>
          <w:sz w:val="24"/>
          <w:szCs w:val="24"/>
        </w:rPr>
        <w:t xml:space="preserve">It is well established that persons with disabilities may function without difficulty in certain life domains due to assistive technology, personal support, and other factors.  </w:t>
      </w:r>
      <w:r w:rsidR="00513162">
        <w:rPr>
          <w:rFonts w:ascii="Times New Roman" w:hAnsi="Times New Roman"/>
          <w:sz w:val="24"/>
          <w:szCs w:val="24"/>
        </w:rPr>
        <w:t>More positively, t</w:t>
      </w:r>
      <w:r w:rsidR="007071C4" w:rsidRPr="007071C4">
        <w:rPr>
          <w:rFonts w:ascii="Times New Roman" w:hAnsi="Times New Roman"/>
          <w:sz w:val="24"/>
          <w:szCs w:val="24"/>
        </w:rPr>
        <w:t xml:space="preserve">he ICF presents an interactive, dynamic framework of disability and functioning </w:t>
      </w:r>
      <w:r w:rsidR="00E91203">
        <w:rPr>
          <w:rFonts w:ascii="Times New Roman" w:hAnsi="Times New Roman"/>
          <w:sz w:val="24"/>
          <w:szCs w:val="24"/>
        </w:rPr>
        <w:t xml:space="preserve">that accounts for such </w:t>
      </w:r>
      <w:r w:rsidR="003857BB">
        <w:rPr>
          <w:rFonts w:ascii="Times New Roman" w:hAnsi="Times New Roman"/>
          <w:sz w:val="24"/>
          <w:szCs w:val="24"/>
        </w:rPr>
        <w:t xml:space="preserve">realistic </w:t>
      </w:r>
      <w:r w:rsidR="00E91203">
        <w:rPr>
          <w:rFonts w:ascii="Times New Roman" w:hAnsi="Times New Roman"/>
          <w:sz w:val="24"/>
          <w:szCs w:val="24"/>
        </w:rPr>
        <w:t>variation in the lived experience</w:t>
      </w:r>
      <w:r w:rsidR="003857BB">
        <w:rPr>
          <w:rFonts w:ascii="Times New Roman" w:hAnsi="Times New Roman"/>
          <w:sz w:val="24"/>
          <w:szCs w:val="24"/>
        </w:rPr>
        <w:t xml:space="preserve"> among persons with disabilities</w:t>
      </w:r>
      <w:r w:rsidR="00513162">
        <w:rPr>
          <w:rFonts w:ascii="Times New Roman" w:hAnsi="Times New Roman"/>
          <w:sz w:val="24"/>
          <w:szCs w:val="24"/>
        </w:rPr>
        <w:t>.  And n</w:t>
      </w:r>
      <w:r w:rsidR="007071C4" w:rsidRPr="007071C4">
        <w:rPr>
          <w:rFonts w:ascii="Times New Roman" w:hAnsi="Times New Roman"/>
          <w:sz w:val="24"/>
          <w:szCs w:val="24"/>
        </w:rPr>
        <w:t>eutral terminology has been used in the ICF unlike the previous version that included negative terms such as “handicap</w:t>
      </w:r>
      <w:r w:rsidR="00770B8D">
        <w:rPr>
          <w:rFonts w:ascii="Times New Roman" w:hAnsi="Times New Roman"/>
          <w:sz w:val="24"/>
          <w:szCs w:val="24"/>
        </w:rPr>
        <w:t>.”</w:t>
      </w:r>
      <w:r w:rsidR="007071C4" w:rsidRPr="007071C4">
        <w:rPr>
          <w:rFonts w:ascii="Times New Roman" w:hAnsi="Times New Roman"/>
          <w:sz w:val="24"/>
          <w:szCs w:val="24"/>
        </w:rPr>
        <w:t xml:space="preserve">  </w:t>
      </w:r>
    </w:p>
    <w:p w:rsidR="002F367D" w:rsidRDefault="002F367D" w:rsidP="006F6615">
      <w:pPr>
        <w:rPr>
          <w:rFonts w:ascii="Times New Roman" w:hAnsi="Times New Roman"/>
          <w:sz w:val="24"/>
          <w:szCs w:val="24"/>
        </w:rPr>
      </w:pPr>
    </w:p>
    <w:p w:rsidR="000F3CF9" w:rsidRDefault="002F367D" w:rsidP="006F6615">
      <w:pPr>
        <w:rPr>
          <w:rFonts w:ascii="Times New Roman" w:hAnsi="Times New Roman"/>
          <w:sz w:val="24"/>
          <w:szCs w:val="24"/>
        </w:rPr>
      </w:pPr>
      <w:r>
        <w:rPr>
          <w:rFonts w:ascii="Times New Roman" w:hAnsi="Times New Roman"/>
          <w:sz w:val="24"/>
          <w:szCs w:val="24"/>
        </w:rPr>
        <w:tab/>
      </w:r>
    </w:p>
    <w:p w:rsidR="000F3CF9" w:rsidRDefault="000F3CF9" w:rsidP="006F6615">
      <w:pPr>
        <w:rPr>
          <w:rFonts w:ascii="Times New Roman" w:hAnsi="Times New Roman"/>
          <w:sz w:val="24"/>
          <w:szCs w:val="24"/>
        </w:rPr>
      </w:pPr>
    </w:p>
    <w:p w:rsidR="000F3CF9" w:rsidRDefault="000F3CF9" w:rsidP="006F6615">
      <w:pPr>
        <w:rPr>
          <w:rFonts w:ascii="Times New Roman" w:hAnsi="Times New Roman"/>
          <w:sz w:val="24"/>
          <w:szCs w:val="24"/>
        </w:rPr>
      </w:pPr>
    </w:p>
    <w:p w:rsidR="00C34C39" w:rsidRDefault="00B95196" w:rsidP="000F3CF9">
      <w:pPr>
        <w:ind w:firstLine="720"/>
        <w:rPr>
          <w:rFonts w:ascii="Times New Roman" w:hAnsi="Times New Roman"/>
          <w:sz w:val="24"/>
          <w:szCs w:val="24"/>
        </w:rPr>
      </w:pPr>
      <w:r>
        <w:rPr>
          <w:rFonts w:ascii="Times New Roman" w:hAnsi="Times New Roman"/>
          <w:sz w:val="24"/>
          <w:szCs w:val="24"/>
        </w:rPr>
        <w:t>In addition, the</w:t>
      </w:r>
      <w:r w:rsidR="00D61DEF">
        <w:rPr>
          <w:rFonts w:ascii="Times New Roman" w:hAnsi="Times New Roman"/>
          <w:sz w:val="24"/>
          <w:szCs w:val="24"/>
        </w:rPr>
        <w:t xml:space="preserve"> ICIDH emphasized heavily the individual as the locus of intervention without equal emphasis on the environment as the target for change.  </w:t>
      </w:r>
      <w:r>
        <w:rPr>
          <w:rFonts w:ascii="Times New Roman" w:hAnsi="Times New Roman"/>
          <w:sz w:val="24"/>
          <w:szCs w:val="24"/>
        </w:rPr>
        <w:t>Now, the</w:t>
      </w:r>
      <w:r w:rsidR="00665596">
        <w:rPr>
          <w:rFonts w:ascii="Times New Roman" w:hAnsi="Times New Roman"/>
          <w:sz w:val="24"/>
          <w:szCs w:val="24"/>
        </w:rPr>
        <w:t xml:space="preserve"> ICF </w:t>
      </w:r>
      <w:r>
        <w:rPr>
          <w:rFonts w:ascii="Times New Roman" w:hAnsi="Times New Roman"/>
          <w:sz w:val="24"/>
          <w:szCs w:val="24"/>
        </w:rPr>
        <w:t>views disability beyond a medical or biological dysfunction and recognizes</w:t>
      </w:r>
      <w:r w:rsidR="00665596">
        <w:rPr>
          <w:rFonts w:ascii="Times New Roman" w:hAnsi="Times New Roman"/>
          <w:sz w:val="24"/>
          <w:szCs w:val="24"/>
        </w:rPr>
        <w:t xml:space="preserve"> the social aspects </w:t>
      </w:r>
      <w:r w:rsidR="007D207C">
        <w:rPr>
          <w:rFonts w:ascii="Times New Roman" w:hAnsi="Times New Roman"/>
          <w:sz w:val="24"/>
          <w:szCs w:val="24"/>
        </w:rPr>
        <w:t>contributing to</w:t>
      </w:r>
      <w:r w:rsidR="00665596">
        <w:rPr>
          <w:rFonts w:ascii="Times New Roman" w:hAnsi="Times New Roman"/>
          <w:sz w:val="24"/>
          <w:szCs w:val="24"/>
        </w:rPr>
        <w:t xml:space="preserve"> disability (Van Hove et al., 2012).</w:t>
      </w:r>
      <w:r w:rsidR="00ED62BF">
        <w:rPr>
          <w:rFonts w:ascii="Times New Roman" w:hAnsi="Times New Roman"/>
          <w:sz w:val="24"/>
          <w:szCs w:val="24"/>
        </w:rPr>
        <w:t xml:space="preserve">  By including policies, programs and services in its environmental section</w:t>
      </w:r>
      <w:r w:rsidR="00260509">
        <w:rPr>
          <w:rFonts w:ascii="Times New Roman" w:hAnsi="Times New Roman"/>
          <w:sz w:val="24"/>
          <w:szCs w:val="24"/>
        </w:rPr>
        <w:t xml:space="preserve"> within the classification,</w:t>
      </w:r>
      <w:r w:rsidR="00ED62BF">
        <w:rPr>
          <w:rFonts w:ascii="Times New Roman" w:hAnsi="Times New Roman"/>
          <w:sz w:val="24"/>
          <w:szCs w:val="24"/>
        </w:rPr>
        <w:t xml:space="preserve"> the ICF provides a mechanism to identify strategies for intervening at an organizational or systems level</w:t>
      </w:r>
      <w:r w:rsidR="00260509">
        <w:rPr>
          <w:rFonts w:ascii="Times New Roman" w:hAnsi="Times New Roman"/>
          <w:sz w:val="24"/>
          <w:szCs w:val="24"/>
        </w:rPr>
        <w:t xml:space="preserve"> and removing constraints or barriers that disabled individuals in their communities (</w:t>
      </w:r>
      <w:proofErr w:type="spellStart"/>
      <w:r w:rsidR="00260509">
        <w:rPr>
          <w:rFonts w:ascii="Times New Roman" w:hAnsi="Times New Roman"/>
          <w:sz w:val="24"/>
          <w:szCs w:val="24"/>
        </w:rPr>
        <w:t>Saleeby</w:t>
      </w:r>
      <w:proofErr w:type="spellEnd"/>
      <w:r w:rsidR="00260509">
        <w:rPr>
          <w:rFonts w:ascii="Times New Roman" w:hAnsi="Times New Roman"/>
          <w:sz w:val="24"/>
          <w:szCs w:val="24"/>
        </w:rPr>
        <w:t>, 2007).</w:t>
      </w:r>
    </w:p>
    <w:p w:rsidR="006F6615" w:rsidRDefault="006F6615" w:rsidP="006F6615">
      <w:pPr>
        <w:rPr>
          <w:rFonts w:ascii="Times New Roman" w:hAnsi="Times New Roman"/>
          <w:sz w:val="24"/>
          <w:szCs w:val="24"/>
        </w:rPr>
      </w:pPr>
    </w:p>
    <w:p w:rsidR="00E73A28" w:rsidRDefault="001F5C86" w:rsidP="006F6615">
      <w:pPr>
        <w:rPr>
          <w:rFonts w:ascii="Times New Roman" w:hAnsi="Times New Roman"/>
          <w:sz w:val="24"/>
          <w:szCs w:val="24"/>
        </w:rPr>
      </w:pPr>
      <w:r>
        <w:rPr>
          <w:rFonts w:ascii="Times New Roman" w:hAnsi="Times New Roman"/>
          <w:sz w:val="24"/>
          <w:szCs w:val="24"/>
        </w:rPr>
        <w:tab/>
        <w:t>As another positive development, t</w:t>
      </w:r>
      <w:r w:rsidR="005A46CB">
        <w:rPr>
          <w:rFonts w:ascii="Times New Roman" w:hAnsi="Times New Roman"/>
          <w:sz w:val="24"/>
          <w:szCs w:val="24"/>
        </w:rPr>
        <w:t>he ICF also addresses the needs of</w:t>
      </w:r>
      <w:r w:rsidR="00632DD0">
        <w:rPr>
          <w:rFonts w:ascii="Times New Roman" w:hAnsi="Times New Roman"/>
          <w:sz w:val="24"/>
          <w:szCs w:val="24"/>
        </w:rPr>
        <w:t xml:space="preserve"> children and youth through the ICF-CY, or </w:t>
      </w:r>
      <w:r w:rsidR="005A46CB" w:rsidRPr="004512F3">
        <w:rPr>
          <w:rFonts w:ascii="Times New Roman" w:hAnsi="Times New Roman"/>
          <w:sz w:val="24"/>
          <w:szCs w:val="24"/>
        </w:rPr>
        <w:t>the International Classification of Functioning, Disability and Health for Children and Youth</w:t>
      </w:r>
      <w:r w:rsidR="00632DD0">
        <w:rPr>
          <w:rFonts w:ascii="Times New Roman" w:hAnsi="Times New Roman"/>
          <w:sz w:val="24"/>
          <w:szCs w:val="24"/>
        </w:rPr>
        <w:t xml:space="preserve">.  Published by </w:t>
      </w:r>
      <w:r w:rsidR="00FC7F72">
        <w:rPr>
          <w:rFonts w:ascii="Times New Roman" w:hAnsi="Times New Roman"/>
          <w:sz w:val="24"/>
          <w:szCs w:val="24"/>
        </w:rPr>
        <w:t xml:space="preserve">the </w:t>
      </w:r>
      <w:r w:rsidR="00632DD0">
        <w:rPr>
          <w:rFonts w:ascii="Times New Roman" w:hAnsi="Times New Roman"/>
          <w:sz w:val="24"/>
          <w:szCs w:val="24"/>
        </w:rPr>
        <w:t>W</w:t>
      </w:r>
      <w:r w:rsidR="00FC7F72">
        <w:rPr>
          <w:rFonts w:ascii="Times New Roman" w:hAnsi="Times New Roman"/>
          <w:sz w:val="24"/>
          <w:szCs w:val="24"/>
        </w:rPr>
        <w:t xml:space="preserve">orld </w:t>
      </w:r>
      <w:r w:rsidR="00632DD0">
        <w:rPr>
          <w:rFonts w:ascii="Times New Roman" w:hAnsi="Times New Roman"/>
          <w:sz w:val="24"/>
          <w:szCs w:val="24"/>
        </w:rPr>
        <w:t>H</w:t>
      </w:r>
      <w:r w:rsidR="00FC7F72">
        <w:rPr>
          <w:rFonts w:ascii="Times New Roman" w:hAnsi="Times New Roman"/>
          <w:sz w:val="24"/>
          <w:szCs w:val="24"/>
        </w:rPr>
        <w:t xml:space="preserve">ealth </w:t>
      </w:r>
      <w:r w:rsidR="00632DD0">
        <w:rPr>
          <w:rFonts w:ascii="Times New Roman" w:hAnsi="Times New Roman"/>
          <w:sz w:val="24"/>
          <w:szCs w:val="24"/>
        </w:rPr>
        <w:t>O</w:t>
      </w:r>
      <w:r w:rsidR="00FC7F72">
        <w:rPr>
          <w:rFonts w:ascii="Times New Roman" w:hAnsi="Times New Roman"/>
          <w:sz w:val="24"/>
          <w:szCs w:val="24"/>
        </w:rPr>
        <w:t>rganization</w:t>
      </w:r>
      <w:r w:rsidR="00632DD0">
        <w:rPr>
          <w:rFonts w:ascii="Times New Roman" w:hAnsi="Times New Roman"/>
          <w:sz w:val="24"/>
          <w:szCs w:val="24"/>
        </w:rPr>
        <w:t xml:space="preserve"> </w:t>
      </w:r>
      <w:r w:rsidR="005A46CB">
        <w:rPr>
          <w:rFonts w:ascii="Times New Roman" w:hAnsi="Times New Roman"/>
          <w:sz w:val="24"/>
          <w:szCs w:val="24"/>
        </w:rPr>
        <w:t>in 2007</w:t>
      </w:r>
      <w:r w:rsidR="00632DD0">
        <w:rPr>
          <w:rFonts w:ascii="Times New Roman" w:hAnsi="Times New Roman"/>
          <w:sz w:val="24"/>
          <w:szCs w:val="24"/>
        </w:rPr>
        <w:t>, t</w:t>
      </w:r>
      <w:r w:rsidR="005A46CB">
        <w:rPr>
          <w:rFonts w:ascii="Times New Roman" w:hAnsi="Times New Roman"/>
          <w:sz w:val="24"/>
          <w:szCs w:val="24"/>
        </w:rPr>
        <w:t>his version addresses</w:t>
      </w:r>
      <w:r w:rsidR="005A46CB" w:rsidRPr="004512F3">
        <w:rPr>
          <w:rFonts w:ascii="Times New Roman" w:hAnsi="Times New Roman"/>
          <w:sz w:val="24"/>
          <w:szCs w:val="24"/>
        </w:rPr>
        <w:t xml:space="preserve"> developmental aspects of childhood from birth to age 17</w:t>
      </w:r>
      <w:r w:rsidR="005A46CB">
        <w:rPr>
          <w:rFonts w:ascii="Times New Roman" w:hAnsi="Times New Roman"/>
          <w:sz w:val="24"/>
          <w:szCs w:val="24"/>
        </w:rPr>
        <w:t xml:space="preserve"> with specialized domains such as play</w:t>
      </w:r>
      <w:r w:rsidR="005A46CB" w:rsidRPr="004512F3">
        <w:rPr>
          <w:rFonts w:ascii="Times New Roman" w:hAnsi="Times New Roman"/>
          <w:sz w:val="24"/>
          <w:szCs w:val="24"/>
        </w:rPr>
        <w:t xml:space="preserve">.  </w:t>
      </w:r>
      <w:r w:rsidR="00B630A0">
        <w:rPr>
          <w:rFonts w:ascii="Times New Roman" w:hAnsi="Times New Roman"/>
          <w:sz w:val="24"/>
          <w:szCs w:val="24"/>
        </w:rPr>
        <w:t>Due to its comprehensive nature addressing children and youth issues, t</w:t>
      </w:r>
      <w:r w:rsidR="00FC7F72">
        <w:rPr>
          <w:rFonts w:ascii="Times New Roman" w:hAnsi="Times New Roman"/>
          <w:sz w:val="24"/>
          <w:szCs w:val="24"/>
        </w:rPr>
        <w:t>he</w:t>
      </w:r>
      <w:r w:rsidR="005A46CB" w:rsidRPr="008962B5">
        <w:rPr>
          <w:rFonts w:ascii="Times New Roman" w:hAnsi="Times New Roman"/>
          <w:sz w:val="24"/>
          <w:szCs w:val="24"/>
        </w:rPr>
        <w:t xml:space="preserve"> ICF-CY is particularly useful to understand functioning in children and youth and facilitate</w:t>
      </w:r>
      <w:r w:rsidR="00CC3D4D">
        <w:rPr>
          <w:rFonts w:ascii="Times New Roman" w:hAnsi="Times New Roman"/>
          <w:sz w:val="24"/>
          <w:szCs w:val="24"/>
        </w:rPr>
        <w:t>s</w:t>
      </w:r>
      <w:r w:rsidR="005A46CB" w:rsidRPr="008962B5">
        <w:rPr>
          <w:rFonts w:ascii="Times New Roman" w:hAnsi="Times New Roman"/>
          <w:sz w:val="24"/>
          <w:szCs w:val="24"/>
        </w:rPr>
        <w:t xml:space="preserve"> the identification of </w:t>
      </w:r>
      <w:r w:rsidR="005A46CB">
        <w:rPr>
          <w:rFonts w:ascii="Times New Roman" w:hAnsi="Times New Roman"/>
          <w:sz w:val="24"/>
          <w:szCs w:val="24"/>
        </w:rPr>
        <w:t>potential interventions (</w:t>
      </w:r>
      <w:proofErr w:type="spellStart"/>
      <w:r w:rsidR="005A46CB" w:rsidRPr="008962B5">
        <w:rPr>
          <w:rFonts w:ascii="Times New Roman" w:hAnsi="Times New Roman"/>
          <w:sz w:val="24"/>
          <w:szCs w:val="24"/>
        </w:rPr>
        <w:t>Simeonsson</w:t>
      </w:r>
      <w:proofErr w:type="spellEnd"/>
      <w:r w:rsidR="005A46CB" w:rsidRPr="008962B5">
        <w:rPr>
          <w:rFonts w:ascii="Times New Roman" w:hAnsi="Times New Roman"/>
          <w:sz w:val="24"/>
          <w:szCs w:val="24"/>
        </w:rPr>
        <w:t xml:space="preserve">, </w:t>
      </w:r>
      <w:proofErr w:type="spellStart"/>
      <w:r w:rsidR="005A46CB" w:rsidRPr="008962B5">
        <w:rPr>
          <w:rFonts w:ascii="Times New Roman" w:hAnsi="Times New Roman"/>
          <w:sz w:val="24"/>
          <w:szCs w:val="24"/>
        </w:rPr>
        <w:t>Leonardi</w:t>
      </w:r>
      <w:proofErr w:type="spellEnd"/>
      <w:r w:rsidR="005A46CB" w:rsidRPr="008962B5">
        <w:rPr>
          <w:rFonts w:ascii="Times New Roman" w:hAnsi="Times New Roman"/>
          <w:sz w:val="24"/>
          <w:szCs w:val="24"/>
        </w:rPr>
        <w:t xml:space="preserve">, </w:t>
      </w:r>
      <w:proofErr w:type="spellStart"/>
      <w:r w:rsidR="005A46CB" w:rsidRPr="008962B5">
        <w:rPr>
          <w:rFonts w:ascii="Times New Roman" w:hAnsi="Times New Roman"/>
          <w:sz w:val="24"/>
          <w:szCs w:val="24"/>
        </w:rPr>
        <w:t>Lollar</w:t>
      </w:r>
      <w:proofErr w:type="spellEnd"/>
      <w:r w:rsidR="005A46CB" w:rsidRPr="008962B5">
        <w:rPr>
          <w:rFonts w:ascii="Times New Roman" w:hAnsi="Times New Roman"/>
          <w:sz w:val="24"/>
          <w:szCs w:val="24"/>
        </w:rPr>
        <w:t xml:space="preserve">, </w:t>
      </w:r>
      <w:proofErr w:type="spellStart"/>
      <w:r w:rsidR="005A46CB" w:rsidRPr="008962B5">
        <w:rPr>
          <w:rFonts w:ascii="Times New Roman" w:hAnsi="Times New Roman"/>
          <w:sz w:val="24"/>
          <w:szCs w:val="24"/>
        </w:rPr>
        <w:t>Bjorck-Akesson</w:t>
      </w:r>
      <w:proofErr w:type="spellEnd"/>
      <w:r w:rsidR="005A46CB" w:rsidRPr="008962B5">
        <w:rPr>
          <w:rFonts w:ascii="Times New Roman" w:hAnsi="Times New Roman"/>
          <w:sz w:val="24"/>
          <w:szCs w:val="24"/>
        </w:rPr>
        <w:t xml:space="preserve">, </w:t>
      </w:r>
      <w:proofErr w:type="spellStart"/>
      <w:r w:rsidR="005A46CB" w:rsidRPr="008962B5">
        <w:rPr>
          <w:rFonts w:ascii="Times New Roman" w:hAnsi="Times New Roman"/>
          <w:sz w:val="24"/>
          <w:szCs w:val="24"/>
        </w:rPr>
        <w:t>Hollenweger</w:t>
      </w:r>
      <w:proofErr w:type="spellEnd"/>
      <w:r w:rsidR="005A46CB" w:rsidRPr="008962B5">
        <w:rPr>
          <w:rFonts w:ascii="Times New Roman" w:hAnsi="Times New Roman"/>
          <w:sz w:val="24"/>
          <w:szCs w:val="24"/>
        </w:rPr>
        <w:t xml:space="preserve"> &amp; </w:t>
      </w:r>
      <w:proofErr w:type="spellStart"/>
      <w:r w:rsidR="005A46CB" w:rsidRPr="008962B5">
        <w:rPr>
          <w:rFonts w:ascii="Times New Roman" w:hAnsi="Times New Roman"/>
          <w:sz w:val="24"/>
          <w:szCs w:val="24"/>
        </w:rPr>
        <w:t>Martinuzzi</w:t>
      </w:r>
      <w:proofErr w:type="spellEnd"/>
      <w:r w:rsidR="005A46CB" w:rsidRPr="008962B5">
        <w:rPr>
          <w:rFonts w:ascii="Times New Roman" w:hAnsi="Times New Roman"/>
          <w:sz w:val="24"/>
          <w:szCs w:val="24"/>
        </w:rPr>
        <w:t>, 2003).</w:t>
      </w:r>
      <w:r w:rsidR="005426E3">
        <w:rPr>
          <w:rFonts w:ascii="Times New Roman" w:hAnsi="Times New Roman"/>
          <w:sz w:val="24"/>
          <w:szCs w:val="24"/>
        </w:rPr>
        <w:t xml:space="preserve">  Like </w:t>
      </w:r>
      <w:r w:rsidR="00E73A28" w:rsidRPr="00002460">
        <w:rPr>
          <w:rFonts w:ascii="Times New Roman" w:hAnsi="Times New Roman"/>
          <w:sz w:val="24"/>
          <w:szCs w:val="24"/>
        </w:rPr>
        <w:t>the ICF</w:t>
      </w:r>
      <w:r w:rsidR="005426E3">
        <w:rPr>
          <w:rFonts w:ascii="Times New Roman" w:hAnsi="Times New Roman"/>
          <w:sz w:val="24"/>
          <w:szCs w:val="24"/>
        </w:rPr>
        <w:t>, the</w:t>
      </w:r>
      <w:r w:rsidR="00FC7F72">
        <w:rPr>
          <w:rFonts w:ascii="Times New Roman" w:hAnsi="Times New Roman"/>
          <w:sz w:val="24"/>
          <w:szCs w:val="24"/>
        </w:rPr>
        <w:t xml:space="preserve"> ICF-CY</w:t>
      </w:r>
      <w:r w:rsidR="00F3547D">
        <w:rPr>
          <w:rFonts w:ascii="Times New Roman" w:hAnsi="Times New Roman"/>
          <w:sz w:val="24"/>
          <w:szCs w:val="24"/>
        </w:rPr>
        <w:t xml:space="preserve"> recognize</w:t>
      </w:r>
      <w:r w:rsidR="005426E3">
        <w:rPr>
          <w:rFonts w:ascii="Times New Roman" w:hAnsi="Times New Roman"/>
          <w:sz w:val="24"/>
          <w:szCs w:val="24"/>
        </w:rPr>
        <w:t xml:space="preserve">s </w:t>
      </w:r>
      <w:r w:rsidR="00E73A28" w:rsidRPr="00002460">
        <w:rPr>
          <w:rFonts w:ascii="Times New Roman" w:hAnsi="Times New Roman"/>
          <w:sz w:val="24"/>
          <w:szCs w:val="24"/>
        </w:rPr>
        <w:t xml:space="preserve">the impact of the environment (social and physical factors) on individual functioning and disability in conjunction with a person’s health condition.  </w:t>
      </w:r>
      <w:r w:rsidR="009B6BD0">
        <w:rPr>
          <w:rFonts w:ascii="Times New Roman" w:hAnsi="Times New Roman"/>
          <w:sz w:val="24"/>
          <w:szCs w:val="24"/>
        </w:rPr>
        <w:t xml:space="preserve">This supports a more social model of disability, which considers disability the result of society, rather than a person’s impairment or difference. </w:t>
      </w:r>
    </w:p>
    <w:p w:rsidR="006F6615" w:rsidRPr="005426E3" w:rsidRDefault="006F6615" w:rsidP="006F6615">
      <w:pPr>
        <w:rPr>
          <w:rFonts w:ascii="Times New Roman" w:hAnsi="Times New Roman"/>
          <w:sz w:val="24"/>
          <w:szCs w:val="24"/>
        </w:rPr>
      </w:pPr>
    </w:p>
    <w:p w:rsidR="00DF1DB7" w:rsidRPr="00DF1DB7" w:rsidRDefault="00DF1DB7" w:rsidP="00DF1DB7">
      <w:pPr>
        <w:spacing w:line="480" w:lineRule="auto"/>
        <w:jc w:val="center"/>
        <w:rPr>
          <w:rFonts w:ascii="Times New Roman" w:hAnsi="Times New Roman"/>
          <w:b/>
          <w:sz w:val="24"/>
          <w:szCs w:val="24"/>
        </w:rPr>
      </w:pPr>
      <w:r>
        <w:rPr>
          <w:rFonts w:ascii="Times New Roman" w:eastAsiaTheme="minorEastAsia" w:hAnsi="Times New Roman"/>
          <w:b/>
          <w:sz w:val="24"/>
          <w:szCs w:val="24"/>
        </w:rPr>
        <w:t>Increasing Support of the ICF</w:t>
      </w:r>
    </w:p>
    <w:p w:rsidR="00CD0787" w:rsidRDefault="00C34C39" w:rsidP="006F6615">
      <w:pPr>
        <w:rPr>
          <w:rFonts w:ascii="Times New Roman" w:hAnsi="Times New Roman"/>
          <w:sz w:val="24"/>
          <w:szCs w:val="24"/>
        </w:rPr>
      </w:pPr>
      <w:r>
        <w:rPr>
          <w:rFonts w:ascii="Times New Roman" w:hAnsi="Times New Roman"/>
          <w:sz w:val="24"/>
          <w:szCs w:val="24"/>
        </w:rPr>
        <w:tab/>
      </w:r>
      <w:r w:rsidR="007071C4" w:rsidRPr="007071C4">
        <w:rPr>
          <w:rFonts w:ascii="Times New Roman" w:hAnsi="Times New Roman"/>
          <w:sz w:val="24"/>
          <w:szCs w:val="24"/>
        </w:rPr>
        <w:t>As the result of</w:t>
      </w:r>
      <w:r w:rsidR="000553F6">
        <w:rPr>
          <w:rFonts w:ascii="Times New Roman" w:hAnsi="Times New Roman"/>
          <w:sz w:val="24"/>
          <w:szCs w:val="24"/>
        </w:rPr>
        <w:t xml:space="preserve"> these and other</w:t>
      </w:r>
      <w:r w:rsidR="00E040BA">
        <w:rPr>
          <w:rFonts w:ascii="Times New Roman" w:hAnsi="Times New Roman"/>
          <w:sz w:val="24"/>
          <w:szCs w:val="24"/>
        </w:rPr>
        <w:t xml:space="preserve"> changes, the ICF has</w:t>
      </w:r>
      <w:r w:rsidR="007071C4" w:rsidRPr="007071C4">
        <w:rPr>
          <w:rFonts w:ascii="Times New Roman" w:hAnsi="Times New Roman"/>
          <w:sz w:val="24"/>
          <w:szCs w:val="24"/>
        </w:rPr>
        <w:t xml:space="preserve"> </w:t>
      </w:r>
      <w:r>
        <w:rPr>
          <w:rFonts w:ascii="Times New Roman" w:hAnsi="Times New Roman"/>
          <w:sz w:val="24"/>
          <w:szCs w:val="24"/>
        </w:rPr>
        <w:t>increasingly</w:t>
      </w:r>
      <w:r w:rsidR="00776AF0">
        <w:rPr>
          <w:rFonts w:ascii="Times New Roman" w:hAnsi="Times New Roman"/>
          <w:sz w:val="24"/>
          <w:szCs w:val="24"/>
        </w:rPr>
        <w:t xml:space="preserve"> become</w:t>
      </w:r>
      <w:r w:rsidR="00F3547D">
        <w:rPr>
          <w:rFonts w:ascii="Times New Roman" w:hAnsi="Times New Roman"/>
          <w:sz w:val="24"/>
          <w:szCs w:val="24"/>
        </w:rPr>
        <w:t xml:space="preserve"> more </w:t>
      </w:r>
      <w:r w:rsidR="00E040BA">
        <w:rPr>
          <w:rFonts w:ascii="Times New Roman" w:hAnsi="Times New Roman"/>
          <w:sz w:val="24"/>
          <w:szCs w:val="24"/>
        </w:rPr>
        <w:t xml:space="preserve">favorable </w:t>
      </w:r>
      <w:r w:rsidR="00776AF0">
        <w:rPr>
          <w:rFonts w:ascii="Times New Roman" w:hAnsi="Times New Roman"/>
          <w:sz w:val="24"/>
          <w:szCs w:val="24"/>
        </w:rPr>
        <w:t>among</w:t>
      </w:r>
      <w:r w:rsidR="007071C4" w:rsidRPr="007071C4">
        <w:rPr>
          <w:rFonts w:ascii="Times New Roman" w:hAnsi="Times New Roman"/>
          <w:sz w:val="24"/>
          <w:szCs w:val="24"/>
        </w:rPr>
        <w:t xml:space="preserve"> </w:t>
      </w:r>
      <w:r w:rsidR="00911764">
        <w:rPr>
          <w:rFonts w:ascii="Times New Roman" w:hAnsi="Times New Roman"/>
          <w:sz w:val="24"/>
          <w:szCs w:val="24"/>
        </w:rPr>
        <w:t>persons with disabilities</w:t>
      </w:r>
      <w:r w:rsidR="00442FBD">
        <w:rPr>
          <w:rFonts w:ascii="Times New Roman" w:hAnsi="Times New Roman"/>
          <w:sz w:val="24"/>
          <w:szCs w:val="24"/>
        </w:rPr>
        <w:t xml:space="preserve">, </w:t>
      </w:r>
      <w:r w:rsidR="00776AF0">
        <w:rPr>
          <w:rFonts w:ascii="Times New Roman" w:hAnsi="Times New Roman"/>
          <w:sz w:val="24"/>
          <w:szCs w:val="24"/>
        </w:rPr>
        <w:t>family members</w:t>
      </w:r>
      <w:r w:rsidR="00442FBD">
        <w:rPr>
          <w:rFonts w:ascii="Times New Roman" w:hAnsi="Times New Roman"/>
          <w:sz w:val="24"/>
          <w:szCs w:val="24"/>
        </w:rPr>
        <w:t xml:space="preserve"> of persons with disabilities, and professionals </w:t>
      </w:r>
      <w:r w:rsidR="00911764">
        <w:rPr>
          <w:rFonts w:ascii="Times New Roman" w:hAnsi="Times New Roman"/>
          <w:sz w:val="24"/>
          <w:szCs w:val="24"/>
        </w:rPr>
        <w:t>with and without disabilities working in disability and health related fields</w:t>
      </w:r>
      <w:r w:rsidR="007071C4" w:rsidRPr="007071C4">
        <w:rPr>
          <w:rFonts w:ascii="Times New Roman" w:hAnsi="Times New Roman"/>
          <w:sz w:val="24"/>
          <w:szCs w:val="24"/>
        </w:rPr>
        <w:t>.</w:t>
      </w:r>
      <w:r w:rsidR="00597707">
        <w:rPr>
          <w:rFonts w:ascii="Times New Roman" w:hAnsi="Times New Roman"/>
          <w:sz w:val="24"/>
          <w:szCs w:val="24"/>
        </w:rPr>
        <w:t xml:space="preserve">  In fact, many person</w:t>
      </w:r>
      <w:r>
        <w:rPr>
          <w:rFonts w:ascii="Times New Roman" w:hAnsi="Times New Roman"/>
          <w:sz w:val="24"/>
          <w:szCs w:val="24"/>
        </w:rPr>
        <w:t>s</w:t>
      </w:r>
      <w:r w:rsidR="00597707">
        <w:rPr>
          <w:rFonts w:ascii="Times New Roman" w:hAnsi="Times New Roman"/>
          <w:sz w:val="24"/>
          <w:szCs w:val="24"/>
        </w:rPr>
        <w:t xml:space="preserve"> with disabilities as well as representatives from disability organizations including </w:t>
      </w:r>
      <w:r w:rsidR="001F6FBE" w:rsidRPr="001F6FBE">
        <w:rPr>
          <w:rFonts w:ascii="Times New Roman" w:hAnsi="Times New Roman"/>
          <w:sz w:val="24"/>
          <w:szCs w:val="24"/>
        </w:rPr>
        <w:t xml:space="preserve">Disabled Peoples International, European Disability Forum, </w:t>
      </w:r>
      <w:r w:rsidR="00597707">
        <w:rPr>
          <w:rFonts w:ascii="Times New Roman" w:hAnsi="Times New Roman"/>
          <w:sz w:val="24"/>
          <w:szCs w:val="24"/>
        </w:rPr>
        <w:t xml:space="preserve">and </w:t>
      </w:r>
      <w:r w:rsidR="001F6FBE" w:rsidRPr="001F6FBE">
        <w:rPr>
          <w:rFonts w:ascii="Times New Roman" w:hAnsi="Times New Roman"/>
          <w:sz w:val="24"/>
          <w:szCs w:val="24"/>
        </w:rPr>
        <w:t xml:space="preserve">Inclusion International </w:t>
      </w:r>
      <w:r w:rsidR="007549CB">
        <w:rPr>
          <w:rFonts w:ascii="Times New Roman" w:hAnsi="Times New Roman"/>
          <w:sz w:val="24"/>
          <w:szCs w:val="24"/>
        </w:rPr>
        <w:t>influenced</w:t>
      </w:r>
      <w:r w:rsidR="001F6FBE" w:rsidRPr="001F6FBE">
        <w:rPr>
          <w:rFonts w:ascii="Times New Roman" w:hAnsi="Times New Roman"/>
          <w:sz w:val="24"/>
          <w:szCs w:val="24"/>
        </w:rPr>
        <w:t xml:space="preserve"> the </w:t>
      </w:r>
      <w:r w:rsidR="00903980">
        <w:rPr>
          <w:rFonts w:ascii="Times New Roman" w:hAnsi="Times New Roman"/>
          <w:sz w:val="24"/>
          <w:szCs w:val="24"/>
        </w:rPr>
        <w:t xml:space="preserve">ICF </w:t>
      </w:r>
      <w:r w:rsidR="001F6FBE" w:rsidRPr="001F6FBE">
        <w:rPr>
          <w:rFonts w:ascii="Times New Roman" w:hAnsi="Times New Roman"/>
          <w:sz w:val="24"/>
          <w:szCs w:val="24"/>
        </w:rPr>
        <w:t xml:space="preserve">development </w:t>
      </w:r>
      <w:r w:rsidR="00903980">
        <w:rPr>
          <w:rFonts w:ascii="Times New Roman" w:hAnsi="Times New Roman"/>
          <w:sz w:val="24"/>
          <w:szCs w:val="24"/>
        </w:rPr>
        <w:t>process</w:t>
      </w:r>
      <w:r w:rsidR="007549CB">
        <w:rPr>
          <w:rFonts w:ascii="Times New Roman" w:hAnsi="Times New Roman"/>
          <w:sz w:val="24"/>
          <w:szCs w:val="24"/>
        </w:rPr>
        <w:t>.</w:t>
      </w:r>
      <w:r w:rsidR="00981F1D">
        <w:rPr>
          <w:rFonts w:ascii="Times New Roman" w:hAnsi="Times New Roman"/>
          <w:sz w:val="24"/>
          <w:szCs w:val="24"/>
        </w:rPr>
        <w:t xml:space="preserve">  </w:t>
      </w:r>
    </w:p>
    <w:p w:rsidR="006F6615" w:rsidRDefault="006F6615" w:rsidP="006F6615">
      <w:pPr>
        <w:rPr>
          <w:rFonts w:ascii="Times New Roman" w:hAnsi="Times New Roman"/>
          <w:sz w:val="24"/>
          <w:szCs w:val="24"/>
        </w:rPr>
      </w:pPr>
    </w:p>
    <w:p w:rsidR="006F6615" w:rsidRDefault="00CD0787" w:rsidP="006F6615">
      <w:pPr>
        <w:rPr>
          <w:rFonts w:ascii="Times New Roman" w:hAnsi="Times New Roman"/>
          <w:sz w:val="24"/>
          <w:szCs w:val="24"/>
        </w:rPr>
      </w:pPr>
      <w:r>
        <w:rPr>
          <w:rFonts w:ascii="Times New Roman" w:hAnsi="Times New Roman"/>
          <w:sz w:val="24"/>
          <w:szCs w:val="24"/>
        </w:rPr>
        <w:tab/>
      </w:r>
      <w:r w:rsidR="00E13F75" w:rsidRPr="006363B9">
        <w:rPr>
          <w:rFonts w:ascii="Times New Roman" w:hAnsi="Times New Roman"/>
          <w:sz w:val="24"/>
          <w:szCs w:val="24"/>
        </w:rPr>
        <w:t xml:space="preserve">As indicated by Rachel Hurst (2003) in her capacity </w:t>
      </w:r>
      <w:r w:rsidR="00A20A33">
        <w:rPr>
          <w:rFonts w:ascii="Times New Roman" w:hAnsi="Times New Roman"/>
          <w:sz w:val="24"/>
          <w:szCs w:val="24"/>
        </w:rPr>
        <w:t>as the representative of</w:t>
      </w:r>
      <w:r w:rsidR="00342D96">
        <w:rPr>
          <w:rFonts w:ascii="Times New Roman" w:hAnsi="Times New Roman"/>
          <w:sz w:val="24"/>
          <w:szCs w:val="24"/>
        </w:rPr>
        <w:t xml:space="preserve"> the</w:t>
      </w:r>
      <w:r w:rsidR="00E13F75" w:rsidRPr="006363B9">
        <w:rPr>
          <w:rFonts w:ascii="Times New Roman" w:hAnsi="Times New Roman"/>
          <w:sz w:val="24"/>
          <w:szCs w:val="24"/>
        </w:rPr>
        <w:t xml:space="preserve"> World Council of Disabled Peoples' International (</w:t>
      </w:r>
      <w:r w:rsidR="00954C39">
        <w:rPr>
          <w:rStyle w:val="protein"/>
          <w:rFonts w:ascii="Times New Roman" w:hAnsi="Times New Roman"/>
          <w:sz w:val="24"/>
          <w:szCs w:val="24"/>
        </w:rPr>
        <w:t>DPI)</w:t>
      </w:r>
      <w:r w:rsidR="00A20A33">
        <w:rPr>
          <w:rStyle w:val="protein"/>
          <w:rFonts w:ascii="Times New Roman" w:hAnsi="Times New Roman"/>
          <w:sz w:val="24"/>
          <w:szCs w:val="24"/>
        </w:rPr>
        <w:t xml:space="preserve"> to the ICIDH revision process</w:t>
      </w:r>
      <w:r w:rsidR="006F6615">
        <w:rPr>
          <w:rFonts w:ascii="Times New Roman" w:hAnsi="Times New Roman"/>
          <w:sz w:val="24"/>
          <w:szCs w:val="24"/>
        </w:rPr>
        <w:t>:</w:t>
      </w:r>
    </w:p>
    <w:p w:rsidR="00B35CE5" w:rsidRDefault="00B35CE5" w:rsidP="006F6615">
      <w:pPr>
        <w:rPr>
          <w:rFonts w:ascii="Times New Roman" w:hAnsi="Times New Roman"/>
          <w:sz w:val="24"/>
          <w:szCs w:val="24"/>
        </w:rPr>
      </w:pPr>
    </w:p>
    <w:p w:rsidR="002359EB" w:rsidRDefault="00B35CE5" w:rsidP="006F6615">
      <w:r>
        <w:rPr>
          <w:rFonts w:ascii="Times New Roman" w:hAnsi="Times New Roman"/>
          <w:sz w:val="24"/>
          <w:szCs w:val="24"/>
        </w:rPr>
        <w:tab/>
      </w:r>
      <w:r>
        <w:rPr>
          <w:rFonts w:ascii="Times New Roman" w:hAnsi="Times New Roman"/>
          <w:sz w:val="24"/>
          <w:szCs w:val="24"/>
        </w:rPr>
        <w:tab/>
      </w:r>
      <w:r w:rsidR="00342D96">
        <w:rPr>
          <w:rFonts w:ascii="Times New Roman" w:hAnsi="Times New Roman"/>
          <w:sz w:val="24"/>
          <w:szCs w:val="24"/>
        </w:rPr>
        <w:t>“</w:t>
      </w:r>
      <w:r w:rsidR="007643B0">
        <w:rPr>
          <w:rFonts w:ascii="Times New Roman" w:hAnsi="Times New Roman"/>
          <w:sz w:val="24"/>
          <w:szCs w:val="24"/>
        </w:rPr>
        <w:t>U</w:t>
      </w:r>
      <w:r w:rsidR="00665596" w:rsidRPr="006363B9">
        <w:rPr>
          <w:rFonts w:ascii="Times New Roman" w:hAnsi="Times New Roman"/>
          <w:sz w:val="24"/>
          <w:szCs w:val="24"/>
        </w:rPr>
        <w:t xml:space="preserve">se of the environmental factors within the ICF will ensure appropriate policies,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5596" w:rsidRPr="006363B9">
        <w:rPr>
          <w:rFonts w:ascii="Times New Roman" w:hAnsi="Times New Roman"/>
          <w:sz w:val="24"/>
          <w:szCs w:val="24"/>
        </w:rPr>
        <w:t xml:space="preserve">systems and services for health care and support, provide measurable indicators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5596" w:rsidRPr="006363B9">
        <w:rPr>
          <w:rFonts w:ascii="Times New Roman" w:hAnsi="Times New Roman"/>
          <w:sz w:val="24"/>
          <w:szCs w:val="24"/>
        </w:rPr>
        <w:t xml:space="preserve">for health status and sustainable development and underpin the recognition that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5596" w:rsidRPr="006363B9">
        <w:rPr>
          <w:rFonts w:ascii="Times New Roman" w:hAnsi="Times New Roman"/>
          <w:sz w:val="24"/>
          <w:szCs w:val="24"/>
        </w:rPr>
        <w:t>disability is a</w:t>
      </w:r>
      <w:r w:rsidR="00E13F75" w:rsidRPr="006363B9">
        <w:rPr>
          <w:rFonts w:ascii="Times New Roman" w:hAnsi="Times New Roman"/>
          <w:sz w:val="24"/>
          <w:szCs w:val="24"/>
        </w:rPr>
        <w:t xml:space="preserve"> human</w:t>
      </w:r>
      <w:r w:rsidR="00665596" w:rsidRPr="006363B9">
        <w:rPr>
          <w:rFonts w:ascii="Times New Roman" w:hAnsi="Times New Roman"/>
          <w:sz w:val="24"/>
          <w:szCs w:val="24"/>
        </w:rPr>
        <w:t xml:space="preserve"> rights issue.</w:t>
      </w:r>
      <w:r w:rsidR="002359EB">
        <w:t>”</w:t>
      </w:r>
    </w:p>
    <w:p w:rsidR="006F6615" w:rsidRDefault="006F6615" w:rsidP="006F6615"/>
    <w:p w:rsidR="000F3CF9" w:rsidRDefault="00D9240A" w:rsidP="000F3CF9">
      <w:pPr>
        <w:rPr>
          <w:rFonts w:ascii="Times New Roman" w:hAnsi="Times New Roman"/>
          <w:sz w:val="24"/>
          <w:szCs w:val="24"/>
        </w:rPr>
      </w:pPr>
      <w:r>
        <w:rPr>
          <w:rFonts w:ascii="Times New Roman" w:hAnsi="Times New Roman"/>
          <w:sz w:val="24"/>
          <w:szCs w:val="24"/>
        </w:rPr>
        <w:tab/>
      </w:r>
      <w:r w:rsidR="00A7083B" w:rsidRPr="00C5456D">
        <w:rPr>
          <w:rFonts w:ascii="Times New Roman" w:eastAsiaTheme="minorEastAsia" w:hAnsi="Times New Roman"/>
          <w:sz w:val="24"/>
          <w:szCs w:val="24"/>
        </w:rPr>
        <w:t>Positively</w:t>
      </w:r>
      <w:r w:rsidR="0060650E" w:rsidRPr="00C5456D">
        <w:rPr>
          <w:rFonts w:ascii="Times New Roman" w:eastAsiaTheme="minorEastAsia" w:hAnsi="Times New Roman"/>
          <w:sz w:val="24"/>
          <w:szCs w:val="24"/>
        </w:rPr>
        <w:t>, the</w:t>
      </w:r>
      <w:r w:rsidRPr="00C5456D">
        <w:rPr>
          <w:rFonts w:ascii="Times New Roman" w:eastAsiaTheme="minorEastAsia" w:hAnsi="Times New Roman"/>
          <w:sz w:val="24"/>
          <w:szCs w:val="24"/>
        </w:rPr>
        <w:t xml:space="preserve"> ICF has been </w:t>
      </w:r>
      <w:r w:rsidR="00E95B99">
        <w:rPr>
          <w:rFonts w:ascii="Times New Roman" w:eastAsiaTheme="minorEastAsia" w:hAnsi="Times New Roman"/>
          <w:sz w:val="24"/>
          <w:szCs w:val="24"/>
        </w:rPr>
        <w:t xml:space="preserve">officially </w:t>
      </w:r>
      <w:r w:rsidRPr="00C5456D">
        <w:rPr>
          <w:rFonts w:ascii="Times New Roman" w:eastAsiaTheme="minorEastAsia" w:hAnsi="Times New Roman"/>
          <w:sz w:val="24"/>
          <w:szCs w:val="24"/>
        </w:rPr>
        <w:t>accepted as a social classi</w:t>
      </w:r>
      <w:r w:rsidR="00E95B99">
        <w:rPr>
          <w:rFonts w:ascii="Times New Roman" w:eastAsiaTheme="minorEastAsia" w:hAnsi="Times New Roman"/>
          <w:sz w:val="24"/>
          <w:szCs w:val="24"/>
        </w:rPr>
        <w:t>fication by the United Nations</w:t>
      </w:r>
      <w:r w:rsidR="00B805BB">
        <w:rPr>
          <w:rFonts w:ascii="Times New Roman" w:eastAsiaTheme="minorEastAsia" w:hAnsi="Times New Roman"/>
          <w:sz w:val="24"/>
          <w:szCs w:val="24"/>
        </w:rPr>
        <w:t xml:space="preserve"> and it has been recommended</w:t>
      </w:r>
      <w:r w:rsidR="00B805BB" w:rsidRPr="00C5456D">
        <w:rPr>
          <w:rFonts w:ascii="Times New Roman" w:eastAsiaTheme="minorEastAsia" w:hAnsi="Times New Roman"/>
          <w:sz w:val="24"/>
          <w:szCs w:val="24"/>
        </w:rPr>
        <w:t xml:space="preserve"> </w:t>
      </w:r>
      <w:r w:rsidR="00B805BB">
        <w:rPr>
          <w:rFonts w:ascii="Times New Roman" w:eastAsiaTheme="minorEastAsia" w:hAnsi="Times New Roman"/>
          <w:sz w:val="24"/>
          <w:szCs w:val="24"/>
        </w:rPr>
        <w:t>for use</w:t>
      </w:r>
      <w:r w:rsidR="00B805BB" w:rsidRPr="00C5456D">
        <w:rPr>
          <w:rFonts w:ascii="Times New Roman" w:eastAsiaTheme="minorEastAsia" w:hAnsi="Times New Roman"/>
          <w:sz w:val="24"/>
          <w:szCs w:val="24"/>
        </w:rPr>
        <w:t xml:space="preserve"> as a standard data collection mechanism to help enforce the monitoring requirement in conjunction with the CRPD (</w:t>
      </w:r>
      <w:proofErr w:type="spellStart"/>
      <w:r w:rsidR="00B805BB" w:rsidRPr="00C5456D">
        <w:rPr>
          <w:rFonts w:ascii="Times New Roman" w:eastAsiaTheme="minorEastAsia" w:hAnsi="Times New Roman"/>
          <w:sz w:val="24"/>
          <w:szCs w:val="24"/>
        </w:rPr>
        <w:t>Bickenbach</w:t>
      </w:r>
      <w:proofErr w:type="spellEnd"/>
      <w:r w:rsidR="00B805BB" w:rsidRPr="00C5456D">
        <w:rPr>
          <w:rFonts w:ascii="Times New Roman" w:eastAsiaTheme="minorEastAsia" w:hAnsi="Times New Roman"/>
          <w:sz w:val="24"/>
          <w:szCs w:val="24"/>
        </w:rPr>
        <w:t>, 2011).</w:t>
      </w:r>
      <w:r w:rsidR="00E95B99">
        <w:rPr>
          <w:rFonts w:ascii="Times New Roman" w:eastAsiaTheme="minorEastAsia" w:hAnsi="Times New Roman"/>
          <w:sz w:val="24"/>
          <w:szCs w:val="24"/>
        </w:rPr>
        <w:t xml:space="preserve">  Although the ICF is not explicitly mentioned in both</w:t>
      </w:r>
      <w:r w:rsidRPr="00C5456D">
        <w:rPr>
          <w:rFonts w:ascii="Times New Roman" w:eastAsiaTheme="minorEastAsia" w:hAnsi="Times New Roman"/>
          <w:sz w:val="24"/>
          <w:szCs w:val="24"/>
        </w:rPr>
        <w:t xml:space="preserve"> </w:t>
      </w:r>
      <w:r w:rsidR="00E95B99">
        <w:rPr>
          <w:rFonts w:ascii="Times New Roman" w:eastAsiaTheme="minorEastAsia" w:hAnsi="Times New Roman"/>
          <w:sz w:val="24"/>
          <w:szCs w:val="24"/>
        </w:rPr>
        <w:t>t</w:t>
      </w:r>
      <w:r w:rsidR="00E95B99" w:rsidRPr="00C5456D">
        <w:rPr>
          <w:rFonts w:ascii="Times New Roman" w:eastAsiaTheme="minorEastAsia" w:hAnsi="Times New Roman"/>
          <w:sz w:val="24"/>
          <w:szCs w:val="24"/>
        </w:rPr>
        <w:t>he Standard Rules on the Equalization of Opportunities for Persons with Disabilities</w:t>
      </w:r>
      <w:r w:rsidR="00E95B99">
        <w:rPr>
          <w:rFonts w:ascii="Times New Roman" w:eastAsiaTheme="minorEastAsia" w:hAnsi="Times New Roman"/>
          <w:sz w:val="24"/>
          <w:szCs w:val="24"/>
        </w:rPr>
        <w:t xml:space="preserve"> and the </w:t>
      </w:r>
      <w:r w:rsidR="00E95B99" w:rsidRPr="00C5456D">
        <w:rPr>
          <w:rFonts w:ascii="Times New Roman" w:hAnsi="Times New Roman"/>
          <w:sz w:val="24"/>
          <w:szCs w:val="24"/>
        </w:rPr>
        <w:t>Convention on the Rights of Persons with Disabilities</w:t>
      </w:r>
      <w:r w:rsidR="00E95B99">
        <w:rPr>
          <w:rFonts w:ascii="Times New Roman" w:hAnsi="Times New Roman"/>
          <w:sz w:val="24"/>
          <w:szCs w:val="24"/>
        </w:rPr>
        <w:t>,</w:t>
      </w:r>
      <w:r w:rsidR="00E95B99" w:rsidRPr="00C5456D">
        <w:rPr>
          <w:rFonts w:ascii="Times New Roman" w:eastAsiaTheme="minorEastAsia" w:hAnsi="Times New Roman"/>
          <w:sz w:val="24"/>
          <w:szCs w:val="24"/>
        </w:rPr>
        <w:t xml:space="preserve"> </w:t>
      </w:r>
      <w:r w:rsidRPr="00C5456D">
        <w:rPr>
          <w:rFonts w:ascii="Times New Roman" w:eastAsiaTheme="minorEastAsia" w:hAnsi="Times New Roman"/>
          <w:sz w:val="24"/>
          <w:szCs w:val="24"/>
        </w:rPr>
        <w:t xml:space="preserve">its </w:t>
      </w:r>
      <w:r w:rsidR="00E95B99">
        <w:rPr>
          <w:rFonts w:ascii="Times New Roman" w:eastAsiaTheme="minorEastAsia" w:hAnsi="Times New Roman"/>
          <w:sz w:val="24"/>
          <w:szCs w:val="24"/>
        </w:rPr>
        <w:t xml:space="preserve">conceptual </w:t>
      </w:r>
      <w:r w:rsidR="00D704D8" w:rsidRPr="00C5456D">
        <w:rPr>
          <w:rFonts w:ascii="Times New Roman" w:eastAsiaTheme="minorEastAsia" w:hAnsi="Times New Roman"/>
          <w:sz w:val="24"/>
          <w:szCs w:val="24"/>
        </w:rPr>
        <w:t>foundation</w:t>
      </w:r>
      <w:r w:rsidRPr="00C5456D">
        <w:rPr>
          <w:rFonts w:ascii="Times New Roman" w:eastAsiaTheme="minorEastAsia" w:hAnsi="Times New Roman"/>
          <w:sz w:val="24"/>
          <w:szCs w:val="24"/>
        </w:rPr>
        <w:t xml:space="preserve"> is reflected in </w:t>
      </w:r>
      <w:r w:rsidR="00E95B99">
        <w:rPr>
          <w:rFonts w:ascii="Times New Roman" w:eastAsiaTheme="minorEastAsia" w:hAnsi="Times New Roman"/>
          <w:sz w:val="24"/>
          <w:szCs w:val="24"/>
        </w:rPr>
        <w:t>these key United Nations documents</w:t>
      </w:r>
      <w:r w:rsidR="00BD7545">
        <w:rPr>
          <w:rFonts w:ascii="Times New Roman" w:eastAsiaTheme="minorEastAsia" w:hAnsi="Times New Roman"/>
          <w:sz w:val="24"/>
          <w:szCs w:val="24"/>
        </w:rPr>
        <w:t xml:space="preserve"> </w:t>
      </w:r>
      <w:r w:rsidR="00B37CB5">
        <w:rPr>
          <w:rFonts w:ascii="Times New Roman" w:hAnsi="Times New Roman"/>
          <w:sz w:val="24"/>
          <w:szCs w:val="24"/>
        </w:rPr>
        <w:t>(</w:t>
      </w:r>
      <w:proofErr w:type="spellStart"/>
      <w:r w:rsidR="00B37CB5">
        <w:rPr>
          <w:rFonts w:ascii="Times New Roman" w:hAnsi="Times New Roman"/>
          <w:sz w:val="24"/>
          <w:szCs w:val="24"/>
        </w:rPr>
        <w:t>Cieza</w:t>
      </w:r>
      <w:proofErr w:type="spellEnd"/>
      <w:r w:rsidR="00B37CB5">
        <w:rPr>
          <w:rFonts w:ascii="Times New Roman" w:hAnsi="Times New Roman"/>
          <w:sz w:val="24"/>
          <w:szCs w:val="24"/>
        </w:rPr>
        <w:t xml:space="preserve"> &amp; </w:t>
      </w:r>
      <w:proofErr w:type="spellStart"/>
      <w:r w:rsidR="00B37CB5">
        <w:rPr>
          <w:rFonts w:ascii="Times New Roman" w:hAnsi="Times New Roman"/>
          <w:sz w:val="24"/>
          <w:szCs w:val="24"/>
        </w:rPr>
        <w:t>Stucki</w:t>
      </w:r>
      <w:proofErr w:type="spellEnd"/>
      <w:r w:rsidR="00B37CB5">
        <w:rPr>
          <w:rFonts w:ascii="Times New Roman" w:hAnsi="Times New Roman"/>
          <w:sz w:val="24"/>
          <w:szCs w:val="24"/>
        </w:rPr>
        <w:t>, 2013</w:t>
      </w:r>
      <w:r w:rsidRPr="00C5456D">
        <w:rPr>
          <w:rFonts w:ascii="Times New Roman" w:eastAsiaTheme="minorEastAsia" w:hAnsi="Times New Roman"/>
          <w:sz w:val="24"/>
          <w:szCs w:val="24"/>
        </w:rPr>
        <w:t xml:space="preserve">).  Specifically, the UN recognizes disability as the dynamic interaction of the person within his </w:t>
      </w:r>
      <w:r w:rsidR="00E95B99">
        <w:rPr>
          <w:rFonts w:ascii="Times New Roman" w:eastAsiaTheme="minorEastAsia" w:hAnsi="Times New Roman"/>
          <w:sz w:val="24"/>
          <w:szCs w:val="24"/>
        </w:rPr>
        <w:t xml:space="preserve">or her environmental context. </w:t>
      </w:r>
      <w:r w:rsidR="001026E3">
        <w:rPr>
          <w:rFonts w:ascii="Times New Roman" w:eastAsiaTheme="minorEastAsia" w:hAnsi="Times New Roman"/>
          <w:sz w:val="24"/>
          <w:szCs w:val="24"/>
        </w:rPr>
        <w:t xml:space="preserve"> </w:t>
      </w:r>
      <w:r w:rsidR="001D5E1A">
        <w:rPr>
          <w:rFonts w:ascii="Times New Roman" w:hAnsi="Times New Roman"/>
          <w:sz w:val="24"/>
          <w:szCs w:val="24"/>
        </w:rPr>
        <w:t>In the</w:t>
      </w:r>
      <w:r w:rsidR="00C5456D" w:rsidRPr="00C5456D">
        <w:rPr>
          <w:rFonts w:ascii="Times New Roman" w:eastAsiaTheme="minorEastAsia" w:hAnsi="Times New Roman"/>
          <w:sz w:val="24"/>
          <w:szCs w:val="24"/>
        </w:rPr>
        <w:t xml:space="preserve"> CRPD Preamble</w:t>
      </w:r>
      <w:r w:rsidR="001D5E1A">
        <w:rPr>
          <w:rFonts w:ascii="Times New Roman" w:eastAsiaTheme="minorEastAsia" w:hAnsi="Times New Roman"/>
          <w:sz w:val="24"/>
          <w:szCs w:val="24"/>
        </w:rPr>
        <w:t>,</w:t>
      </w:r>
      <w:r w:rsidR="00C5456D" w:rsidRPr="00C5456D">
        <w:rPr>
          <w:rFonts w:ascii="Times New Roman" w:hAnsi="Times New Roman"/>
          <w:sz w:val="24"/>
          <w:szCs w:val="24"/>
        </w:rPr>
        <w:t xml:space="preserve"> disability is </w:t>
      </w:r>
      <w:r w:rsidR="001D5E1A">
        <w:rPr>
          <w:rFonts w:ascii="Times New Roman" w:hAnsi="Times New Roman"/>
          <w:sz w:val="24"/>
          <w:szCs w:val="24"/>
        </w:rPr>
        <w:t>defined as the “</w:t>
      </w:r>
      <w:r w:rsidR="00C5456D" w:rsidRPr="00C5456D">
        <w:rPr>
          <w:rFonts w:ascii="Times New Roman" w:hAnsi="Times New Roman"/>
          <w:sz w:val="24"/>
          <w:szCs w:val="24"/>
        </w:rPr>
        <w:t>interaction between persons with impairments and attitudinal and environmental barriers that hinder their full and effective participation in societ</w:t>
      </w:r>
      <w:r w:rsidR="001D5E1A">
        <w:rPr>
          <w:rFonts w:ascii="Times New Roman" w:hAnsi="Times New Roman"/>
          <w:sz w:val="24"/>
          <w:szCs w:val="24"/>
        </w:rPr>
        <w:t>y on an equal basis with others</w:t>
      </w:r>
      <w:r w:rsidR="00C5456D" w:rsidRPr="00C5456D">
        <w:rPr>
          <w:rFonts w:ascii="Times New Roman" w:hAnsi="Times New Roman"/>
          <w:sz w:val="24"/>
          <w:szCs w:val="24"/>
        </w:rPr>
        <w:t>.</w:t>
      </w:r>
      <w:r w:rsidR="001D5E1A">
        <w:rPr>
          <w:rFonts w:ascii="Times New Roman" w:hAnsi="Times New Roman"/>
          <w:sz w:val="24"/>
          <w:szCs w:val="24"/>
        </w:rPr>
        <w:t xml:space="preserve">” </w:t>
      </w:r>
    </w:p>
    <w:p w:rsidR="006F6615" w:rsidRPr="000F3CF9" w:rsidRDefault="006F6615" w:rsidP="000F3CF9">
      <w:pPr>
        <w:rPr>
          <w:rFonts w:ascii="Times New Roman" w:hAnsi="Times New Roman"/>
          <w:sz w:val="24"/>
          <w:szCs w:val="24"/>
        </w:rPr>
      </w:pPr>
    </w:p>
    <w:p w:rsidR="005F621E" w:rsidRDefault="00653B8F" w:rsidP="005F621E">
      <w:pPr>
        <w:pStyle w:val="BodyText"/>
        <w:spacing w:line="480" w:lineRule="auto"/>
        <w:jc w:val="center"/>
        <w:rPr>
          <w:szCs w:val="24"/>
        </w:rPr>
      </w:pPr>
      <w:r w:rsidRPr="007A6DA9">
        <w:rPr>
          <w:b/>
          <w:szCs w:val="24"/>
        </w:rPr>
        <w:t xml:space="preserve">Why </w:t>
      </w:r>
      <w:r w:rsidR="006F6615">
        <w:rPr>
          <w:b/>
          <w:szCs w:val="24"/>
        </w:rPr>
        <w:t>U</w:t>
      </w:r>
      <w:r w:rsidRPr="007A6DA9">
        <w:rPr>
          <w:b/>
          <w:szCs w:val="24"/>
        </w:rPr>
        <w:t>se the ICF?</w:t>
      </w:r>
    </w:p>
    <w:p w:rsidR="00B0477A" w:rsidRDefault="005F621E" w:rsidP="006F6615">
      <w:pPr>
        <w:pStyle w:val="BodyText"/>
        <w:rPr>
          <w:szCs w:val="24"/>
        </w:rPr>
      </w:pPr>
      <w:r>
        <w:rPr>
          <w:szCs w:val="24"/>
        </w:rPr>
        <w:tab/>
      </w:r>
      <w:r w:rsidR="002E6659">
        <w:rPr>
          <w:szCs w:val="24"/>
        </w:rPr>
        <w:t>With its emphasis upon functional status, t</w:t>
      </w:r>
      <w:r w:rsidR="00653B8F" w:rsidRPr="00E33C11">
        <w:rPr>
          <w:szCs w:val="24"/>
        </w:rPr>
        <w:t xml:space="preserve">he ICF can </w:t>
      </w:r>
      <w:r w:rsidR="002E6659">
        <w:rPr>
          <w:szCs w:val="24"/>
        </w:rPr>
        <w:t xml:space="preserve">provide more meaning beyond </w:t>
      </w:r>
      <w:r w:rsidR="00D074F2">
        <w:rPr>
          <w:szCs w:val="24"/>
        </w:rPr>
        <w:t>diagnosis alone about the</w:t>
      </w:r>
      <w:r w:rsidR="00653B8F" w:rsidRPr="00E33C11">
        <w:rPr>
          <w:szCs w:val="24"/>
        </w:rPr>
        <w:t xml:space="preserve"> </w:t>
      </w:r>
      <w:r w:rsidR="00D074F2">
        <w:rPr>
          <w:szCs w:val="24"/>
        </w:rPr>
        <w:t>actual</w:t>
      </w:r>
      <w:r w:rsidR="00653B8F" w:rsidRPr="00E33C11">
        <w:rPr>
          <w:szCs w:val="24"/>
        </w:rPr>
        <w:t xml:space="preserve"> experience</w:t>
      </w:r>
      <w:r w:rsidR="00D074F2">
        <w:rPr>
          <w:szCs w:val="24"/>
        </w:rPr>
        <w:t>s</w:t>
      </w:r>
      <w:r w:rsidR="00653B8F" w:rsidRPr="00E33C11">
        <w:rPr>
          <w:szCs w:val="24"/>
        </w:rPr>
        <w:t xml:space="preserve"> of persons with various health conditions</w:t>
      </w:r>
      <w:r w:rsidR="00D074F2">
        <w:rPr>
          <w:szCs w:val="24"/>
        </w:rPr>
        <w:t xml:space="preserve">. </w:t>
      </w:r>
      <w:r w:rsidR="002E6659">
        <w:rPr>
          <w:szCs w:val="24"/>
        </w:rPr>
        <w:t xml:space="preserve"> </w:t>
      </w:r>
      <w:r w:rsidR="00D8557E">
        <w:rPr>
          <w:szCs w:val="24"/>
        </w:rPr>
        <w:t xml:space="preserve">Consider the </w:t>
      </w:r>
      <w:r>
        <w:rPr>
          <w:szCs w:val="24"/>
        </w:rPr>
        <w:t xml:space="preserve">impact on the </w:t>
      </w:r>
      <w:r w:rsidR="00D8557E">
        <w:rPr>
          <w:szCs w:val="24"/>
        </w:rPr>
        <w:t xml:space="preserve">person who exhibits symptoms but cannot get treatment due to the lack of </w:t>
      </w:r>
      <w:r w:rsidR="007D560E">
        <w:rPr>
          <w:szCs w:val="24"/>
        </w:rPr>
        <w:t xml:space="preserve">formalized </w:t>
      </w:r>
      <w:r w:rsidR="00D8557E">
        <w:rPr>
          <w:szCs w:val="24"/>
        </w:rPr>
        <w:t xml:space="preserve">diagnosis.  </w:t>
      </w:r>
      <w:r w:rsidR="00DF4372">
        <w:rPr>
          <w:szCs w:val="24"/>
        </w:rPr>
        <w:t xml:space="preserve">For most insurance companies, a diagnosis is a requirement to access coverage for necessary health </w:t>
      </w:r>
      <w:r w:rsidR="000D7EC8">
        <w:rPr>
          <w:szCs w:val="24"/>
        </w:rPr>
        <w:t>care, treatment, and social services</w:t>
      </w:r>
      <w:r w:rsidR="00DF4372">
        <w:rPr>
          <w:szCs w:val="24"/>
        </w:rPr>
        <w:t xml:space="preserve">.  This is a drawback in using a diagnosis-based reimbursement system.  On the contrary a system that takes into account functional status information would determine eligibility for services based on </w:t>
      </w:r>
      <w:r w:rsidR="00B0477A">
        <w:rPr>
          <w:szCs w:val="24"/>
        </w:rPr>
        <w:t xml:space="preserve">documented </w:t>
      </w:r>
      <w:r w:rsidR="00DF4372">
        <w:rPr>
          <w:szCs w:val="24"/>
        </w:rPr>
        <w:t xml:space="preserve">limitations in a person’s activities or restrictions in his/her participation. </w:t>
      </w:r>
      <w:r w:rsidR="00B0477A">
        <w:rPr>
          <w:szCs w:val="24"/>
        </w:rPr>
        <w:t>The impact on a person’s life is a more realistic gauge for generating benefit determination.</w:t>
      </w:r>
    </w:p>
    <w:p w:rsidR="006F6615" w:rsidRDefault="006F6615" w:rsidP="006F6615">
      <w:pPr>
        <w:pStyle w:val="BodyText"/>
        <w:rPr>
          <w:szCs w:val="24"/>
        </w:rPr>
      </w:pPr>
    </w:p>
    <w:p w:rsidR="007A7D54" w:rsidRDefault="00B0477A" w:rsidP="006F6615">
      <w:pPr>
        <w:pStyle w:val="BodyText"/>
        <w:rPr>
          <w:szCs w:val="24"/>
        </w:rPr>
      </w:pPr>
      <w:r>
        <w:rPr>
          <w:szCs w:val="24"/>
        </w:rPr>
        <w:tab/>
      </w:r>
      <w:r w:rsidR="00277ECB">
        <w:rPr>
          <w:szCs w:val="24"/>
        </w:rPr>
        <w:t>The ICF provides a mechanism to account for these situations</w:t>
      </w:r>
      <w:r w:rsidR="000D7EC8">
        <w:rPr>
          <w:szCs w:val="24"/>
        </w:rPr>
        <w:t xml:space="preserve"> that are becoming more and more common</w:t>
      </w:r>
      <w:r w:rsidR="009C4A40">
        <w:rPr>
          <w:szCs w:val="24"/>
        </w:rPr>
        <w:t xml:space="preserve"> in clinical practice</w:t>
      </w:r>
      <w:r w:rsidR="00277ECB">
        <w:rPr>
          <w:szCs w:val="24"/>
        </w:rPr>
        <w:t>.</w:t>
      </w:r>
      <w:r>
        <w:rPr>
          <w:szCs w:val="24"/>
        </w:rPr>
        <w:t xml:space="preserve"> </w:t>
      </w:r>
      <w:r w:rsidR="00C9392E">
        <w:rPr>
          <w:szCs w:val="24"/>
        </w:rPr>
        <w:t xml:space="preserve"> </w:t>
      </w:r>
      <w:r w:rsidR="00C80F77">
        <w:rPr>
          <w:szCs w:val="24"/>
        </w:rPr>
        <w:t>Not only for social workers, but related health professionals experience issues where diagnosis is not</w:t>
      </w:r>
      <w:r w:rsidR="00210A95">
        <w:rPr>
          <w:szCs w:val="24"/>
        </w:rPr>
        <w:t xml:space="preserve"> </w:t>
      </w:r>
      <w:r w:rsidR="006945FC">
        <w:rPr>
          <w:szCs w:val="24"/>
        </w:rPr>
        <w:t>possible or not substantiated</w:t>
      </w:r>
      <w:r w:rsidR="00210A95">
        <w:rPr>
          <w:szCs w:val="24"/>
        </w:rPr>
        <w:t>; ye</w:t>
      </w:r>
      <w:r w:rsidR="006945FC">
        <w:rPr>
          <w:szCs w:val="24"/>
        </w:rPr>
        <w:t>t, the person must receive some immediate</w:t>
      </w:r>
      <w:r w:rsidR="00210A95">
        <w:rPr>
          <w:szCs w:val="24"/>
        </w:rPr>
        <w:t xml:space="preserve"> intervention</w:t>
      </w:r>
      <w:r w:rsidR="006945FC">
        <w:rPr>
          <w:szCs w:val="24"/>
        </w:rPr>
        <w:t>, rehabilitation, or treatment</w:t>
      </w:r>
      <w:r w:rsidR="00210A95">
        <w:rPr>
          <w:szCs w:val="24"/>
        </w:rPr>
        <w:t xml:space="preserve">.  </w:t>
      </w:r>
      <w:r w:rsidR="00313506">
        <w:t xml:space="preserve">The </w:t>
      </w:r>
      <w:proofErr w:type="spellStart"/>
      <w:r w:rsidR="009C4A40">
        <w:t>bio</w:t>
      </w:r>
      <w:r w:rsidR="00313506">
        <w:t>psychosocial</w:t>
      </w:r>
      <w:proofErr w:type="spellEnd"/>
      <w:r w:rsidR="00313506">
        <w:t xml:space="preserve"> model </w:t>
      </w:r>
      <w:r w:rsidR="009C4A40">
        <w:t>of the</w:t>
      </w:r>
      <w:r w:rsidR="00313506">
        <w:t xml:space="preserve"> ICF broadens the perspective of disability and allows </w:t>
      </w:r>
      <w:r w:rsidR="009C4A40">
        <w:t xml:space="preserve">the examination of </w:t>
      </w:r>
      <w:r w:rsidR="00313506">
        <w:t xml:space="preserve">individual, </w:t>
      </w:r>
      <w:r w:rsidR="009C4A40">
        <w:t xml:space="preserve">environmental, medical, and social </w:t>
      </w:r>
      <w:r w:rsidR="00313506">
        <w:t>influences on functioning and disability to be examined</w:t>
      </w:r>
      <w:r w:rsidR="009C4A40">
        <w:t xml:space="preserve"> </w:t>
      </w:r>
      <w:r w:rsidR="000553F6">
        <w:t>(</w:t>
      </w:r>
      <w:proofErr w:type="spellStart"/>
      <w:r w:rsidR="000553F6">
        <w:t>Koz</w:t>
      </w:r>
      <w:r w:rsidR="00AD1F70">
        <w:t>st</w:t>
      </w:r>
      <w:r w:rsidR="000553F6">
        <w:t>an</w:t>
      </w:r>
      <w:r w:rsidR="00D8557E">
        <w:t>jsek</w:t>
      </w:r>
      <w:proofErr w:type="spellEnd"/>
      <w:r w:rsidR="00D8557E">
        <w:t>, 2011</w:t>
      </w:r>
      <w:r w:rsidR="00AD1F70">
        <w:t>)</w:t>
      </w:r>
      <w:r w:rsidR="00313506">
        <w:t xml:space="preserve">. </w:t>
      </w:r>
      <w:r w:rsidR="00D8557E">
        <w:rPr>
          <w:szCs w:val="24"/>
        </w:rPr>
        <w:t xml:space="preserve">  </w:t>
      </w:r>
    </w:p>
    <w:p w:rsidR="006F6615" w:rsidRDefault="006F6615" w:rsidP="006F6615">
      <w:pPr>
        <w:pStyle w:val="BodyText"/>
        <w:rPr>
          <w:szCs w:val="24"/>
        </w:rPr>
      </w:pPr>
    </w:p>
    <w:p w:rsidR="0067501D" w:rsidRDefault="007A7D54" w:rsidP="006F6615">
      <w:pPr>
        <w:pStyle w:val="BodyText"/>
        <w:rPr>
          <w:szCs w:val="24"/>
        </w:rPr>
      </w:pPr>
      <w:r>
        <w:rPr>
          <w:szCs w:val="24"/>
        </w:rPr>
        <w:tab/>
      </w:r>
      <w:r w:rsidR="00D8557E">
        <w:rPr>
          <w:szCs w:val="24"/>
        </w:rPr>
        <w:t>A</w:t>
      </w:r>
      <w:r w:rsidR="009C5086" w:rsidRPr="009B5B59">
        <w:rPr>
          <w:szCs w:val="24"/>
        </w:rPr>
        <w:t>ssessment that is multi-dimensional including information about the person (medical and social histories) as well as the environments (home</w:t>
      </w:r>
      <w:r w:rsidR="009C5086">
        <w:rPr>
          <w:szCs w:val="24"/>
        </w:rPr>
        <w:t>, work, school, and community)</w:t>
      </w:r>
      <w:r w:rsidR="00E72543">
        <w:rPr>
          <w:szCs w:val="24"/>
        </w:rPr>
        <w:t xml:space="preserve"> is reflected in the ICF</w:t>
      </w:r>
      <w:r w:rsidR="009C5086">
        <w:rPr>
          <w:szCs w:val="24"/>
        </w:rPr>
        <w:t>.</w:t>
      </w:r>
      <w:r w:rsidR="00816D7A">
        <w:rPr>
          <w:szCs w:val="24"/>
        </w:rPr>
        <w:t xml:space="preserve">  </w:t>
      </w:r>
      <w:r w:rsidR="00E72543">
        <w:rPr>
          <w:szCs w:val="24"/>
        </w:rPr>
        <w:t>Although the ICF itself is not an assessment tool, there are instruments based on the ICF or cross-walked to the ICF.</w:t>
      </w:r>
      <w:r w:rsidR="00F23094">
        <w:rPr>
          <w:szCs w:val="24"/>
        </w:rPr>
        <w:t xml:space="preserve">  And the ICF a</w:t>
      </w:r>
      <w:r w:rsidR="00F23094" w:rsidRPr="009C5086">
        <w:rPr>
          <w:szCs w:val="24"/>
        </w:rPr>
        <w:t>llows for a description of functioning in cli</w:t>
      </w:r>
      <w:r w:rsidR="00F23094">
        <w:rPr>
          <w:szCs w:val="24"/>
        </w:rPr>
        <w:t>nical (standardized) and everyday (realistic) environments, which is extremely important</w:t>
      </w:r>
      <w:r>
        <w:rPr>
          <w:szCs w:val="24"/>
        </w:rPr>
        <w:t xml:space="preserve"> for all persons with or without disabilities</w:t>
      </w:r>
      <w:r w:rsidR="00F23094">
        <w:rPr>
          <w:szCs w:val="24"/>
        </w:rPr>
        <w:t>.</w:t>
      </w:r>
    </w:p>
    <w:p w:rsidR="006F6615" w:rsidRDefault="006F6615" w:rsidP="006F6615">
      <w:pPr>
        <w:pStyle w:val="BodyText"/>
        <w:rPr>
          <w:szCs w:val="24"/>
        </w:rPr>
      </w:pPr>
    </w:p>
    <w:p w:rsidR="00110DA9" w:rsidRPr="00F20ED8" w:rsidRDefault="0067501D" w:rsidP="006F6615">
      <w:pPr>
        <w:widowControl w:val="0"/>
        <w:autoSpaceDE w:val="0"/>
        <w:autoSpaceDN w:val="0"/>
        <w:adjustRightInd w:val="0"/>
        <w:rPr>
          <w:rFonts w:ascii="Times New Roman" w:hAnsi="Times New Roman"/>
          <w:sz w:val="24"/>
          <w:szCs w:val="24"/>
        </w:rPr>
      </w:pPr>
      <w:r>
        <w:rPr>
          <w:szCs w:val="24"/>
        </w:rPr>
        <w:tab/>
      </w:r>
      <w:r w:rsidR="00083588">
        <w:rPr>
          <w:rFonts w:ascii="Times New Roman" w:hAnsi="Times New Roman"/>
          <w:sz w:val="24"/>
          <w:szCs w:val="24"/>
        </w:rPr>
        <w:t>Furthermore, t</w:t>
      </w:r>
      <w:r w:rsidR="009E5EAA" w:rsidRPr="007A373E">
        <w:rPr>
          <w:rFonts w:ascii="Times New Roman" w:hAnsi="Times New Roman"/>
          <w:sz w:val="24"/>
          <w:szCs w:val="24"/>
        </w:rPr>
        <w:t>here is a need for</w:t>
      </w:r>
      <w:r w:rsidR="00653B8F" w:rsidRPr="007A373E">
        <w:rPr>
          <w:rFonts w:ascii="Times New Roman" w:hAnsi="Times New Roman"/>
          <w:sz w:val="24"/>
          <w:szCs w:val="24"/>
        </w:rPr>
        <w:t xml:space="preserve"> reliable and comparable data</w:t>
      </w:r>
      <w:r w:rsidR="009E5EAA" w:rsidRPr="007A373E">
        <w:rPr>
          <w:rFonts w:ascii="Times New Roman" w:hAnsi="Times New Roman"/>
          <w:sz w:val="24"/>
          <w:szCs w:val="24"/>
        </w:rPr>
        <w:t xml:space="preserve"> on the health status of person</w:t>
      </w:r>
      <w:r w:rsidR="002D1E1E">
        <w:rPr>
          <w:rFonts w:ascii="Times New Roman" w:hAnsi="Times New Roman"/>
          <w:sz w:val="24"/>
          <w:szCs w:val="24"/>
        </w:rPr>
        <w:t>s</w:t>
      </w:r>
      <w:r w:rsidR="009E5EAA" w:rsidRPr="007A373E">
        <w:rPr>
          <w:rFonts w:ascii="Times New Roman" w:hAnsi="Times New Roman"/>
          <w:sz w:val="24"/>
          <w:szCs w:val="24"/>
        </w:rPr>
        <w:t xml:space="preserve"> along with functioning and disability</w:t>
      </w:r>
      <w:r w:rsidR="00653B8F" w:rsidRPr="007A373E">
        <w:rPr>
          <w:rFonts w:ascii="Times New Roman" w:hAnsi="Times New Roman"/>
          <w:sz w:val="24"/>
          <w:szCs w:val="24"/>
        </w:rPr>
        <w:t>, which t</w:t>
      </w:r>
      <w:r w:rsidR="009E5EAA" w:rsidRPr="007A373E">
        <w:rPr>
          <w:rFonts w:ascii="Times New Roman" w:hAnsi="Times New Roman"/>
          <w:sz w:val="24"/>
          <w:szCs w:val="24"/>
        </w:rPr>
        <w:t>he ICF classification provides. The ICF</w:t>
      </w:r>
      <w:r w:rsidR="005E28B7" w:rsidRPr="007A373E">
        <w:rPr>
          <w:rFonts w:ascii="Times New Roman" w:hAnsi="Times New Roman"/>
          <w:sz w:val="24"/>
          <w:szCs w:val="24"/>
        </w:rPr>
        <w:t xml:space="preserve"> </w:t>
      </w:r>
      <w:r w:rsidR="00653B8F" w:rsidRPr="007A373E">
        <w:rPr>
          <w:rFonts w:ascii="Times New Roman" w:hAnsi="Times New Roman"/>
          <w:sz w:val="24"/>
          <w:szCs w:val="24"/>
        </w:rPr>
        <w:t>provides a mechanism to collect disability data at national and international levels to better inform policy development.</w:t>
      </w:r>
      <w:r w:rsidR="009D183C" w:rsidRPr="007A373E">
        <w:rPr>
          <w:rFonts w:ascii="Times New Roman" w:hAnsi="Times New Roman"/>
          <w:sz w:val="24"/>
          <w:szCs w:val="24"/>
        </w:rPr>
        <w:t xml:space="preserve">  </w:t>
      </w:r>
      <w:r w:rsidR="001721F4">
        <w:rPr>
          <w:rFonts w:ascii="Times New Roman" w:hAnsi="Times New Roman"/>
          <w:sz w:val="24"/>
          <w:szCs w:val="24"/>
          <w:lang w:val="en-GB"/>
        </w:rPr>
        <w:t>Not only must data collection be possible</w:t>
      </w:r>
      <w:r w:rsidR="00083588">
        <w:rPr>
          <w:rFonts w:ascii="Times New Roman" w:hAnsi="Times New Roman"/>
          <w:sz w:val="24"/>
          <w:szCs w:val="24"/>
          <w:lang w:val="en-GB"/>
        </w:rPr>
        <w:t xml:space="preserve"> </w:t>
      </w:r>
      <w:r w:rsidR="000C47B0" w:rsidRPr="007A373E">
        <w:rPr>
          <w:rFonts w:ascii="Times New Roman" w:hAnsi="Times New Roman"/>
          <w:sz w:val="24"/>
          <w:szCs w:val="24"/>
          <w:lang w:val="en-GB"/>
        </w:rPr>
        <w:t xml:space="preserve">across </w:t>
      </w:r>
      <w:r w:rsidR="001721F4">
        <w:rPr>
          <w:rFonts w:ascii="Times New Roman" w:hAnsi="Times New Roman"/>
          <w:sz w:val="24"/>
          <w:szCs w:val="24"/>
          <w:lang w:val="en-GB"/>
        </w:rPr>
        <w:t xml:space="preserve">various </w:t>
      </w:r>
      <w:r w:rsidR="000C47B0" w:rsidRPr="007A373E">
        <w:rPr>
          <w:rFonts w:ascii="Times New Roman" w:hAnsi="Times New Roman"/>
          <w:sz w:val="24"/>
          <w:szCs w:val="24"/>
          <w:lang w:val="en-GB"/>
        </w:rPr>
        <w:t xml:space="preserve">countries, </w:t>
      </w:r>
      <w:r w:rsidR="001721F4">
        <w:rPr>
          <w:rFonts w:ascii="Times New Roman" w:hAnsi="Times New Roman"/>
          <w:sz w:val="24"/>
          <w:szCs w:val="24"/>
          <w:lang w:val="en-GB"/>
        </w:rPr>
        <w:t xml:space="preserve">but information must be collected and comparable across disciplines </w:t>
      </w:r>
      <w:r w:rsidR="000C47B0" w:rsidRPr="007A373E">
        <w:rPr>
          <w:rFonts w:ascii="Times New Roman" w:hAnsi="Times New Roman"/>
          <w:sz w:val="24"/>
          <w:szCs w:val="24"/>
          <w:lang w:val="en-GB"/>
        </w:rPr>
        <w:t>and population</w:t>
      </w:r>
      <w:r w:rsidR="00083588">
        <w:rPr>
          <w:rFonts w:ascii="Times New Roman" w:hAnsi="Times New Roman"/>
          <w:sz w:val="24"/>
          <w:szCs w:val="24"/>
          <w:lang w:val="en-GB"/>
        </w:rPr>
        <w:t xml:space="preserve"> group</w:t>
      </w:r>
      <w:r w:rsidR="000C47B0" w:rsidRPr="007A373E">
        <w:rPr>
          <w:rFonts w:ascii="Times New Roman" w:hAnsi="Times New Roman"/>
          <w:sz w:val="24"/>
          <w:szCs w:val="24"/>
          <w:lang w:val="en-GB"/>
        </w:rPr>
        <w:t>s</w:t>
      </w:r>
      <w:r w:rsidR="009B2E26" w:rsidRPr="007A373E">
        <w:rPr>
          <w:rFonts w:ascii="Times New Roman" w:hAnsi="Times New Roman"/>
          <w:sz w:val="24"/>
          <w:szCs w:val="24"/>
          <w:lang w:val="en-GB"/>
        </w:rPr>
        <w:t xml:space="preserve">. </w:t>
      </w:r>
      <w:r w:rsidR="00083588">
        <w:rPr>
          <w:rFonts w:ascii="Times New Roman" w:hAnsi="Times New Roman"/>
          <w:sz w:val="24"/>
          <w:szCs w:val="24"/>
          <w:lang w:val="en-GB"/>
        </w:rPr>
        <w:t xml:space="preserve"> </w:t>
      </w:r>
      <w:r w:rsidR="00B12F50" w:rsidRPr="007A373E">
        <w:rPr>
          <w:rFonts w:ascii="Times New Roman" w:eastAsiaTheme="minorEastAsia" w:hAnsi="Times New Roman"/>
          <w:sz w:val="24"/>
          <w:szCs w:val="24"/>
        </w:rPr>
        <w:t>The ICF conceptual fram</w:t>
      </w:r>
      <w:r w:rsidR="008302F4" w:rsidRPr="007A373E">
        <w:rPr>
          <w:rFonts w:ascii="Times New Roman" w:eastAsiaTheme="minorEastAsia" w:hAnsi="Times New Roman"/>
          <w:sz w:val="24"/>
          <w:szCs w:val="24"/>
        </w:rPr>
        <w:t>ework has been recommended as th</w:t>
      </w:r>
      <w:r w:rsidR="00B12F50" w:rsidRPr="007A373E">
        <w:rPr>
          <w:rFonts w:ascii="Times New Roman" w:eastAsiaTheme="minorEastAsia" w:hAnsi="Times New Roman"/>
          <w:sz w:val="24"/>
          <w:szCs w:val="24"/>
        </w:rPr>
        <w:t>e basis for measuring disability in the United Nations Statistics Division's publication, entitled "Guidelines and Principles for the Development of Disability Statistics" (United Nations, 2002)</w:t>
      </w:r>
      <w:r w:rsidR="006B6EC3" w:rsidRPr="007A373E">
        <w:rPr>
          <w:rFonts w:ascii="Times New Roman" w:eastAsiaTheme="minorEastAsia" w:hAnsi="Times New Roman"/>
          <w:sz w:val="24"/>
          <w:szCs w:val="24"/>
        </w:rPr>
        <w:t>.</w:t>
      </w:r>
      <w:r w:rsidR="008302F4" w:rsidRPr="007A373E">
        <w:rPr>
          <w:rFonts w:ascii="Times New Roman" w:eastAsiaTheme="minorEastAsia" w:hAnsi="Times New Roman"/>
          <w:sz w:val="24"/>
          <w:szCs w:val="24"/>
        </w:rPr>
        <w:t xml:space="preserve"> </w:t>
      </w:r>
      <w:r w:rsidR="008C7D56" w:rsidRPr="007A373E">
        <w:rPr>
          <w:rFonts w:ascii="Times New Roman" w:eastAsiaTheme="minorEastAsia" w:hAnsi="Times New Roman"/>
          <w:sz w:val="24"/>
          <w:szCs w:val="24"/>
        </w:rPr>
        <w:t xml:space="preserve"> </w:t>
      </w:r>
      <w:r w:rsidR="007A373E">
        <w:rPr>
          <w:rFonts w:ascii="Times New Roman" w:eastAsiaTheme="minorEastAsia" w:hAnsi="Times New Roman"/>
          <w:sz w:val="24"/>
          <w:szCs w:val="24"/>
        </w:rPr>
        <w:t xml:space="preserve">According to </w:t>
      </w:r>
      <w:proofErr w:type="spellStart"/>
      <w:r w:rsidR="007A373E">
        <w:rPr>
          <w:rFonts w:ascii="Times New Roman" w:eastAsiaTheme="minorEastAsia" w:hAnsi="Times New Roman"/>
          <w:sz w:val="24"/>
          <w:szCs w:val="24"/>
        </w:rPr>
        <w:t>Jelsma</w:t>
      </w:r>
      <w:proofErr w:type="spellEnd"/>
      <w:r w:rsidR="007A373E">
        <w:rPr>
          <w:rFonts w:ascii="Times New Roman" w:eastAsiaTheme="minorEastAsia" w:hAnsi="Times New Roman"/>
          <w:sz w:val="24"/>
          <w:szCs w:val="24"/>
        </w:rPr>
        <w:t xml:space="preserve"> (2009), t</w:t>
      </w:r>
      <w:r w:rsidR="007A373E" w:rsidRPr="007A373E">
        <w:rPr>
          <w:rFonts w:ascii="Times New Roman" w:eastAsiaTheme="minorEastAsia" w:hAnsi="Times New Roman"/>
          <w:sz w:val="24"/>
          <w:szCs w:val="24"/>
        </w:rPr>
        <w:t>he ICF has already made a major impact on</w:t>
      </w:r>
      <w:r w:rsidR="007A373E">
        <w:rPr>
          <w:rFonts w:ascii="Times New Roman" w:eastAsiaTheme="minorEastAsia" w:hAnsi="Times New Roman"/>
          <w:sz w:val="24"/>
          <w:szCs w:val="24"/>
        </w:rPr>
        <w:t xml:space="preserve"> </w:t>
      </w:r>
      <w:r w:rsidR="007A373E" w:rsidRPr="007A373E">
        <w:rPr>
          <w:rFonts w:ascii="Times New Roman" w:eastAsiaTheme="minorEastAsia" w:hAnsi="Times New Roman"/>
          <w:sz w:val="24"/>
          <w:szCs w:val="24"/>
        </w:rPr>
        <w:t>the way in which data concerning disability are conceptualized,</w:t>
      </w:r>
      <w:r w:rsidR="007A373E">
        <w:rPr>
          <w:rFonts w:ascii="Times New Roman" w:eastAsiaTheme="minorEastAsia" w:hAnsi="Times New Roman"/>
          <w:sz w:val="24"/>
          <w:szCs w:val="24"/>
        </w:rPr>
        <w:t xml:space="preserve"> </w:t>
      </w:r>
      <w:r w:rsidR="007A373E" w:rsidRPr="007A373E">
        <w:rPr>
          <w:rFonts w:ascii="Times New Roman" w:eastAsiaTheme="minorEastAsia" w:hAnsi="Times New Roman"/>
          <w:sz w:val="24"/>
          <w:szCs w:val="24"/>
        </w:rPr>
        <w:t>collected and processed</w:t>
      </w:r>
      <w:r w:rsidR="007A373E">
        <w:rPr>
          <w:rFonts w:ascii="Times New Roman" w:eastAsiaTheme="minorEastAsia" w:hAnsi="Times New Roman"/>
          <w:sz w:val="24"/>
          <w:szCs w:val="24"/>
        </w:rPr>
        <w:t>.”</w:t>
      </w:r>
      <w:r w:rsidR="007A373E" w:rsidRPr="007A373E">
        <w:rPr>
          <w:rFonts w:ascii="Times New Roman" w:hAnsi="Times New Roman"/>
          <w:sz w:val="24"/>
          <w:szCs w:val="24"/>
        </w:rPr>
        <w:t xml:space="preserve"> </w:t>
      </w:r>
    </w:p>
    <w:p w:rsidR="000F3CF9" w:rsidRDefault="000F3CF9" w:rsidP="00800C06">
      <w:pPr>
        <w:pStyle w:val="BodyText"/>
        <w:spacing w:line="480" w:lineRule="auto"/>
        <w:jc w:val="center"/>
        <w:rPr>
          <w:b/>
          <w:szCs w:val="24"/>
        </w:rPr>
      </w:pPr>
    </w:p>
    <w:p w:rsidR="000F3CF9" w:rsidRDefault="000F3CF9" w:rsidP="00800C06">
      <w:pPr>
        <w:pStyle w:val="BodyText"/>
        <w:spacing w:line="480" w:lineRule="auto"/>
        <w:jc w:val="center"/>
        <w:rPr>
          <w:b/>
          <w:szCs w:val="24"/>
        </w:rPr>
      </w:pPr>
    </w:p>
    <w:p w:rsidR="000F3CF9" w:rsidRDefault="000F3CF9" w:rsidP="00800C06">
      <w:pPr>
        <w:pStyle w:val="BodyText"/>
        <w:spacing w:line="480" w:lineRule="auto"/>
        <w:jc w:val="center"/>
        <w:rPr>
          <w:b/>
          <w:szCs w:val="24"/>
        </w:rPr>
      </w:pPr>
    </w:p>
    <w:p w:rsidR="00ED0DFA" w:rsidRPr="00800C06" w:rsidRDefault="00800C06" w:rsidP="00800C06">
      <w:pPr>
        <w:pStyle w:val="BodyText"/>
        <w:spacing w:line="480" w:lineRule="auto"/>
        <w:jc w:val="center"/>
        <w:rPr>
          <w:b/>
          <w:szCs w:val="24"/>
        </w:rPr>
      </w:pPr>
      <w:r>
        <w:rPr>
          <w:b/>
          <w:szCs w:val="24"/>
        </w:rPr>
        <w:t>Conclusion</w:t>
      </w:r>
    </w:p>
    <w:p w:rsidR="00653B8F" w:rsidRDefault="000E710C" w:rsidP="006F6615">
      <w:pPr>
        <w:pStyle w:val="BodyText"/>
        <w:rPr>
          <w:rFonts w:eastAsiaTheme="minorEastAsia"/>
          <w:szCs w:val="22"/>
        </w:rPr>
      </w:pPr>
      <w:r>
        <w:rPr>
          <w:szCs w:val="24"/>
        </w:rPr>
        <w:tab/>
        <w:t>With its comprehensive system including the environment, t</w:t>
      </w:r>
      <w:r w:rsidR="003F6027">
        <w:rPr>
          <w:szCs w:val="24"/>
        </w:rPr>
        <w:t>he ICF</w:t>
      </w:r>
      <w:r w:rsidR="00AC7232" w:rsidRPr="00AC7232">
        <w:rPr>
          <w:szCs w:val="24"/>
        </w:rPr>
        <w:t xml:space="preserve"> </w:t>
      </w:r>
      <w:r>
        <w:rPr>
          <w:szCs w:val="24"/>
        </w:rPr>
        <w:t>provides</w:t>
      </w:r>
      <w:r w:rsidR="00AC7232" w:rsidRPr="00AC7232">
        <w:rPr>
          <w:szCs w:val="24"/>
        </w:rPr>
        <w:t xml:space="preserve"> a conceptual framework</w:t>
      </w:r>
      <w:r>
        <w:rPr>
          <w:szCs w:val="24"/>
        </w:rPr>
        <w:t xml:space="preserve"> and classification</w:t>
      </w:r>
      <w:r w:rsidR="00AC7232" w:rsidRPr="00AC7232">
        <w:rPr>
          <w:szCs w:val="24"/>
        </w:rPr>
        <w:t xml:space="preserve"> for understanding both the causes and consequences of disability on the functioning of individuals. </w:t>
      </w:r>
      <w:r>
        <w:rPr>
          <w:szCs w:val="24"/>
        </w:rPr>
        <w:t xml:space="preserve"> The nature of this information is extremely useful in</w:t>
      </w:r>
      <w:r w:rsidR="00AC7232" w:rsidRPr="00AC7232">
        <w:rPr>
          <w:szCs w:val="24"/>
        </w:rPr>
        <w:t xml:space="preserve"> developing appropriate mechanisms to reduce or al</w:t>
      </w:r>
      <w:r w:rsidR="00AC7232">
        <w:rPr>
          <w:szCs w:val="24"/>
        </w:rPr>
        <w:t>leviate barriers to functioning (</w:t>
      </w:r>
      <w:proofErr w:type="spellStart"/>
      <w:r w:rsidR="00AC7232">
        <w:rPr>
          <w:szCs w:val="24"/>
        </w:rPr>
        <w:t>Saleeby</w:t>
      </w:r>
      <w:proofErr w:type="spellEnd"/>
      <w:r w:rsidR="00AC7232">
        <w:rPr>
          <w:szCs w:val="24"/>
        </w:rPr>
        <w:t>, 2011).</w:t>
      </w:r>
      <w:r w:rsidR="00E860F3">
        <w:rPr>
          <w:szCs w:val="24"/>
        </w:rPr>
        <w:t xml:space="preserve">  </w:t>
      </w:r>
      <w:r>
        <w:rPr>
          <w:szCs w:val="24"/>
        </w:rPr>
        <w:t xml:space="preserve">For example, a comprehensive assessment based on the ICF can be used to identify key information </w:t>
      </w:r>
      <w:r w:rsidR="00665E37">
        <w:rPr>
          <w:szCs w:val="24"/>
        </w:rPr>
        <w:t xml:space="preserve">about a person’s life including his or her body functions and structures, activities and participation, and </w:t>
      </w:r>
      <w:r w:rsidR="004A5040">
        <w:rPr>
          <w:szCs w:val="24"/>
        </w:rPr>
        <w:t>environment</w:t>
      </w:r>
      <w:r>
        <w:rPr>
          <w:szCs w:val="24"/>
        </w:rPr>
        <w:t xml:space="preserve">al barriers </w:t>
      </w:r>
      <w:r w:rsidR="00665E37">
        <w:rPr>
          <w:szCs w:val="24"/>
        </w:rPr>
        <w:t>and facilitators.  Information that is</w:t>
      </w:r>
      <w:r>
        <w:rPr>
          <w:szCs w:val="24"/>
        </w:rPr>
        <w:t xml:space="preserve"> identified through the process</w:t>
      </w:r>
      <w:r w:rsidR="00665E37">
        <w:rPr>
          <w:szCs w:val="24"/>
        </w:rPr>
        <w:t xml:space="preserve"> can be used immediately to initiate intervention or treatment regardless of whether a formal diagnosis has been made by a relevant health professional</w:t>
      </w:r>
      <w:r w:rsidR="004A5040">
        <w:rPr>
          <w:szCs w:val="24"/>
        </w:rPr>
        <w:t xml:space="preserve">.  </w:t>
      </w:r>
      <w:r>
        <w:rPr>
          <w:szCs w:val="24"/>
        </w:rPr>
        <w:t>Therefore</w:t>
      </w:r>
      <w:r w:rsidR="00E860F3">
        <w:rPr>
          <w:szCs w:val="24"/>
        </w:rPr>
        <w:t>, the</w:t>
      </w:r>
      <w:r w:rsidR="00E860F3" w:rsidRPr="00804FA8">
        <w:rPr>
          <w:rFonts w:eastAsiaTheme="minorEastAsia"/>
          <w:szCs w:val="24"/>
        </w:rPr>
        <w:t xml:space="preserve"> ICF </w:t>
      </w:r>
      <w:r w:rsidR="006A372C">
        <w:rPr>
          <w:rFonts w:eastAsiaTheme="minorEastAsia"/>
          <w:szCs w:val="24"/>
        </w:rPr>
        <w:t xml:space="preserve">as a comprehensive, integrated model </w:t>
      </w:r>
      <w:r w:rsidR="00E860F3">
        <w:rPr>
          <w:rFonts w:eastAsiaTheme="minorEastAsia"/>
          <w:szCs w:val="24"/>
        </w:rPr>
        <w:t xml:space="preserve">holds </w:t>
      </w:r>
      <w:r w:rsidR="006A372C">
        <w:rPr>
          <w:rFonts w:eastAsiaTheme="minorEastAsia"/>
          <w:szCs w:val="24"/>
        </w:rPr>
        <w:t>great</w:t>
      </w:r>
      <w:r w:rsidR="00E860F3" w:rsidRPr="00804FA8">
        <w:rPr>
          <w:rFonts w:eastAsiaTheme="minorEastAsia"/>
          <w:szCs w:val="24"/>
        </w:rPr>
        <w:t xml:space="preserve"> potential for </w:t>
      </w:r>
      <w:r w:rsidR="006A372C">
        <w:rPr>
          <w:rFonts w:eastAsiaTheme="minorEastAsia"/>
          <w:szCs w:val="24"/>
        </w:rPr>
        <w:t>promoting</w:t>
      </w:r>
      <w:r w:rsidR="00E860F3">
        <w:rPr>
          <w:rFonts w:eastAsiaTheme="minorEastAsia"/>
          <w:szCs w:val="24"/>
        </w:rPr>
        <w:t xml:space="preserve"> </w:t>
      </w:r>
      <w:r w:rsidR="00477ACA">
        <w:rPr>
          <w:rFonts w:eastAsiaTheme="minorEastAsia"/>
          <w:szCs w:val="24"/>
        </w:rPr>
        <w:t xml:space="preserve">individual and </w:t>
      </w:r>
      <w:r w:rsidR="006A372C">
        <w:rPr>
          <w:rFonts w:eastAsiaTheme="minorEastAsia"/>
          <w:szCs w:val="24"/>
        </w:rPr>
        <w:t xml:space="preserve">social change </w:t>
      </w:r>
      <w:r w:rsidR="00E860F3">
        <w:rPr>
          <w:rFonts w:eastAsiaTheme="minorEastAsia"/>
          <w:szCs w:val="24"/>
        </w:rPr>
        <w:t xml:space="preserve">(Howard, </w:t>
      </w:r>
      <w:proofErr w:type="spellStart"/>
      <w:r w:rsidR="00E860F3">
        <w:rPr>
          <w:rFonts w:eastAsiaTheme="minorEastAsia"/>
          <w:szCs w:val="24"/>
        </w:rPr>
        <w:t>N</w:t>
      </w:r>
      <w:r w:rsidR="00E860F3">
        <w:rPr>
          <w:rFonts w:eastAsiaTheme="minorEastAsia"/>
          <w:szCs w:val="22"/>
        </w:rPr>
        <w:t>ieuwenhuijsen</w:t>
      </w:r>
      <w:proofErr w:type="spellEnd"/>
      <w:r w:rsidR="00E860F3">
        <w:rPr>
          <w:rFonts w:eastAsiaTheme="minorEastAsia"/>
          <w:szCs w:val="22"/>
        </w:rPr>
        <w:t xml:space="preserve">, &amp; </w:t>
      </w:r>
      <w:proofErr w:type="spellStart"/>
      <w:r w:rsidR="00E860F3">
        <w:rPr>
          <w:rFonts w:eastAsiaTheme="minorEastAsia"/>
          <w:szCs w:val="22"/>
        </w:rPr>
        <w:t>Saleeby</w:t>
      </w:r>
      <w:proofErr w:type="spellEnd"/>
      <w:r w:rsidR="00E860F3">
        <w:rPr>
          <w:rFonts w:eastAsiaTheme="minorEastAsia"/>
          <w:szCs w:val="22"/>
        </w:rPr>
        <w:t xml:space="preserve">, 2008).  </w:t>
      </w:r>
    </w:p>
    <w:p w:rsidR="003825D4" w:rsidRPr="00585454" w:rsidRDefault="003825D4" w:rsidP="00653B8F">
      <w:pPr>
        <w:pStyle w:val="BodyText"/>
        <w:spacing w:line="480" w:lineRule="auto"/>
        <w:rPr>
          <w:rFonts w:eastAsiaTheme="minorEastAsia"/>
          <w:szCs w:val="22"/>
        </w:rPr>
      </w:pPr>
    </w:p>
    <w:p w:rsidR="00553820" w:rsidRPr="002A2213" w:rsidRDefault="00EC1D78" w:rsidP="002A2213">
      <w:pPr>
        <w:pStyle w:val="BodyText"/>
        <w:spacing w:line="480" w:lineRule="auto"/>
        <w:jc w:val="center"/>
        <w:rPr>
          <w:b/>
          <w:szCs w:val="24"/>
        </w:rPr>
      </w:pPr>
      <w:r w:rsidRPr="00EC1D78">
        <w:rPr>
          <w:b/>
          <w:szCs w:val="24"/>
        </w:rPr>
        <w:t>References</w:t>
      </w:r>
    </w:p>
    <w:p w:rsidR="00660971" w:rsidRDefault="003666E4" w:rsidP="006F6615">
      <w:pPr>
        <w:pStyle w:val="BodyText"/>
      </w:pPr>
      <w:proofErr w:type="spellStart"/>
      <w:r>
        <w:t>Almborg</w:t>
      </w:r>
      <w:proofErr w:type="spellEnd"/>
      <w:r>
        <w:t xml:space="preserve">, A.H., &amp; </w:t>
      </w:r>
      <w:proofErr w:type="spellStart"/>
      <w:r>
        <w:t>Welmer</w:t>
      </w:r>
      <w:proofErr w:type="spellEnd"/>
      <w:r>
        <w:t xml:space="preserve">, A-K. (2012). Use of the International Classification of Functioning, </w:t>
      </w:r>
    </w:p>
    <w:p w:rsidR="00660971" w:rsidRDefault="00660971" w:rsidP="006F6615">
      <w:pPr>
        <w:pStyle w:val="BodyText"/>
        <w:rPr>
          <w:i/>
        </w:rPr>
      </w:pPr>
      <w:r>
        <w:t xml:space="preserve">   </w:t>
      </w:r>
      <w:r w:rsidR="008C69B7">
        <w:tab/>
      </w:r>
      <w:r w:rsidR="003666E4">
        <w:t xml:space="preserve">Disability and Health (ICF) in social services for elderly in Sweden. </w:t>
      </w:r>
      <w:r w:rsidR="003666E4">
        <w:rPr>
          <w:i/>
        </w:rPr>
        <w:t xml:space="preserve">Disability and </w:t>
      </w:r>
    </w:p>
    <w:p w:rsidR="00BB22C2" w:rsidRDefault="00660971" w:rsidP="006F6615">
      <w:pPr>
        <w:pStyle w:val="BodyText"/>
      </w:pPr>
      <w:r>
        <w:rPr>
          <w:i/>
        </w:rPr>
        <w:t xml:space="preserve">   </w:t>
      </w:r>
      <w:r w:rsidR="008C69B7">
        <w:rPr>
          <w:i/>
        </w:rPr>
        <w:tab/>
      </w:r>
      <w:r w:rsidR="003666E4">
        <w:rPr>
          <w:i/>
        </w:rPr>
        <w:t xml:space="preserve">Rehabilitation, 34 (11), </w:t>
      </w:r>
      <w:r w:rsidR="003666E4">
        <w:t>959-964.</w:t>
      </w:r>
    </w:p>
    <w:p w:rsidR="006F6615" w:rsidRDefault="006F6615" w:rsidP="006F6615">
      <w:pPr>
        <w:pStyle w:val="BodyText"/>
      </w:pPr>
    </w:p>
    <w:p w:rsidR="00BB22C2" w:rsidRDefault="00BB22C2" w:rsidP="006F6615">
      <w:pPr>
        <w:pStyle w:val="BodyText"/>
      </w:pPr>
      <w:r>
        <w:t>American Speech</w:t>
      </w:r>
      <w:r w:rsidR="000C7D81">
        <w:t xml:space="preserve">-Language-Hearing Association (2015). </w:t>
      </w:r>
      <w:r w:rsidR="00EF2251" w:rsidRPr="00EF2251">
        <w:rPr>
          <w:i/>
        </w:rPr>
        <w:t>Person-c</w:t>
      </w:r>
      <w:r w:rsidR="0053696D" w:rsidRPr="00EF2251">
        <w:rPr>
          <w:i/>
        </w:rPr>
        <w:t>entered focus on function</w:t>
      </w:r>
      <w:r w:rsidR="0053696D">
        <w:t>.</w:t>
      </w:r>
    </w:p>
    <w:p w:rsidR="0053696D" w:rsidRDefault="00DA7B92" w:rsidP="006F6615">
      <w:pPr>
        <w:pStyle w:val="BodyText"/>
      </w:pPr>
      <w:r>
        <w:t xml:space="preserve">   </w:t>
      </w:r>
      <w:r w:rsidR="008C69B7">
        <w:tab/>
      </w:r>
      <w:r w:rsidR="0053696D">
        <w:t xml:space="preserve">Retrieved </w:t>
      </w:r>
      <w:r w:rsidR="001A2D12">
        <w:t xml:space="preserve">from </w:t>
      </w:r>
      <w:hyperlink r:id="rId5" w:history="1">
        <w:r w:rsidR="006F6615" w:rsidRPr="000024AE">
          <w:rPr>
            <w:rStyle w:val="Hyperlink"/>
          </w:rPr>
          <w:t>http://www.asha.org/slp/icf/</w:t>
        </w:r>
      </w:hyperlink>
    </w:p>
    <w:p w:rsidR="006F6615" w:rsidRDefault="006F6615" w:rsidP="006F6615">
      <w:pPr>
        <w:pStyle w:val="BodyText"/>
      </w:pPr>
    </w:p>
    <w:p w:rsidR="00D84E0A" w:rsidRDefault="00A73E1C" w:rsidP="006F6615">
      <w:pPr>
        <w:pStyle w:val="BodyText"/>
      </w:pPr>
      <w:proofErr w:type="spellStart"/>
      <w:r>
        <w:t>Bagnato</w:t>
      </w:r>
      <w:proofErr w:type="spellEnd"/>
      <w:r>
        <w:t>,</w:t>
      </w:r>
      <w:r w:rsidR="00E15DD8">
        <w:t xml:space="preserve"> M.J., </w:t>
      </w:r>
      <w:proofErr w:type="spellStart"/>
      <w:r w:rsidR="00E15DD8">
        <w:t>Abreu</w:t>
      </w:r>
      <w:proofErr w:type="spellEnd"/>
      <w:r w:rsidR="00E15DD8">
        <w:t xml:space="preserve"> del Carmen, M.</w:t>
      </w:r>
      <w:r>
        <w:t xml:space="preserve">; </w:t>
      </w:r>
      <w:proofErr w:type="spellStart"/>
      <w:r>
        <w:t>Suárez</w:t>
      </w:r>
      <w:proofErr w:type="spellEnd"/>
      <w:r>
        <w:t xml:space="preserve">, </w:t>
      </w:r>
      <w:r w:rsidR="00E15DD8">
        <w:t xml:space="preserve">A., </w:t>
      </w:r>
      <w:proofErr w:type="spellStart"/>
      <w:r w:rsidR="00E15DD8">
        <w:t>Durán</w:t>
      </w:r>
      <w:proofErr w:type="spellEnd"/>
      <w:r w:rsidR="00E15DD8">
        <w:t xml:space="preserve">, C. </w:t>
      </w:r>
      <w:proofErr w:type="spellStart"/>
      <w:r w:rsidR="00E15DD8">
        <w:t>Falero</w:t>
      </w:r>
      <w:proofErr w:type="spellEnd"/>
      <w:r w:rsidR="00E15DD8">
        <w:t>, B., Bianchi, D.,</w:t>
      </w:r>
      <w:r>
        <w:t xml:space="preserve"> </w:t>
      </w:r>
    </w:p>
    <w:p w:rsidR="00D84E0A" w:rsidRDefault="00D84E0A" w:rsidP="006F6615">
      <w:pPr>
        <w:pStyle w:val="BodyText"/>
      </w:pPr>
      <w:r>
        <w:t xml:space="preserve">   </w:t>
      </w:r>
      <w:r w:rsidR="008C69B7">
        <w:tab/>
      </w:r>
      <w:proofErr w:type="spellStart"/>
      <w:r w:rsidR="00A73E1C">
        <w:t>Luzardo</w:t>
      </w:r>
      <w:proofErr w:type="spellEnd"/>
      <w:r w:rsidR="00A73E1C">
        <w:t xml:space="preserve">, </w:t>
      </w:r>
      <w:r w:rsidR="00E15DD8">
        <w:t>M.,</w:t>
      </w:r>
      <w:r w:rsidR="00A73E1C">
        <w:t xml:space="preserve"> </w:t>
      </w:r>
      <w:r w:rsidR="00104B3B">
        <w:t>&amp; Conti, P.P., (2011).</w:t>
      </w:r>
      <w:r w:rsidR="004E3DBA">
        <w:t xml:space="preserve"> </w:t>
      </w:r>
      <w:r w:rsidR="00421CEB">
        <w:t xml:space="preserve">Women with disabilities living in poverty: The case </w:t>
      </w:r>
    </w:p>
    <w:p w:rsidR="00E15DD8" w:rsidRDefault="00D84E0A" w:rsidP="006F6615">
      <w:pPr>
        <w:pStyle w:val="BodyText"/>
        <w:rPr>
          <w:iCs/>
          <w:szCs w:val="24"/>
        </w:rPr>
      </w:pPr>
      <w:r>
        <w:t xml:space="preserve">   </w:t>
      </w:r>
      <w:r w:rsidR="008C69B7">
        <w:tab/>
      </w:r>
      <w:r w:rsidR="00421CEB">
        <w:t xml:space="preserve">of Uruguay. </w:t>
      </w:r>
      <w:r w:rsidR="004E3DBA">
        <w:rPr>
          <w:i/>
          <w:iCs/>
          <w:szCs w:val="24"/>
        </w:rPr>
        <w:t>Review of Disability Studies: An International Journal, 7(1)</w:t>
      </w:r>
      <w:r w:rsidR="004E3DBA">
        <w:rPr>
          <w:iCs/>
          <w:szCs w:val="24"/>
        </w:rPr>
        <w:t>,</w:t>
      </w:r>
      <w:r w:rsidR="00D61AB5">
        <w:rPr>
          <w:iCs/>
          <w:szCs w:val="24"/>
        </w:rPr>
        <w:t xml:space="preserve"> 6-18</w:t>
      </w:r>
      <w:r w:rsidR="004E3DBA">
        <w:rPr>
          <w:iCs/>
          <w:szCs w:val="24"/>
        </w:rPr>
        <w:t>.</w:t>
      </w:r>
    </w:p>
    <w:p w:rsidR="006F6615" w:rsidRDefault="006F6615" w:rsidP="006F6615">
      <w:pPr>
        <w:pStyle w:val="BodyText"/>
        <w:rPr>
          <w:iCs/>
          <w:szCs w:val="24"/>
        </w:rPr>
      </w:pPr>
    </w:p>
    <w:p w:rsidR="00E83F47" w:rsidRDefault="006E7946" w:rsidP="006F6615">
      <w:pPr>
        <w:pStyle w:val="BodyText"/>
        <w:rPr>
          <w:iCs/>
          <w:szCs w:val="24"/>
        </w:rPr>
      </w:pPr>
      <w:proofErr w:type="spellStart"/>
      <w:r>
        <w:rPr>
          <w:iCs/>
          <w:szCs w:val="24"/>
        </w:rPr>
        <w:t>Bickenbach</w:t>
      </w:r>
      <w:proofErr w:type="spellEnd"/>
      <w:r>
        <w:rPr>
          <w:iCs/>
          <w:szCs w:val="24"/>
        </w:rPr>
        <w:t xml:space="preserve">, J. </w:t>
      </w:r>
      <w:r w:rsidR="00751905">
        <w:rPr>
          <w:iCs/>
          <w:szCs w:val="24"/>
        </w:rPr>
        <w:t xml:space="preserve">E. </w:t>
      </w:r>
      <w:r>
        <w:rPr>
          <w:iCs/>
          <w:szCs w:val="24"/>
        </w:rPr>
        <w:t xml:space="preserve">(2011). </w:t>
      </w:r>
      <w:r w:rsidR="008F249C">
        <w:rPr>
          <w:iCs/>
          <w:szCs w:val="24"/>
        </w:rPr>
        <w:t>Monitoring the United Nation’</w:t>
      </w:r>
      <w:r w:rsidR="00751905">
        <w:rPr>
          <w:iCs/>
          <w:szCs w:val="24"/>
        </w:rPr>
        <w:t xml:space="preserve">s Convention on the Rights of </w:t>
      </w:r>
    </w:p>
    <w:p w:rsidR="00E83F47" w:rsidRDefault="00E83F47" w:rsidP="006F6615">
      <w:pPr>
        <w:pStyle w:val="BodyText"/>
        <w:rPr>
          <w:iCs/>
          <w:szCs w:val="24"/>
        </w:rPr>
      </w:pPr>
      <w:r>
        <w:rPr>
          <w:iCs/>
          <w:szCs w:val="24"/>
        </w:rPr>
        <w:t xml:space="preserve">   </w:t>
      </w:r>
      <w:r w:rsidR="008C69B7">
        <w:rPr>
          <w:iCs/>
          <w:szCs w:val="24"/>
        </w:rPr>
        <w:tab/>
      </w:r>
      <w:r w:rsidR="00751905">
        <w:rPr>
          <w:iCs/>
          <w:szCs w:val="24"/>
        </w:rPr>
        <w:t>Persons with Disabilities: Data and the International</w:t>
      </w:r>
      <w:r>
        <w:rPr>
          <w:iCs/>
          <w:szCs w:val="24"/>
        </w:rPr>
        <w:t xml:space="preserve"> Classification of Functioning,</w:t>
      </w:r>
    </w:p>
    <w:p w:rsidR="00872F56" w:rsidRDefault="00E83F47" w:rsidP="006F6615">
      <w:pPr>
        <w:pStyle w:val="BodyText"/>
        <w:rPr>
          <w:iCs/>
          <w:szCs w:val="24"/>
        </w:rPr>
      </w:pPr>
      <w:r>
        <w:rPr>
          <w:iCs/>
          <w:szCs w:val="24"/>
        </w:rPr>
        <w:t xml:space="preserve">   </w:t>
      </w:r>
      <w:r w:rsidR="008C69B7">
        <w:rPr>
          <w:iCs/>
          <w:szCs w:val="24"/>
        </w:rPr>
        <w:tab/>
      </w:r>
      <w:r w:rsidR="00751905">
        <w:rPr>
          <w:iCs/>
          <w:szCs w:val="24"/>
        </w:rPr>
        <w:t>Disability and Health.</w:t>
      </w:r>
      <w:r w:rsidR="002F00E9">
        <w:rPr>
          <w:iCs/>
          <w:szCs w:val="24"/>
        </w:rPr>
        <w:t xml:space="preserve"> </w:t>
      </w:r>
      <w:r w:rsidR="002F00E9" w:rsidRPr="002F00E9">
        <w:rPr>
          <w:i/>
          <w:iCs/>
          <w:szCs w:val="24"/>
        </w:rPr>
        <w:t>BMC Public Health</w:t>
      </w:r>
      <w:r w:rsidR="003D143E">
        <w:rPr>
          <w:i/>
          <w:iCs/>
          <w:szCs w:val="24"/>
        </w:rPr>
        <w:t>, 11(</w:t>
      </w:r>
      <w:proofErr w:type="spellStart"/>
      <w:r w:rsidR="003D143E" w:rsidRPr="003D143E">
        <w:rPr>
          <w:iCs/>
          <w:szCs w:val="24"/>
        </w:rPr>
        <w:t>Suppl</w:t>
      </w:r>
      <w:proofErr w:type="spellEnd"/>
      <w:r w:rsidR="003D143E" w:rsidRPr="003D143E">
        <w:rPr>
          <w:iCs/>
          <w:szCs w:val="24"/>
        </w:rPr>
        <w:t xml:space="preserve"> 4),</w:t>
      </w:r>
      <w:r w:rsidR="003D143E">
        <w:rPr>
          <w:iCs/>
          <w:szCs w:val="24"/>
        </w:rPr>
        <w:t xml:space="preserve"> S8, </w:t>
      </w:r>
      <w:r w:rsidR="00A573FE">
        <w:rPr>
          <w:iCs/>
          <w:szCs w:val="24"/>
        </w:rPr>
        <w:t>1471-24</w:t>
      </w:r>
      <w:r w:rsidR="00A102D6">
        <w:rPr>
          <w:iCs/>
          <w:szCs w:val="24"/>
        </w:rPr>
        <w:t>58.</w:t>
      </w:r>
      <w:r w:rsidR="003D143E">
        <w:rPr>
          <w:iCs/>
          <w:szCs w:val="24"/>
        </w:rPr>
        <w:t xml:space="preserve"> </w:t>
      </w:r>
      <w:r w:rsidR="00872F56">
        <w:rPr>
          <w:iCs/>
          <w:szCs w:val="24"/>
        </w:rPr>
        <w:t xml:space="preserve"> </w:t>
      </w:r>
    </w:p>
    <w:p w:rsidR="001E4B2A" w:rsidRDefault="00872F56" w:rsidP="006F6615">
      <w:pPr>
        <w:pStyle w:val="BodyText"/>
        <w:rPr>
          <w:rStyle w:val="pseudotab"/>
        </w:rPr>
      </w:pPr>
      <w:r>
        <w:rPr>
          <w:iCs/>
          <w:szCs w:val="24"/>
        </w:rPr>
        <w:t xml:space="preserve">   </w:t>
      </w:r>
      <w:r w:rsidR="008C69B7">
        <w:rPr>
          <w:iCs/>
          <w:szCs w:val="24"/>
        </w:rPr>
        <w:tab/>
      </w:r>
      <w:r>
        <w:rPr>
          <w:rStyle w:val="pseudotab"/>
        </w:rPr>
        <w:t>doi:10.1186/1471-2458-11-S4-S8</w:t>
      </w:r>
    </w:p>
    <w:p w:rsidR="006F6615" w:rsidRDefault="006F6615" w:rsidP="006F6615">
      <w:pPr>
        <w:pStyle w:val="BodyText"/>
        <w:rPr>
          <w:rStyle w:val="pseudotab"/>
        </w:rPr>
      </w:pPr>
    </w:p>
    <w:p w:rsidR="001E4B2A" w:rsidRDefault="001E4B2A" w:rsidP="006F6615">
      <w:pPr>
        <w:pStyle w:val="BodyText"/>
        <w:rPr>
          <w:rFonts w:ascii="Times" w:hAnsi="Times"/>
          <w:szCs w:val="24"/>
        </w:rPr>
      </w:pPr>
      <w:proofErr w:type="spellStart"/>
      <w:r>
        <w:rPr>
          <w:rFonts w:ascii="Times" w:hAnsi="Times"/>
          <w:szCs w:val="24"/>
        </w:rPr>
        <w:t>Bickenbach</w:t>
      </w:r>
      <w:proofErr w:type="spellEnd"/>
      <w:r w:rsidRPr="001E4B2A">
        <w:rPr>
          <w:rFonts w:ascii="Times" w:hAnsi="Times"/>
          <w:szCs w:val="24"/>
        </w:rPr>
        <w:t xml:space="preserve">, J. E., </w:t>
      </w:r>
      <w:proofErr w:type="spellStart"/>
      <w:r w:rsidRPr="001E4B2A">
        <w:rPr>
          <w:rFonts w:ascii="Times" w:hAnsi="Times"/>
          <w:szCs w:val="24"/>
        </w:rPr>
        <w:t>Chatterji</w:t>
      </w:r>
      <w:proofErr w:type="spellEnd"/>
      <w:r w:rsidRPr="001E4B2A">
        <w:rPr>
          <w:rFonts w:ascii="Times" w:hAnsi="Times"/>
          <w:szCs w:val="24"/>
        </w:rPr>
        <w:t xml:space="preserve">, S., </w:t>
      </w:r>
      <w:proofErr w:type="spellStart"/>
      <w:r w:rsidRPr="001E4B2A">
        <w:rPr>
          <w:rFonts w:ascii="Times" w:hAnsi="Times"/>
          <w:szCs w:val="24"/>
        </w:rPr>
        <w:t>Badley</w:t>
      </w:r>
      <w:proofErr w:type="spellEnd"/>
      <w:r w:rsidRPr="001E4B2A">
        <w:rPr>
          <w:rFonts w:ascii="Times" w:hAnsi="Times"/>
          <w:szCs w:val="24"/>
        </w:rPr>
        <w:t xml:space="preserve">, E. M., &amp; </w:t>
      </w:r>
      <w:proofErr w:type="spellStart"/>
      <w:r w:rsidRPr="001E4B2A">
        <w:rPr>
          <w:rFonts w:ascii="Times" w:hAnsi="Times"/>
          <w:szCs w:val="24"/>
        </w:rPr>
        <w:t>Ustun</w:t>
      </w:r>
      <w:proofErr w:type="spellEnd"/>
      <w:r w:rsidRPr="001E4B2A">
        <w:rPr>
          <w:rFonts w:ascii="Times" w:hAnsi="Times"/>
          <w:szCs w:val="24"/>
        </w:rPr>
        <w:t xml:space="preserve">, T. B. (1999). Models of disablement, </w:t>
      </w:r>
      <w:r>
        <w:rPr>
          <w:rFonts w:ascii="Times" w:hAnsi="Times"/>
          <w:szCs w:val="24"/>
        </w:rPr>
        <w:t xml:space="preserve">   </w:t>
      </w:r>
    </w:p>
    <w:p w:rsidR="001E4B2A" w:rsidRDefault="001E4B2A" w:rsidP="008C69B7">
      <w:pPr>
        <w:pStyle w:val="BodyText"/>
        <w:ind w:left="720"/>
        <w:rPr>
          <w:rFonts w:ascii="Times" w:hAnsi="Times"/>
          <w:szCs w:val="24"/>
        </w:rPr>
      </w:pPr>
      <w:r w:rsidRPr="001E4B2A">
        <w:rPr>
          <w:rFonts w:ascii="Times" w:hAnsi="Times"/>
          <w:szCs w:val="24"/>
        </w:rPr>
        <w:t xml:space="preserve">universalism, and the international classification of impairments, disabilities and handicaps. </w:t>
      </w:r>
      <w:r w:rsidRPr="001E4B2A">
        <w:rPr>
          <w:rFonts w:ascii="Times" w:hAnsi="Times"/>
          <w:i/>
          <w:szCs w:val="24"/>
        </w:rPr>
        <w:t>Social Science and Medicine, 48</w:t>
      </w:r>
      <w:r w:rsidRPr="001E4B2A">
        <w:rPr>
          <w:rFonts w:ascii="Times" w:hAnsi="Times"/>
          <w:szCs w:val="24"/>
        </w:rPr>
        <w:t xml:space="preserve">, 1173–1187. </w:t>
      </w:r>
    </w:p>
    <w:p w:rsidR="006F6615" w:rsidRPr="001E4B2A" w:rsidRDefault="006F6615" w:rsidP="006F6615">
      <w:pPr>
        <w:pStyle w:val="BodyText"/>
        <w:rPr>
          <w:szCs w:val="24"/>
        </w:rPr>
      </w:pPr>
    </w:p>
    <w:p w:rsidR="00DB28B2" w:rsidRDefault="003C1439" w:rsidP="006F6615">
      <w:pPr>
        <w:pStyle w:val="BodyText"/>
        <w:rPr>
          <w:szCs w:val="24"/>
        </w:rPr>
      </w:pPr>
      <w:r>
        <w:rPr>
          <w:szCs w:val="24"/>
        </w:rPr>
        <w:t>Centers for Disease Control and Prevention (2015</w:t>
      </w:r>
      <w:r w:rsidR="00893AB9">
        <w:rPr>
          <w:szCs w:val="24"/>
        </w:rPr>
        <w:t>, August</w:t>
      </w:r>
      <w:r w:rsidR="001E4B2A">
        <w:rPr>
          <w:szCs w:val="24"/>
        </w:rPr>
        <w:t xml:space="preserve">). </w:t>
      </w:r>
      <w:proofErr w:type="spellStart"/>
      <w:r w:rsidR="001E4B2A">
        <w:rPr>
          <w:szCs w:val="24"/>
        </w:rPr>
        <w:t>Disbility</w:t>
      </w:r>
      <w:proofErr w:type="spellEnd"/>
      <w:r w:rsidR="001E4B2A">
        <w:rPr>
          <w:szCs w:val="24"/>
        </w:rPr>
        <w:t xml:space="preserve"> and health.</w:t>
      </w:r>
    </w:p>
    <w:p w:rsidR="008C69B7" w:rsidRPr="00D87653" w:rsidRDefault="00DB28B2" w:rsidP="006F6615">
      <w:pPr>
        <w:pStyle w:val="BodyText"/>
        <w:rPr>
          <w:rStyle w:val="Hyperlink"/>
        </w:rPr>
      </w:pPr>
      <w:r>
        <w:rPr>
          <w:szCs w:val="24"/>
        </w:rPr>
        <w:t xml:space="preserve">   </w:t>
      </w:r>
      <w:r w:rsidR="008C69B7">
        <w:rPr>
          <w:szCs w:val="24"/>
        </w:rPr>
        <w:tab/>
      </w:r>
      <w:r>
        <w:rPr>
          <w:szCs w:val="24"/>
        </w:rPr>
        <w:t>Retrieved from</w:t>
      </w:r>
      <w:r w:rsidR="004D4A45">
        <w:rPr>
          <w:szCs w:val="24"/>
        </w:rPr>
        <w:t xml:space="preserve"> </w:t>
      </w:r>
      <w:r w:rsidR="005A6040">
        <w:rPr>
          <w:szCs w:val="24"/>
        </w:rPr>
        <w:fldChar w:fldCharType="begin"/>
      </w:r>
      <w:r w:rsidR="008C69B7">
        <w:rPr>
          <w:szCs w:val="24"/>
        </w:rPr>
        <w:instrText xml:space="preserve"> HYPERLINK "</w:instrText>
      </w:r>
      <w:r w:rsidR="008C69B7" w:rsidRPr="008C69B7">
        <w:rPr>
          <w:szCs w:val="24"/>
        </w:rPr>
        <w:instrText xml:space="preserve">http://www.healthypeople.gov/2020/topics-objectives/topic/disability-   </w:instrText>
      </w:r>
      <w:r w:rsidR="008C69B7" w:rsidRPr="008C69B7">
        <w:rPr>
          <w:szCs w:val="24"/>
        </w:rPr>
        <w:cr/>
        <w:instrText xml:space="preserve">  </w:instrText>
      </w:r>
      <w:r w:rsidR="008C69B7" w:rsidRPr="008C69B7">
        <w:rPr>
          <w:szCs w:val="24"/>
        </w:rPr>
        <w:tab/>
        <w:instrText>and-health</w:instrText>
      </w:r>
      <w:r w:rsidR="008C69B7">
        <w:rPr>
          <w:szCs w:val="24"/>
        </w:rPr>
        <w:instrText xml:space="preserve">" </w:instrText>
      </w:r>
      <w:r w:rsidR="005A6040">
        <w:rPr>
          <w:szCs w:val="24"/>
        </w:rPr>
        <w:fldChar w:fldCharType="separate"/>
      </w:r>
      <w:r w:rsidR="008C69B7" w:rsidRPr="00D87653">
        <w:rPr>
          <w:rStyle w:val="Hyperlink"/>
          <w:szCs w:val="24"/>
        </w:rPr>
        <w:t xml:space="preserve">http://www.healthypeople.gov/2020/topics-objectives/topic/disability-   </w:t>
      </w:r>
    </w:p>
    <w:p w:rsidR="00DB28B2" w:rsidRDefault="008C69B7" w:rsidP="006F6615">
      <w:pPr>
        <w:pStyle w:val="BodyText"/>
        <w:rPr>
          <w:szCs w:val="24"/>
        </w:rPr>
      </w:pPr>
      <w:r w:rsidRPr="00D87653">
        <w:rPr>
          <w:rStyle w:val="Hyperlink"/>
          <w:szCs w:val="24"/>
        </w:rPr>
        <w:t xml:space="preserve">  </w:t>
      </w:r>
      <w:r w:rsidRPr="00D87653">
        <w:rPr>
          <w:rStyle w:val="Hyperlink"/>
          <w:szCs w:val="24"/>
        </w:rPr>
        <w:tab/>
        <w:t>and-health</w:t>
      </w:r>
      <w:r w:rsidR="005A6040">
        <w:rPr>
          <w:szCs w:val="24"/>
        </w:rPr>
        <w:fldChar w:fldCharType="end"/>
      </w:r>
    </w:p>
    <w:p w:rsidR="006F6615" w:rsidRPr="00C55E1B" w:rsidRDefault="006F6615" w:rsidP="006F6615">
      <w:pPr>
        <w:pStyle w:val="BodyText"/>
        <w:rPr>
          <w:szCs w:val="24"/>
        </w:rPr>
      </w:pPr>
    </w:p>
    <w:p w:rsidR="00621324" w:rsidRDefault="006D6F43" w:rsidP="006F6615">
      <w:pPr>
        <w:pStyle w:val="BodyText"/>
        <w:rPr>
          <w:szCs w:val="24"/>
        </w:rPr>
      </w:pPr>
      <w:proofErr w:type="spellStart"/>
      <w:r>
        <w:rPr>
          <w:szCs w:val="24"/>
        </w:rPr>
        <w:t>Cieza</w:t>
      </w:r>
      <w:proofErr w:type="spellEnd"/>
      <w:r>
        <w:rPr>
          <w:szCs w:val="24"/>
        </w:rPr>
        <w:t xml:space="preserve">, A., &amp; </w:t>
      </w:r>
      <w:proofErr w:type="spellStart"/>
      <w:r>
        <w:rPr>
          <w:szCs w:val="24"/>
        </w:rPr>
        <w:t>Stucki</w:t>
      </w:r>
      <w:proofErr w:type="spellEnd"/>
      <w:r>
        <w:rPr>
          <w:szCs w:val="24"/>
        </w:rPr>
        <w:t>, G. (</w:t>
      </w:r>
      <w:r w:rsidR="00EB4A43">
        <w:rPr>
          <w:szCs w:val="24"/>
        </w:rPr>
        <w:t>2008).</w:t>
      </w:r>
      <w:r w:rsidR="00632570">
        <w:rPr>
          <w:szCs w:val="24"/>
        </w:rPr>
        <w:t xml:space="preserve">  The </w:t>
      </w:r>
      <w:r w:rsidR="00632570" w:rsidRPr="007B730D">
        <w:rPr>
          <w:szCs w:val="24"/>
        </w:rPr>
        <w:t xml:space="preserve">International Classification of Functioning, </w:t>
      </w:r>
    </w:p>
    <w:p w:rsidR="00621324" w:rsidRDefault="00621324" w:rsidP="006F6615">
      <w:pPr>
        <w:pStyle w:val="BodyText"/>
        <w:rPr>
          <w:i/>
          <w:szCs w:val="24"/>
        </w:rPr>
      </w:pPr>
      <w:r>
        <w:rPr>
          <w:szCs w:val="24"/>
        </w:rPr>
        <w:t xml:space="preserve">   </w:t>
      </w:r>
      <w:r w:rsidR="008C69B7">
        <w:rPr>
          <w:szCs w:val="24"/>
        </w:rPr>
        <w:tab/>
      </w:r>
      <w:r w:rsidR="00632570" w:rsidRPr="007B730D">
        <w:rPr>
          <w:szCs w:val="24"/>
        </w:rPr>
        <w:t>Disability and Health</w:t>
      </w:r>
      <w:r w:rsidR="004E11B9">
        <w:rPr>
          <w:szCs w:val="24"/>
        </w:rPr>
        <w:t xml:space="preserve">: Its development </w:t>
      </w:r>
      <w:r w:rsidR="003A5A8B">
        <w:rPr>
          <w:szCs w:val="24"/>
        </w:rPr>
        <w:t xml:space="preserve">process </w:t>
      </w:r>
      <w:r w:rsidR="004E11B9">
        <w:rPr>
          <w:szCs w:val="24"/>
        </w:rPr>
        <w:t xml:space="preserve">and </w:t>
      </w:r>
      <w:r w:rsidR="003A5A8B">
        <w:rPr>
          <w:szCs w:val="24"/>
        </w:rPr>
        <w:t xml:space="preserve">content validity. </w:t>
      </w:r>
      <w:r w:rsidR="009C6D54" w:rsidRPr="000873DE">
        <w:rPr>
          <w:i/>
          <w:szCs w:val="24"/>
        </w:rPr>
        <w:t xml:space="preserve">European Journal </w:t>
      </w:r>
    </w:p>
    <w:p w:rsidR="006D6F43" w:rsidRDefault="00621324" w:rsidP="006F6615">
      <w:pPr>
        <w:pStyle w:val="BodyText"/>
        <w:rPr>
          <w:szCs w:val="24"/>
        </w:rPr>
      </w:pPr>
      <w:r>
        <w:rPr>
          <w:i/>
          <w:szCs w:val="24"/>
        </w:rPr>
        <w:t xml:space="preserve">   </w:t>
      </w:r>
      <w:r w:rsidR="008C69B7">
        <w:rPr>
          <w:i/>
          <w:szCs w:val="24"/>
        </w:rPr>
        <w:tab/>
      </w:r>
      <w:r w:rsidR="009C6D54" w:rsidRPr="000873DE">
        <w:rPr>
          <w:i/>
          <w:szCs w:val="24"/>
        </w:rPr>
        <w:t>of Physical</w:t>
      </w:r>
      <w:r w:rsidR="002E6771">
        <w:rPr>
          <w:i/>
          <w:szCs w:val="24"/>
        </w:rPr>
        <w:t xml:space="preserve"> and</w:t>
      </w:r>
      <w:r w:rsidR="009C6D54" w:rsidRPr="000873DE">
        <w:rPr>
          <w:i/>
          <w:szCs w:val="24"/>
        </w:rPr>
        <w:t xml:space="preserve"> Rehabilitation </w:t>
      </w:r>
      <w:r w:rsidR="00192675" w:rsidRPr="000873DE">
        <w:rPr>
          <w:i/>
          <w:szCs w:val="24"/>
        </w:rPr>
        <w:t>Medicine, 44</w:t>
      </w:r>
      <w:r w:rsidR="00192675">
        <w:rPr>
          <w:szCs w:val="24"/>
        </w:rPr>
        <w:t>, 303-313.</w:t>
      </w:r>
    </w:p>
    <w:p w:rsidR="006F6615" w:rsidRDefault="006F6615" w:rsidP="006F6615">
      <w:pPr>
        <w:pStyle w:val="BodyText"/>
        <w:rPr>
          <w:szCs w:val="24"/>
        </w:rPr>
      </w:pPr>
    </w:p>
    <w:p w:rsidR="00B96E2F" w:rsidRDefault="001301E6" w:rsidP="006F6615">
      <w:pPr>
        <w:pStyle w:val="BodyText"/>
        <w:rPr>
          <w:szCs w:val="24"/>
        </w:rPr>
      </w:pPr>
      <w:r w:rsidRPr="001301E6">
        <w:rPr>
          <w:szCs w:val="24"/>
        </w:rPr>
        <w:t xml:space="preserve">Howard, D., </w:t>
      </w:r>
      <w:proofErr w:type="spellStart"/>
      <w:r w:rsidRPr="001301E6">
        <w:rPr>
          <w:szCs w:val="24"/>
        </w:rPr>
        <w:t>Nieuwenhuijsen</w:t>
      </w:r>
      <w:proofErr w:type="spellEnd"/>
      <w:r w:rsidRPr="001301E6">
        <w:rPr>
          <w:szCs w:val="24"/>
        </w:rPr>
        <w:t xml:space="preserve">, E., &amp; </w:t>
      </w:r>
      <w:proofErr w:type="spellStart"/>
      <w:r w:rsidRPr="00A73E1C">
        <w:rPr>
          <w:bCs/>
          <w:szCs w:val="24"/>
        </w:rPr>
        <w:t>Saleeby</w:t>
      </w:r>
      <w:proofErr w:type="spellEnd"/>
      <w:r w:rsidRPr="00A73E1C">
        <w:rPr>
          <w:bCs/>
          <w:szCs w:val="24"/>
        </w:rPr>
        <w:t>, P.</w:t>
      </w:r>
      <w:r w:rsidRPr="001301E6">
        <w:rPr>
          <w:szCs w:val="24"/>
        </w:rPr>
        <w:t xml:space="preserve"> (2008). Health promotion and education: </w:t>
      </w:r>
      <w:r w:rsidR="00B96E2F">
        <w:rPr>
          <w:szCs w:val="24"/>
        </w:rPr>
        <w:t xml:space="preserve"> </w:t>
      </w:r>
    </w:p>
    <w:p w:rsidR="00B96E2F" w:rsidRDefault="00B96E2F" w:rsidP="006F6615">
      <w:pPr>
        <w:pStyle w:val="BodyText"/>
        <w:rPr>
          <w:i/>
          <w:iCs/>
          <w:szCs w:val="24"/>
        </w:rPr>
      </w:pPr>
      <w:r>
        <w:rPr>
          <w:szCs w:val="24"/>
        </w:rPr>
        <w:t xml:space="preserve">   </w:t>
      </w:r>
      <w:r w:rsidR="008C69B7">
        <w:rPr>
          <w:szCs w:val="24"/>
        </w:rPr>
        <w:tab/>
      </w:r>
      <w:r w:rsidR="001301E6" w:rsidRPr="001301E6">
        <w:rPr>
          <w:szCs w:val="24"/>
        </w:rPr>
        <w:t xml:space="preserve">Application of the ICF in the US and Canada using an ecological approach. </w:t>
      </w:r>
      <w:r w:rsidR="001301E6" w:rsidRPr="001301E6">
        <w:rPr>
          <w:i/>
          <w:iCs/>
          <w:szCs w:val="24"/>
        </w:rPr>
        <w:t xml:space="preserve">Disability </w:t>
      </w:r>
      <w:r>
        <w:rPr>
          <w:i/>
          <w:iCs/>
          <w:szCs w:val="24"/>
        </w:rPr>
        <w:t xml:space="preserve">    </w:t>
      </w:r>
    </w:p>
    <w:p w:rsidR="001301E6" w:rsidRDefault="00B96E2F" w:rsidP="006F6615">
      <w:pPr>
        <w:pStyle w:val="BodyText"/>
        <w:rPr>
          <w:i/>
          <w:iCs/>
          <w:szCs w:val="24"/>
        </w:rPr>
      </w:pPr>
      <w:r>
        <w:rPr>
          <w:i/>
          <w:iCs/>
          <w:szCs w:val="24"/>
        </w:rPr>
        <w:t xml:space="preserve">   </w:t>
      </w:r>
      <w:r w:rsidR="008C69B7">
        <w:rPr>
          <w:i/>
          <w:iCs/>
          <w:szCs w:val="24"/>
        </w:rPr>
        <w:tab/>
      </w:r>
      <w:r w:rsidR="001301E6" w:rsidRPr="001301E6">
        <w:rPr>
          <w:i/>
          <w:iCs/>
          <w:szCs w:val="24"/>
        </w:rPr>
        <w:t xml:space="preserve">&amp; Rehabilitation, </w:t>
      </w:r>
      <w:r w:rsidR="001301E6" w:rsidRPr="001301E6">
        <w:rPr>
          <w:szCs w:val="24"/>
        </w:rPr>
        <w:t>30 (12-13), 942-954</w:t>
      </w:r>
      <w:r w:rsidR="001301E6" w:rsidRPr="001301E6">
        <w:rPr>
          <w:i/>
          <w:iCs/>
          <w:szCs w:val="24"/>
        </w:rPr>
        <w:t xml:space="preserve">. </w:t>
      </w:r>
    </w:p>
    <w:p w:rsidR="006F6615" w:rsidRDefault="006F6615" w:rsidP="006F6615">
      <w:pPr>
        <w:pStyle w:val="BodyText"/>
        <w:rPr>
          <w:i/>
          <w:iCs/>
          <w:szCs w:val="24"/>
        </w:rPr>
      </w:pPr>
    </w:p>
    <w:p w:rsidR="00A05832" w:rsidRDefault="005A02C8" w:rsidP="006F6615">
      <w:pPr>
        <w:pStyle w:val="BodyText"/>
        <w:rPr>
          <w:i/>
          <w:iCs/>
          <w:szCs w:val="24"/>
        </w:rPr>
      </w:pPr>
      <w:r>
        <w:rPr>
          <w:iCs/>
          <w:szCs w:val="24"/>
        </w:rPr>
        <w:t xml:space="preserve">Hurst, R., (2003). The international disability rights movement and the ICF.  </w:t>
      </w:r>
      <w:r>
        <w:rPr>
          <w:i/>
          <w:iCs/>
          <w:szCs w:val="24"/>
        </w:rPr>
        <w:t xml:space="preserve">Disability </w:t>
      </w:r>
    </w:p>
    <w:p w:rsidR="00E15DD8" w:rsidRDefault="00A05832" w:rsidP="006F6615">
      <w:pPr>
        <w:pStyle w:val="BodyText"/>
        <w:rPr>
          <w:i/>
          <w:iCs/>
          <w:szCs w:val="24"/>
        </w:rPr>
      </w:pPr>
      <w:r>
        <w:rPr>
          <w:i/>
          <w:iCs/>
          <w:szCs w:val="24"/>
        </w:rPr>
        <w:t xml:space="preserve">   </w:t>
      </w:r>
      <w:r w:rsidR="008C69B7">
        <w:rPr>
          <w:i/>
          <w:iCs/>
          <w:szCs w:val="24"/>
        </w:rPr>
        <w:tab/>
      </w:r>
      <w:r w:rsidR="005A02C8">
        <w:rPr>
          <w:i/>
          <w:iCs/>
          <w:szCs w:val="24"/>
        </w:rPr>
        <w:t xml:space="preserve">and Rehabilitation, 25(11-12), </w:t>
      </w:r>
      <w:r w:rsidR="005A02C8" w:rsidRPr="00A05832">
        <w:rPr>
          <w:iCs/>
          <w:szCs w:val="24"/>
        </w:rPr>
        <w:t>572-576</w:t>
      </w:r>
      <w:r w:rsidR="005A02C8">
        <w:rPr>
          <w:i/>
          <w:iCs/>
          <w:szCs w:val="24"/>
        </w:rPr>
        <w:t>.</w:t>
      </w:r>
    </w:p>
    <w:p w:rsidR="006F6615" w:rsidRDefault="006F6615" w:rsidP="006F6615">
      <w:pPr>
        <w:pStyle w:val="BodyText"/>
        <w:rPr>
          <w:i/>
          <w:iCs/>
          <w:szCs w:val="24"/>
        </w:rPr>
      </w:pPr>
    </w:p>
    <w:p w:rsidR="003E1694" w:rsidRDefault="007A7E59" w:rsidP="006F6615">
      <w:pPr>
        <w:pStyle w:val="BodyText"/>
      </w:pPr>
      <w:r>
        <w:rPr>
          <w:iCs/>
          <w:szCs w:val="24"/>
        </w:rPr>
        <w:t>Institute of Medicine</w:t>
      </w:r>
      <w:r w:rsidR="003E1694">
        <w:rPr>
          <w:iCs/>
          <w:szCs w:val="24"/>
        </w:rPr>
        <w:t xml:space="preserve"> (1991)</w:t>
      </w:r>
      <w:r>
        <w:rPr>
          <w:iCs/>
          <w:szCs w:val="24"/>
        </w:rPr>
        <w:t>.</w:t>
      </w:r>
      <w:r w:rsidR="003E1694">
        <w:rPr>
          <w:iCs/>
          <w:szCs w:val="24"/>
        </w:rPr>
        <w:t xml:space="preserve"> </w:t>
      </w:r>
      <w:r w:rsidR="003E1694">
        <w:rPr>
          <w:rStyle w:val="ref-journal"/>
        </w:rPr>
        <w:t>Disability in America: Toward a National Agenda for Prevention.</w:t>
      </w:r>
      <w:r w:rsidR="003E1694">
        <w:t xml:space="preserve"> </w:t>
      </w:r>
    </w:p>
    <w:p w:rsidR="007A7E59" w:rsidRDefault="003E1694" w:rsidP="006F6615">
      <w:pPr>
        <w:pStyle w:val="BodyText"/>
      </w:pPr>
      <w:r>
        <w:t xml:space="preserve">   </w:t>
      </w:r>
      <w:r w:rsidR="008C69B7">
        <w:tab/>
      </w:r>
      <w:r>
        <w:t>Washington, DC: National Academy Press.</w:t>
      </w:r>
    </w:p>
    <w:p w:rsidR="006F6615" w:rsidRPr="007A7E59" w:rsidRDefault="006F6615" w:rsidP="006F6615">
      <w:pPr>
        <w:pStyle w:val="BodyText"/>
        <w:rPr>
          <w:iCs/>
          <w:szCs w:val="24"/>
        </w:rPr>
      </w:pPr>
    </w:p>
    <w:p w:rsidR="00BA1A6A" w:rsidRDefault="00BF6F70" w:rsidP="006F6615">
      <w:pPr>
        <w:pStyle w:val="BodyText"/>
        <w:rPr>
          <w:szCs w:val="24"/>
        </w:rPr>
      </w:pPr>
      <w:proofErr w:type="spellStart"/>
      <w:r>
        <w:rPr>
          <w:iCs/>
          <w:szCs w:val="24"/>
        </w:rPr>
        <w:t>Jelsma</w:t>
      </w:r>
      <w:proofErr w:type="spellEnd"/>
      <w:r>
        <w:rPr>
          <w:iCs/>
          <w:szCs w:val="24"/>
        </w:rPr>
        <w:t xml:space="preserve">, </w:t>
      </w:r>
      <w:r w:rsidR="00D7739E">
        <w:rPr>
          <w:iCs/>
          <w:szCs w:val="24"/>
        </w:rPr>
        <w:t xml:space="preserve">J. (2009). </w:t>
      </w:r>
      <w:r w:rsidR="007A494A">
        <w:rPr>
          <w:iCs/>
          <w:szCs w:val="24"/>
        </w:rPr>
        <w:t xml:space="preserve">Use of the </w:t>
      </w:r>
      <w:r w:rsidR="007A494A" w:rsidRPr="007B730D">
        <w:rPr>
          <w:szCs w:val="24"/>
        </w:rPr>
        <w:t xml:space="preserve">International Classification of Functioning, Disability and </w:t>
      </w:r>
    </w:p>
    <w:p w:rsidR="00F70ED3" w:rsidRDefault="00BA1A6A" w:rsidP="006F6615">
      <w:pPr>
        <w:pStyle w:val="BodyText"/>
        <w:rPr>
          <w:szCs w:val="24"/>
        </w:rPr>
      </w:pPr>
      <w:r>
        <w:rPr>
          <w:szCs w:val="24"/>
        </w:rPr>
        <w:t xml:space="preserve">   </w:t>
      </w:r>
      <w:r w:rsidR="008C69B7">
        <w:rPr>
          <w:szCs w:val="24"/>
        </w:rPr>
        <w:tab/>
      </w:r>
      <w:r w:rsidR="007A494A" w:rsidRPr="007B730D">
        <w:rPr>
          <w:szCs w:val="24"/>
        </w:rPr>
        <w:t>Health</w:t>
      </w:r>
      <w:r w:rsidR="007D4837">
        <w:rPr>
          <w:szCs w:val="24"/>
        </w:rPr>
        <w:t xml:space="preserve">: A literature survey. </w:t>
      </w:r>
      <w:r w:rsidR="00203590">
        <w:rPr>
          <w:i/>
          <w:szCs w:val="24"/>
        </w:rPr>
        <w:t xml:space="preserve">Journal of Rehabilitation Medicine, </w:t>
      </w:r>
      <w:r w:rsidR="00A62B38">
        <w:rPr>
          <w:i/>
          <w:szCs w:val="24"/>
        </w:rPr>
        <w:t xml:space="preserve">41, </w:t>
      </w:r>
      <w:r w:rsidR="00A62B38">
        <w:rPr>
          <w:szCs w:val="24"/>
        </w:rPr>
        <w:t>1-12.</w:t>
      </w:r>
    </w:p>
    <w:p w:rsidR="006F6615" w:rsidRDefault="006F6615" w:rsidP="006F6615">
      <w:pPr>
        <w:pStyle w:val="BodyText"/>
        <w:rPr>
          <w:szCs w:val="24"/>
        </w:rPr>
      </w:pPr>
    </w:p>
    <w:p w:rsidR="00F70ED3" w:rsidRDefault="00A0000A" w:rsidP="006F6615">
      <w:pPr>
        <w:pStyle w:val="BodyText"/>
        <w:rPr>
          <w:szCs w:val="24"/>
        </w:rPr>
      </w:pPr>
      <w:proofErr w:type="spellStart"/>
      <w:r w:rsidRPr="00BA51BE">
        <w:rPr>
          <w:szCs w:val="24"/>
        </w:rPr>
        <w:t>Kostanjsek</w:t>
      </w:r>
      <w:proofErr w:type="spellEnd"/>
      <w:r w:rsidRPr="00BA51BE">
        <w:rPr>
          <w:szCs w:val="24"/>
        </w:rPr>
        <w:t xml:space="preserve">, N. (2011). Use of The International Classification of Functioning, Disability </w:t>
      </w:r>
    </w:p>
    <w:p w:rsidR="00F70ED3" w:rsidRDefault="00F70ED3" w:rsidP="006F6615">
      <w:pPr>
        <w:pStyle w:val="BodyText"/>
        <w:rPr>
          <w:szCs w:val="24"/>
        </w:rPr>
      </w:pPr>
      <w:r>
        <w:rPr>
          <w:szCs w:val="24"/>
        </w:rPr>
        <w:t xml:space="preserve">   </w:t>
      </w:r>
      <w:r w:rsidR="008C69B7">
        <w:rPr>
          <w:szCs w:val="24"/>
        </w:rPr>
        <w:tab/>
      </w:r>
      <w:r w:rsidR="00A0000A" w:rsidRPr="00BA51BE">
        <w:rPr>
          <w:szCs w:val="24"/>
        </w:rPr>
        <w:t xml:space="preserve">and Health (ICF) as a conceptual framework and common language for disability </w:t>
      </w:r>
      <w:r>
        <w:rPr>
          <w:szCs w:val="24"/>
        </w:rPr>
        <w:t xml:space="preserve">   </w:t>
      </w:r>
    </w:p>
    <w:p w:rsidR="00A0000A" w:rsidRDefault="00F70ED3" w:rsidP="006F6615">
      <w:pPr>
        <w:pStyle w:val="BodyText"/>
        <w:rPr>
          <w:rFonts w:eastAsiaTheme="minorEastAsia"/>
          <w:szCs w:val="24"/>
        </w:rPr>
      </w:pPr>
      <w:r>
        <w:rPr>
          <w:szCs w:val="24"/>
        </w:rPr>
        <w:t xml:space="preserve">   </w:t>
      </w:r>
      <w:r w:rsidR="008C69B7">
        <w:rPr>
          <w:szCs w:val="24"/>
        </w:rPr>
        <w:tab/>
      </w:r>
      <w:r w:rsidR="00A0000A" w:rsidRPr="00BA51BE">
        <w:rPr>
          <w:szCs w:val="24"/>
        </w:rPr>
        <w:t>statistics and health information systems</w:t>
      </w:r>
      <w:r w:rsidR="00BA51BE" w:rsidRPr="00BA51BE">
        <w:rPr>
          <w:szCs w:val="24"/>
        </w:rPr>
        <w:t xml:space="preserve">. </w:t>
      </w:r>
      <w:r w:rsidR="00BA51BE" w:rsidRPr="00BA51BE">
        <w:rPr>
          <w:rFonts w:eastAsiaTheme="minorEastAsia"/>
          <w:i/>
          <w:iCs/>
          <w:szCs w:val="24"/>
        </w:rPr>
        <w:t>BMC Public Health</w:t>
      </w:r>
      <w:r w:rsidR="00BA51BE" w:rsidRPr="00BA51BE">
        <w:rPr>
          <w:rFonts w:eastAsiaTheme="minorEastAsia"/>
          <w:szCs w:val="24"/>
        </w:rPr>
        <w:t xml:space="preserve">, </w:t>
      </w:r>
      <w:r w:rsidR="00BA51BE" w:rsidRPr="00F70ED3">
        <w:rPr>
          <w:rFonts w:eastAsiaTheme="minorEastAsia"/>
          <w:bCs/>
          <w:i/>
          <w:szCs w:val="24"/>
        </w:rPr>
        <w:t>11</w:t>
      </w:r>
      <w:r w:rsidR="003D143E">
        <w:rPr>
          <w:rFonts w:eastAsiaTheme="minorEastAsia"/>
          <w:szCs w:val="24"/>
        </w:rPr>
        <w:t>(</w:t>
      </w:r>
      <w:proofErr w:type="spellStart"/>
      <w:r w:rsidR="003D143E">
        <w:rPr>
          <w:rFonts w:eastAsiaTheme="minorEastAsia"/>
          <w:szCs w:val="24"/>
        </w:rPr>
        <w:t>Suppl</w:t>
      </w:r>
      <w:proofErr w:type="spellEnd"/>
      <w:r w:rsidR="003D143E">
        <w:rPr>
          <w:rFonts w:eastAsiaTheme="minorEastAsia"/>
          <w:szCs w:val="24"/>
        </w:rPr>
        <w:t xml:space="preserve"> 4)</w:t>
      </w:r>
      <w:r>
        <w:rPr>
          <w:rFonts w:eastAsiaTheme="minorEastAsia"/>
          <w:szCs w:val="24"/>
        </w:rPr>
        <w:t xml:space="preserve">: S3  </w:t>
      </w:r>
    </w:p>
    <w:p w:rsidR="006F6615" w:rsidRPr="00152051" w:rsidRDefault="006F6615" w:rsidP="006F6615">
      <w:pPr>
        <w:pStyle w:val="BodyText"/>
        <w:rPr>
          <w:rFonts w:eastAsiaTheme="minorEastAsia"/>
          <w:szCs w:val="24"/>
        </w:rPr>
      </w:pPr>
    </w:p>
    <w:p w:rsidR="00247988" w:rsidRDefault="00D778A8" w:rsidP="006F6615">
      <w:pPr>
        <w:pStyle w:val="BodyText"/>
        <w:rPr>
          <w:i/>
          <w:szCs w:val="24"/>
        </w:rPr>
      </w:pPr>
      <w:proofErr w:type="spellStart"/>
      <w:r>
        <w:rPr>
          <w:szCs w:val="24"/>
        </w:rPr>
        <w:t>Lollar</w:t>
      </w:r>
      <w:proofErr w:type="spellEnd"/>
      <w:r>
        <w:rPr>
          <w:szCs w:val="24"/>
        </w:rPr>
        <w:t xml:space="preserve">, D. (2002). </w:t>
      </w:r>
      <w:r w:rsidR="00E531DE">
        <w:rPr>
          <w:szCs w:val="24"/>
        </w:rPr>
        <w:t xml:space="preserve">Public health and disability: </w:t>
      </w:r>
      <w:r w:rsidR="00B27244">
        <w:rPr>
          <w:szCs w:val="24"/>
        </w:rPr>
        <w:t xml:space="preserve">Emerging opportunities. </w:t>
      </w:r>
      <w:r w:rsidR="001E4901">
        <w:rPr>
          <w:i/>
          <w:szCs w:val="24"/>
        </w:rPr>
        <w:t xml:space="preserve">Public Health </w:t>
      </w:r>
    </w:p>
    <w:p w:rsidR="00D778A8" w:rsidRDefault="00247988" w:rsidP="006F6615">
      <w:pPr>
        <w:pStyle w:val="BodyText"/>
        <w:rPr>
          <w:szCs w:val="24"/>
        </w:rPr>
      </w:pPr>
      <w:r>
        <w:rPr>
          <w:i/>
          <w:szCs w:val="24"/>
        </w:rPr>
        <w:t xml:space="preserve">   </w:t>
      </w:r>
      <w:r w:rsidR="008C69B7">
        <w:rPr>
          <w:i/>
          <w:szCs w:val="24"/>
        </w:rPr>
        <w:tab/>
      </w:r>
      <w:r w:rsidR="001E4901">
        <w:rPr>
          <w:i/>
          <w:szCs w:val="24"/>
        </w:rPr>
        <w:t>Reports</w:t>
      </w:r>
      <w:r w:rsidR="00453A14">
        <w:rPr>
          <w:i/>
          <w:szCs w:val="24"/>
        </w:rPr>
        <w:t xml:space="preserve">, 117, </w:t>
      </w:r>
      <w:r w:rsidR="00453A14">
        <w:rPr>
          <w:szCs w:val="24"/>
        </w:rPr>
        <w:t>131-136.</w:t>
      </w:r>
    </w:p>
    <w:p w:rsidR="006F6615" w:rsidRDefault="006F6615" w:rsidP="006F6615">
      <w:pPr>
        <w:pStyle w:val="BodyText"/>
        <w:rPr>
          <w:szCs w:val="24"/>
        </w:rPr>
      </w:pPr>
    </w:p>
    <w:p w:rsidR="006B3657" w:rsidRDefault="00A54B79" w:rsidP="006F6615">
      <w:pPr>
        <w:pStyle w:val="BodyText"/>
        <w:rPr>
          <w:i/>
          <w:szCs w:val="24"/>
        </w:rPr>
      </w:pPr>
      <w:r>
        <w:rPr>
          <w:szCs w:val="24"/>
        </w:rPr>
        <w:t xml:space="preserve">National Center on Vital </w:t>
      </w:r>
      <w:r w:rsidR="00DA4015">
        <w:rPr>
          <w:szCs w:val="24"/>
        </w:rPr>
        <w:t xml:space="preserve">and </w:t>
      </w:r>
      <w:r>
        <w:rPr>
          <w:szCs w:val="24"/>
        </w:rPr>
        <w:t xml:space="preserve">Health Statistics (2003). </w:t>
      </w:r>
      <w:r w:rsidR="00C0080B">
        <w:rPr>
          <w:szCs w:val="24"/>
        </w:rPr>
        <w:t xml:space="preserve"> </w:t>
      </w:r>
      <w:r w:rsidR="00C0080B" w:rsidRPr="00C0080B">
        <w:rPr>
          <w:i/>
          <w:szCs w:val="24"/>
        </w:rPr>
        <w:t xml:space="preserve">Classifying and reporting functional </w:t>
      </w:r>
    </w:p>
    <w:p w:rsidR="00A54B79" w:rsidRDefault="006B3657" w:rsidP="006F6615">
      <w:pPr>
        <w:pStyle w:val="BodyText"/>
        <w:rPr>
          <w:szCs w:val="24"/>
        </w:rPr>
      </w:pPr>
      <w:r>
        <w:rPr>
          <w:i/>
          <w:szCs w:val="24"/>
        </w:rPr>
        <w:t xml:space="preserve">   </w:t>
      </w:r>
      <w:r w:rsidR="008C69B7">
        <w:rPr>
          <w:i/>
          <w:szCs w:val="24"/>
        </w:rPr>
        <w:tab/>
      </w:r>
      <w:r w:rsidR="00C0080B" w:rsidRPr="00C0080B">
        <w:rPr>
          <w:i/>
          <w:szCs w:val="24"/>
        </w:rPr>
        <w:t>status.</w:t>
      </w:r>
      <w:r w:rsidR="00C0080B">
        <w:rPr>
          <w:szCs w:val="24"/>
        </w:rPr>
        <w:t xml:space="preserve"> Washington, DC: Department of Health and Human Services.</w:t>
      </w:r>
    </w:p>
    <w:p w:rsidR="006F6615" w:rsidRPr="00C0080B" w:rsidRDefault="006F6615" w:rsidP="006F6615">
      <w:pPr>
        <w:pStyle w:val="BodyText"/>
        <w:rPr>
          <w:szCs w:val="24"/>
        </w:rPr>
      </w:pPr>
    </w:p>
    <w:p w:rsidR="007B730D" w:rsidRDefault="007B730D" w:rsidP="006F6615">
      <w:pPr>
        <w:pStyle w:val="BodyText"/>
        <w:rPr>
          <w:szCs w:val="24"/>
        </w:rPr>
      </w:pPr>
      <w:proofErr w:type="spellStart"/>
      <w:r w:rsidRPr="007B730D">
        <w:rPr>
          <w:szCs w:val="24"/>
        </w:rPr>
        <w:t>Simeonsson</w:t>
      </w:r>
      <w:proofErr w:type="spellEnd"/>
      <w:r w:rsidRPr="007B730D">
        <w:rPr>
          <w:szCs w:val="24"/>
        </w:rPr>
        <w:t xml:space="preserve">, R., </w:t>
      </w:r>
      <w:proofErr w:type="spellStart"/>
      <w:r w:rsidRPr="007B730D">
        <w:rPr>
          <w:szCs w:val="24"/>
        </w:rPr>
        <w:t>Leonardi</w:t>
      </w:r>
      <w:proofErr w:type="spellEnd"/>
      <w:r w:rsidRPr="007B730D">
        <w:rPr>
          <w:szCs w:val="24"/>
        </w:rPr>
        <w:t xml:space="preserve">, M., </w:t>
      </w:r>
      <w:proofErr w:type="spellStart"/>
      <w:r w:rsidRPr="007B730D">
        <w:rPr>
          <w:szCs w:val="24"/>
        </w:rPr>
        <w:t>Lollar</w:t>
      </w:r>
      <w:proofErr w:type="spellEnd"/>
      <w:r w:rsidRPr="007B730D">
        <w:rPr>
          <w:szCs w:val="24"/>
        </w:rPr>
        <w:t xml:space="preserve">, D., </w:t>
      </w:r>
      <w:proofErr w:type="spellStart"/>
      <w:r w:rsidRPr="007B730D">
        <w:rPr>
          <w:szCs w:val="24"/>
        </w:rPr>
        <w:t>Bjorck-Akesson</w:t>
      </w:r>
      <w:proofErr w:type="spellEnd"/>
      <w:r w:rsidRPr="007B730D">
        <w:rPr>
          <w:szCs w:val="24"/>
        </w:rPr>
        <w:t xml:space="preserve">, E., </w:t>
      </w:r>
      <w:proofErr w:type="spellStart"/>
      <w:r w:rsidRPr="007B730D">
        <w:rPr>
          <w:szCs w:val="24"/>
        </w:rPr>
        <w:t>Hollenweger</w:t>
      </w:r>
      <w:proofErr w:type="spellEnd"/>
      <w:r w:rsidRPr="007B730D">
        <w:rPr>
          <w:szCs w:val="24"/>
        </w:rPr>
        <w:t xml:space="preserve">, J., &amp; </w:t>
      </w:r>
    </w:p>
    <w:p w:rsidR="007B730D" w:rsidRDefault="007B730D" w:rsidP="006F6615">
      <w:pPr>
        <w:pStyle w:val="BodyText"/>
        <w:rPr>
          <w:szCs w:val="24"/>
        </w:rPr>
      </w:pPr>
      <w:r>
        <w:rPr>
          <w:szCs w:val="24"/>
        </w:rPr>
        <w:t xml:space="preserve">   </w:t>
      </w:r>
      <w:r w:rsidR="008C69B7">
        <w:rPr>
          <w:szCs w:val="24"/>
        </w:rPr>
        <w:tab/>
      </w:r>
      <w:proofErr w:type="spellStart"/>
      <w:r w:rsidRPr="007B730D">
        <w:rPr>
          <w:szCs w:val="24"/>
        </w:rPr>
        <w:t>Martinuzzi</w:t>
      </w:r>
      <w:proofErr w:type="spellEnd"/>
      <w:r w:rsidRPr="007B730D">
        <w:rPr>
          <w:szCs w:val="24"/>
        </w:rPr>
        <w:t xml:space="preserve">, A. (2003). Applying the International Classification of Functioning, </w:t>
      </w:r>
    </w:p>
    <w:p w:rsidR="007B730D" w:rsidRDefault="007B730D" w:rsidP="006F6615">
      <w:pPr>
        <w:pStyle w:val="BodyText"/>
        <w:rPr>
          <w:i/>
          <w:iCs/>
          <w:szCs w:val="24"/>
        </w:rPr>
      </w:pPr>
      <w:r>
        <w:rPr>
          <w:szCs w:val="24"/>
        </w:rPr>
        <w:t xml:space="preserve">   </w:t>
      </w:r>
      <w:r w:rsidR="008C69B7">
        <w:rPr>
          <w:szCs w:val="24"/>
        </w:rPr>
        <w:tab/>
      </w:r>
      <w:r w:rsidRPr="007B730D">
        <w:rPr>
          <w:szCs w:val="24"/>
        </w:rPr>
        <w:t xml:space="preserve">Disability and Health to measure childhood disability. </w:t>
      </w:r>
      <w:r w:rsidRPr="007B730D">
        <w:rPr>
          <w:i/>
          <w:iCs/>
          <w:szCs w:val="24"/>
        </w:rPr>
        <w:t xml:space="preserve">Disability and Rehabilitation, 25 </w:t>
      </w:r>
    </w:p>
    <w:p w:rsidR="00387024" w:rsidRDefault="007B730D" w:rsidP="006F6615">
      <w:pPr>
        <w:pStyle w:val="BodyText"/>
        <w:rPr>
          <w:szCs w:val="24"/>
        </w:rPr>
      </w:pPr>
      <w:r>
        <w:rPr>
          <w:i/>
          <w:iCs/>
          <w:szCs w:val="24"/>
        </w:rPr>
        <w:t xml:space="preserve">   </w:t>
      </w:r>
      <w:r w:rsidR="008C69B7">
        <w:rPr>
          <w:i/>
          <w:iCs/>
          <w:szCs w:val="24"/>
        </w:rPr>
        <w:tab/>
      </w:r>
      <w:r w:rsidRPr="007B730D">
        <w:rPr>
          <w:szCs w:val="24"/>
        </w:rPr>
        <w:t>(11-12), 602-610.</w:t>
      </w:r>
    </w:p>
    <w:p w:rsidR="006F6615" w:rsidRDefault="006F6615" w:rsidP="006F6615">
      <w:pPr>
        <w:pStyle w:val="BodyText"/>
        <w:rPr>
          <w:szCs w:val="24"/>
        </w:rPr>
      </w:pPr>
    </w:p>
    <w:p w:rsidR="00D756B9" w:rsidRDefault="001230CA" w:rsidP="006F6615">
      <w:pPr>
        <w:pStyle w:val="BodyText"/>
        <w:rPr>
          <w:szCs w:val="24"/>
        </w:rPr>
      </w:pPr>
      <w:r>
        <w:rPr>
          <w:szCs w:val="24"/>
        </w:rPr>
        <w:t xml:space="preserve">Threats, T. (2015). Communication disorders and the ICF. Retrieved from </w:t>
      </w:r>
    </w:p>
    <w:p w:rsidR="000C24F6" w:rsidRDefault="00D756B9" w:rsidP="006F6615">
      <w:pPr>
        <w:pStyle w:val="BodyText"/>
        <w:rPr>
          <w:szCs w:val="24"/>
        </w:rPr>
      </w:pPr>
      <w:r>
        <w:rPr>
          <w:szCs w:val="24"/>
        </w:rPr>
        <w:t xml:space="preserve">  </w:t>
      </w:r>
      <w:r w:rsidR="008C69B7">
        <w:rPr>
          <w:szCs w:val="24"/>
        </w:rPr>
        <w:tab/>
      </w:r>
      <w:r>
        <w:rPr>
          <w:szCs w:val="24"/>
        </w:rPr>
        <w:t xml:space="preserve"> </w:t>
      </w:r>
      <w:hyperlink r:id="rId6" w:history="1">
        <w:r w:rsidR="00D3002D" w:rsidRPr="00CB6F4C">
          <w:rPr>
            <w:rStyle w:val="Hyperlink"/>
            <w:szCs w:val="24"/>
          </w:rPr>
          <w:t>http://www.asha.org/uploadedFiles/slp/AboutICFandCD.pdf</w:t>
        </w:r>
      </w:hyperlink>
      <w:r w:rsidR="00D3002D">
        <w:rPr>
          <w:szCs w:val="24"/>
        </w:rPr>
        <w:t xml:space="preserve"> </w:t>
      </w:r>
    </w:p>
    <w:p w:rsidR="006F6615" w:rsidRDefault="006F6615" w:rsidP="006F6615">
      <w:pPr>
        <w:pStyle w:val="BodyText"/>
        <w:rPr>
          <w:iCs/>
          <w:szCs w:val="24"/>
        </w:rPr>
      </w:pPr>
    </w:p>
    <w:p w:rsidR="0091543F" w:rsidRDefault="00B0443D" w:rsidP="006F6615">
      <w:pPr>
        <w:pStyle w:val="BodyText"/>
      </w:pPr>
      <w:r>
        <w:t xml:space="preserve">United Nations (2001). </w:t>
      </w:r>
      <w:r w:rsidRPr="00B0443D">
        <w:rPr>
          <w:i/>
        </w:rPr>
        <w:t>Guidelines and Principles for the Development of Disability Statistics</w:t>
      </w:r>
      <w:r>
        <w:t xml:space="preserve">. </w:t>
      </w:r>
      <w:r w:rsidR="0091543F">
        <w:t xml:space="preserve"> </w:t>
      </w:r>
    </w:p>
    <w:p w:rsidR="00B0443D" w:rsidRDefault="0091543F" w:rsidP="006F6615">
      <w:pPr>
        <w:pStyle w:val="BodyText"/>
      </w:pPr>
      <w:r>
        <w:t xml:space="preserve">   </w:t>
      </w:r>
      <w:r w:rsidR="008C69B7">
        <w:tab/>
      </w:r>
      <w:r w:rsidR="00850E3A">
        <w:t>United Nations P</w:t>
      </w:r>
      <w:r w:rsidR="00B0443D">
        <w:t>ubl</w:t>
      </w:r>
      <w:r>
        <w:t>ication, Sales No. E.01.XVII.15.</w:t>
      </w:r>
      <w:r w:rsidR="00850E3A">
        <w:t xml:space="preserve"> New York: Author.</w:t>
      </w:r>
    </w:p>
    <w:p w:rsidR="006F6615" w:rsidRDefault="006F6615" w:rsidP="006F6615">
      <w:pPr>
        <w:pStyle w:val="BodyText"/>
        <w:rPr>
          <w:iCs/>
          <w:szCs w:val="24"/>
        </w:rPr>
      </w:pPr>
    </w:p>
    <w:p w:rsidR="00271B62" w:rsidRDefault="00457CFF" w:rsidP="006F6615">
      <w:pPr>
        <w:pStyle w:val="BodyText"/>
        <w:rPr>
          <w:iCs/>
          <w:szCs w:val="24"/>
        </w:rPr>
      </w:pPr>
      <w:r>
        <w:rPr>
          <w:iCs/>
          <w:szCs w:val="24"/>
        </w:rPr>
        <w:t xml:space="preserve">Van Hove, G., De </w:t>
      </w:r>
      <w:proofErr w:type="spellStart"/>
      <w:r>
        <w:rPr>
          <w:iCs/>
          <w:szCs w:val="24"/>
        </w:rPr>
        <w:t>Schauwer</w:t>
      </w:r>
      <w:proofErr w:type="spellEnd"/>
      <w:r>
        <w:rPr>
          <w:iCs/>
          <w:szCs w:val="24"/>
        </w:rPr>
        <w:t xml:space="preserve">, E., </w:t>
      </w:r>
      <w:proofErr w:type="spellStart"/>
      <w:r>
        <w:rPr>
          <w:iCs/>
          <w:szCs w:val="24"/>
        </w:rPr>
        <w:t>Mortier</w:t>
      </w:r>
      <w:proofErr w:type="spellEnd"/>
      <w:r>
        <w:rPr>
          <w:iCs/>
          <w:szCs w:val="24"/>
        </w:rPr>
        <w:t xml:space="preserve">, K., </w:t>
      </w:r>
      <w:proofErr w:type="spellStart"/>
      <w:r>
        <w:rPr>
          <w:iCs/>
          <w:szCs w:val="24"/>
        </w:rPr>
        <w:t>Claes</w:t>
      </w:r>
      <w:proofErr w:type="spellEnd"/>
      <w:r>
        <w:rPr>
          <w:iCs/>
          <w:szCs w:val="24"/>
        </w:rPr>
        <w:t xml:space="preserve">, L., De </w:t>
      </w:r>
      <w:proofErr w:type="spellStart"/>
      <w:r>
        <w:rPr>
          <w:iCs/>
          <w:szCs w:val="24"/>
        </w:rPr>
        <w:t>Munck</w:t>
      </w:r>
      <w:proofErr w:type="spellEnd"/>
      <w:r>
        <w:rPr>
          <w:iCs/>
          <w:szCs w:val="24"/>
        </w:rPr>
        <w:t xml:space="preserve">, K., </w:t>
      </w:r>
      <w:proofErr w:type="spellStart"/>
      <w:r>
        <w:rPr>
          <w:iCs/>
          <w:szCs w:val="24"/>
        </w:rPr>
        <w:t>Verstichele</w:t>
      </w:r>
      <w:proofErr w:type="spellEnd"/>
      <w:r>
        <w:rPr>
          <w:iCs/>
          <w:szCs w:val="24"/>
        </w:rPr>
        <w:t xml:space="preserve">, M., </w:t>
      </w:r>
    </w:p>
    <w:p w:rsidR="00717145" w:rsidRDefault="00271B62" w:rsidP="006F6615">
      <w:pPr>
        <w:pStyle w:val="BodyText"/>
        <w:rPr>
          <w:iCs/>
          <w:szCs w:val="24"/>
        </w:rPr>
      </w:pPr>
      <w:r>
        <w:rPr>
          <w:iCs/>
          <w:szCs w:val="24"/>
        </w:rPr>
        <w:t xml:space="preserve">   </w:t>
      </w:r>
      <w:r w:rsidR="008C69B7">
        <w:rPr>
          <w:iCs/>
          <w:szCs w:val="24"/>
        </w:rPr>
        <w:tab/>
      </w:r>
      <w:proofErr w:type="spellStart"/>
      <w:r w:rsidR="00457CFF">
        <w:rPr>
          <w:iCs/>
          <w:szCs w:val="24"/>
        </w:rPr>
        <w:t>Van</w:t>
      </w:r>
      <w:r w:rsidR="00DF3955">
        <w:rPr>
          <w:iCs/>
          <w:szCs w:val="24"/>
        </w:rPr>
        <w:t>derlinderen</w:t>
      </w:r>
      <w:proofErr w:type="spellEnd"/>
      <w:r w:rsidR="00DF3955">
        <w:rPr>
          <w:iCs/>
          <w:szCs w:val="24"/>
        </w:rPr>
        <w:t xml:space="preserve">, C., </w:t>
      </w:r>
      <w:proofErr w:type="spellStart"/>
      <w:r w:rsidR="00DF3955">
        <w:rPr>
          <w:iCs/>
          <w:szCs w:val="24"/>
        </w:rPr>
        <w:t>Leyman</w:t>
      </w:r>
      <w:proofErr w:type="spellEnd"/>
      <w:r w:rsidR="00DF3955">
        <w:rPr>
          <w:iCs/>
          <w:szCs w:val="24"/>
        </w:rPr>
        <w:t>, K., &amp;</w:t>
      </w:r>
      <w:r w:rsidR="00457CFF">
        <w:rPr>
          <w:iCs/>
          <w:szCs w:val="24"/>
        </w:rPr>
        <w:t xml:space="preserve"> </w:t>
      </w:r>
      <w:proofErr w:type="spellStart"/>
      <w:r w:rsidR="00457CFF">
        <w:rPr>
          <w:iCs/>
          <w:szCs w:val="24"/>
        </w:rPr>
        <w:t>Thienpondt</w:t>
      </w:r>
      <w:proofErr w:type="spellEnd"/>
      <w:r w:rsidR="00457CFF">
        <w:rPr>
          <w:iCs/>
          <w:szCs w:val="24"/>
        </w:rPr>
        <w:t>, L., (20</w:t>
      </w:r>
      <w:r w:rsidR="00F65E3E">
        <w:rPr>
          <w:iCs/>
          <w:szCs w:val="24"/>
        </w:rPr>
        <w:t xml:space="preserve">12). Supporting graduate </w:t>
      </w:r>
    </w:p>
    <w:p w:rsidR="00717145" w:rsidRDefault="00717145" w:rsidP="006F6615">
      <w:pPr>
        <w:pStyle w:val="BodyText"/>
        <w:rPr>
          <w:iCs/>
          <w:szCs w:val="24"/>
        </w:rPr>
      </w:pPr>
      <w:r>
        <w:rPr>
          <w:iCs/>
          <w:szCs w:val="24"/>
        </w:rPr>
        <w:t xml:space="preserve">   </w:t>
      </w:r>
      <w:r w:rsidR="008C69B7">
        <w:rPr>
          <w:iCs/>
          <w:szCs w:val="24"/>
        </w:rPr>
        <w:tab/>
      </w:r>
      <w:r w:rsidR="00F65E3E">
        <w:rPr>
          <w:iCs/>
          <w:szCs w:val="24"/>
        </w:rPr>
        <w:t>student</w:t>
      </w:r>
      <w:r w:rsidR="00457CFF">
        <w:rPr>
          <w:iCs/>
          <w:szCs w:val="24"/>
        </w:rPr>
        <w:t xml:space="preserve">s toward “A Pedagogy of Hope”: Resisting and redefining traditional notions of </w:t>
      </w:r>
    </w:p>
    <w:p w:rsidR="00457CFF" w:rsidRDefault="00717145" w:rsidP="006F6615">
      <w:pPr>
        <w:pStyle w:val="BodyText"/>
        <w:rPr>
          <w:iCs/>
          <w:szCs w:val="24"/>
        </w:rPr>
      </w:pPr>
      <w:r>
        <w:rPr>
          <w:iCs/>
          <w:szCs w:val="24"/>
        </w:rPr>
        <w:t xml:space="preserve">   </w:t>
      </w:r>
      <w:r w:rsidR="008C69B7">
        <w:rPr>
          <w:iCs/>
          <w:szCs w:val="24"/>
        </w:rPr>
        <w:tab/>
      </w:r>
      <w:r w:rsidR="00457CFF">
        <w:rPr>
          <w:iCs/>
          <w:szCs w:val="24"/>
        </w:rPr>
        <w:t xml:space="preserve">disability. </w:t>
      </w:r>
      <w:r w:rsidR="00457CFF">
        <w:rPr>
          <w:i/>
          <w:iCs/>
          <w:szCs w:val="24"/>
        </w:rPr>
        <w:t>Review of Disability Studies: An International Journal, 8(3)</w:t>
      </w:r>
      <w:r w:rsidR="00457CFF">
        <w:rPr>
          <w:iCs/>
          <w:szCs w:val="24"/>
        </w:rPr>
        <w:t>,</w:t>
      </w:r>
      <w:r w:rsidR="005439E9">
        <w:rPr>
          <w:iCs/>
          <w:szCs w:val="24"/>
        </w:rPr>
        <w:t xml:space="preserve"> 45-54.</w:t>
      </w:r>
      <w:r w:rsidR="00457CFF">
        <w:rPr>
          <w:iCs/>
          <w:szCs w:val="24"/>
        </w:rPr>
        <w:t xml:space="preserve"> </w:t>
      </w:r>
    </w:p>
    <w:p w:rsidR="006F6615" w:rsidRPr="00457CFF" w:rsidRDefault="006F6615" w:rsidP="006F6615">
      <w:pPr>
        <w:pStyle w:val="BodyText"/>
        <w:rPr>
          <w:iCs/>
          <w:szCs w:val="24"/>
        </w:rPr>
      </w:pPr>
    </w:p>
    <w:p w:rsidR="00B96E2F" w:rsidRDefault="001301E6" w:rsidP="006F6615">
      <w:pPr>
        <w:pStyle w:val="BodyText"/>
        <w:rPr>
          <w:bCs/>
          <w:szCs w:val="24"/>
        </w:rPr>
      </w:pPr>
      <w:r w:rsidRPr="001301E6">
        <w:rPr>
          <w:szCs w:val="24"/>
        </w:rPr>
        <w:t xml:space="preserve">Welch </w:t>
      </w:r>
      <w:proofErr w:type="spellStart"/>
      <w:r w:rsidRPr="001301E6">
        <w:rPr>
          <w:szCs w:val="24"/>
        </w:rPr>
        <w:t>Saleeby</w:t>
      </w:r>
      <w:proofErr w:type="spellEnd"/>
      <w:r w:rsidRPr="001301E6">
        <w:rPr>
          <w:szCs w:val="24"/>
        </w:rPr>
        <w:t xml:space="preserve">, P. (2007). </w:t>
      </w:r>
      <w:r w:rsidRPr="001301E6">
        <w:rPr>
          <w:bCs/>
          <w:szCs w:val="24"/>
        </w:rPr>
        <w:t>Applications of a Capability Approach to d</w:t>
      </w:r>
      <w:r>
        <w:rPr>
          <w:bCs/>
          <w:szCs w:val="24"/>
        </w:rPr>
        <w:t>isability and the</w:t>
      </w:r>
    </w:p>
    <w:p w:rsidR="00B96E2F" w:rsidRDefault="00B96E2F" w:rsidP="006F6615">
      <w:pPr>
        <w:pStyle w:val="BodyText"/>
        <w:rPr>
          <w:i/>
          <w:iCs/>
          <w:szCs w:val="24"/>
        </w:rPr>
      </w:pPr>
      <w:r>
        <w:rPr>
          <w:bCs/>
          <w:szCs w:val="24"/>
        </w:rPr>
        <w:t xml:space="preserve">   </w:t>
      </w:r>
      <w:r w:rsidR="008C69B7">
        <w:rPr>
          <w:bCs/>
          <w:szCs w:val="24"/>
        </w:rPr>
        <w:tab/>
      </w:r>
      <w:r w:rsidR="001301E6" w:rsidRPr="001301E6">
        <w:rPr>
          <w:bCs/>
          <w:szCs w:val="24"/>
        </w:rPr>
        <w:t>ICF in social work practice.</w:t>
      </w:r>
      <w:r w:rsidR="001301E6" w:rsidRPr="001301E6">
        <w:rPr>
          <w:szCs w:val="24"/>
        </w:rPr>
        <w:t xml:space="preserve"> </w:t>
      </w:r>
      <w:r w:rsidR="001301E6" w:rsidRPr="001301E6">
        <w:rPr>
          <w:i/>
          <w:iCs/>
          <w:szCs w:val="24"/>
        </w:rPr>
        <w:t xml:space="preserve">Journal of Social Work in Disability and Rehabilitation, </w:t>
      </w:r>
    </w:p>
    <w:p w:rsidR="001301E6" w:rsidRDefault="00B96E2F" w:rsidP="006F6615">
      <w:pPr>
        <w:pStyle w:val="BodyText"/>
        <w:rPr>
          <w:szCs w:val="24"/>
        </w:rPr>
      </w:pPr>
      <w:r>
        <w:rPr>
          <w:i/>
          <w:iCs/>
          <w:szCs w:val="24"/>
        </w:rPr>
        <w:t xml:space="preserve">   </w:t>
      </w:r>
      <w:r w:rsidR="008C69B7">
        <w:rPr>
          <w:i/>
          <w:iCs/>
          <w:szCs w:val="24"/>
        </w:rPr>
        <w:tab/>
      </w:r>
      <w:r w:rsidR="001301E6" w:rsidRPr="001301E6">
        <w:rPr>
          <w:szCs w:val="24"/>
        </w:rPr>
        <w:t>Volume 6 (1&amp;2)</w:t>
      </w:r>
      <w:r w:rsidR="001301E6" w:rsidRPr="001301E6">
        <w:rPr>
          <w:i/>
          <w:iCs/>
          <w:szCs w:val="24"/>
        </w:rPr>
        <w:t xml:space="preserve">, </w:t>
      </w:r>
      <w:r w:rsidR="001301E6" w:rsidRPr="001301E6">
        <w:rPr>
          <w:szCs w:val="24"/>
        </w:rPr>
        <w:t>217-232.</w:t>
      </w:r>
    </w:p>
    <w:p w:rsidR="006F6615" w:rsidRDefault="006F6615" w:rsidP="006F6615">
      <w:pPr>
        <w:pStyle w:val="BodyText"/>
        <w:rPr>
          <w:szCs w:val="24"/>
        </w:rPr>
      </w:pPr>
    </w:p>
    <w:p w:rsidR="00553820" w:rsidRDefault="00553820" w:rsidP="006F6615">
      <w:pPr>
        <w:pStyle w:val="BodyText"/>
        <w:rPr>
          <w:szCs w:val="24"/>
        </w:rPr>
      </w:pPr>
      <w:r w:rsidRPr="001301E6">
        <w:rPr>
          <w:szCs w:val="24"/>
        </w:rPr>
        <w:t xml:space="preserve">Welch </w:t>
      </w:r>
      <w:proofErr w:type="spellStart"/>
      <w:r w:rsidRPr="001301E6">
        <w:rPr>
          <w:szCs w:val="24"/>
        </w:rPr>
        <w:t>Saleeby</w:t>
      </w:r>
      <w:proofErr w:type="spellEnd"/>
      <w:r w:rsidRPr="001301E6">
        <w:rPr>
          <w:szCs w:val="24"/>
        </w:rPr>
        <w:t xml:space="preserve">, P. (2011). Classifying and reporting functional status in social work </w:t>
      </w:r>
    </w:p>
    <w:p w:rsidR="00553820" w:rsidRDefault="00553820" w:rsidP="006F6615">
      <w:pPr>
        <w:pStyle w:val="BodyText"/>
        <w:rPr>
          <w:szCs w:val="24"/>
        </w:rPr>
      </w:pPr>
      <w:r>
        <w:rPr>
          <w:szCs w:val="24"/>
        </w:rPr>
        <w:t xml:space="preserve">   </w:t>
      </w:r>
      <w:r w:rsidR="008C69B7">
        <w:rPr>
          <w:szCs w:val="24"/>
        </w:rPr>
        <w:tab/>
      </w:r>
      <w:r w:rsidRPr="001301E6">
        <w:rPr>
          <w:szCs w:val="24"/>
        </w:rPr>
        <w:t xml:space="preserve">settings using the International Classification of Functioning, Disability and Health. </w:t>
      </w:r>
    </w:p>
    <w:p w:rsidR="00553820" w:rsidRDefault="00553820" w:rsidP="006F6615">
      <w:pPr>
        <w:pStyle w:val="BodyText"/>
        <w:rPr>
          <w:szCs w:val="24"/>
        </w:rPr>
      </w:pPr>
      <w:r>
        <w:rPr>
          <w:szCs w:val="24"/>
        </w:rPr>
        <w:t xml:space="preserve">   </w:t>
      </w:r>
      <w:r w:rsidR="008C69B7">
        <w:rPr>
          <w:szCs w:val="24"/>
        </w:rPr>
        <w:tab/>
      </w:r>
      <w:r w:rsidRPr="001301E6">
        <w:rPr>
          <w:i/>
          <w:szCs w:val="24"/>
        </w:rPr>
        <w:t xml:space="preserve">Health and Social Work, 36(4), </w:t>
      </w:r>
      <w:r w:rsidRPr="001301E6">
        <w:rPr>
          <w:szCs w:val="24"/>
        </w:rPr>
        <w:t>303-306.</w:t>
      </w:r>
    </w:p>
    <w:p w:rsidR="006F6615" w:rsidRPr="00553820" w:rsidRDefault="006F6615" w:rsidP="006F6615">
      <w:pPr>
        <w:pStyle w:val="BodyText"/>
        <w:rPr>
          <w:szCs w:val="24"/>
        </w:rPr>
      </w:pPr>
    </w:p>
    <w:p w:rsidR="00D335DA" w:rsidRDefault="00537582" w:rsidP="006F6615">
      <w:pPr>
        <w:rPr>
          <w:rStyle w:val="Emphasis"/>
          <w:rFonts w:ascii="Times New Roman" w:hAnsi="Times New Roman"/>
          <w:sz w:val="24"/>
        </w:rPr>
      </w:pPr>
      <w:r w:rsidRPr="00D335DA">
        <w:rPr>
          <w:rFonts w:ascii="Times New Roman" w:hAnsi="Times New Roman"/>
          <w:sz w:val="24"/>
          <w:szCs w:val="24"/>
        </w:rPr>
        <w:t xml:space="preserve">World Health Organization (1980). </w:t>
      </w:r>
      <w:r w:rsidRPr="00D335DA">
        <w:rPr>
          <w:rStyle w:val="Emphasis"/>
          <w:rFonts w:ascii="Times New Roman" w:hAnsi="Times New Roman"/>
          <w:sz w:val="24"/>
          <w:szCs w:val="24"/>
        </w:rPr>
        <w:t xml:space="preserve">International Classification of Impairments, </w:t>
      </w:r>
    </w:p>
    <w:p w:rsidR="00537582" w:rsidRPr="00D335DA" w:rsidRDefault="00D335DA" w:rsidP="006F6615">
      <w:pPr>
        <w:rPr>
          <w:rFonts w:ascii="Times New Roman" w:hAnsi="Times New Roman"/>
          <w:sz w:val="24"/>
          <w:szCs w:val="24"/>
        </w:rPr>
      </w:pPr>
      <w:r>
        <w:rPr>
          <w:rStyle w:val="Emphasis"/>
          <w:rFonts w:ascii="Times New Roman" w:hAnsi="Times New Roman"/>
          <w:sz w:val="24"/>
          <w:szCs w:val="24"/>
        </w:rPr>
        <w:t xml:space="preserve">   </w:t>
      </w:r>
      <w:r w:rsidR="008C69B7">
        <w:rPr>
          <w:rStyle w:val="Emphasis"/>
          <w:rFonts w:ascii="Times New Roman" w:hAnsi="Times New Roman"/>
          <w:sz w:val="24"/>
          <w:szCs w:val="24"/>
        </w:rPr>
        <w:tab/>
      </w:r>
      <w:r w:rsidR="00537582" w:rsidRPr="00D335DA">
        <w:rPr>
          <w:rStyle w:val="Emphasis"/>
          <w:rFonts w:ascii="Times New Roman" w:hAnsi="Times New Roman"/>
          <w:sz w:val="24"/>
          <w:szCs w:val="24"/>
        </w:rPr>
        <w:t xml:space="preserve">Disabilities and Handicaps (ICIDH). </w:t>
      </w:r>
      <w:r w:rsidR="00537582" w:rsidRPr="00D335DA">
        <w:rPr>
          <w:rFonts w:ascii="Times New Roman" w:hAnsi="Times New Roman"/>
          <w:sz w:val="24"/>
          <w:szCs w:val="24"/>
        </w:rPr>
        <w:t>Geneva: World Health Organization.</w:t>
      </w:r>
    </w:p>
    <w:p w:rsidR="007F39F7" w:rsidRPr="001301E6" w:rsidRDefault="00B60EED" w:rsidP="008C69B7">
      <w:pPr>
        <w:ind w:firstLine="720"/>
        <w:rPr>
          <w:rFonts w:ascii="Times New Roman" w:hAnsi="Times New Roman"/>
          <w:i/>
          <w:sz w:val="24"/>
          <w:szCs w:val="24"/>
        </w:rPr>
      </w:pPr>
      <w:r w:rsidRPr="001301E6">
        <w:rPr>
          <w:rFonts w:ascii="Times New Roman" w:hAnsi="Times New Roman"/>
          <w:sz w:val="24"/>
          <w:szCs w:val="24"/>
        </w:rPr>
        <w:t>World Health Organization (2001</w:t>
      </w:r>
      <w:r w:rsidRPr="001301E6">
        <w:rPr>
          <w:rFonts w:ascii="Times New Roman" w:hAnsi="Times New Roman"/>
          <w:i/>
          <w:sz w:val="24"/>
          <w:szCs w:val="24"/>
        </w:rPr>
        <w:t>)</w:t>
      </w:r>
      <w:r w:rsidRPr="001301E6">
        <w:rPr>
          <w:rFonts w:ascii="Times New Roman" w:hAnsi="Times New Roman"/>
          <w:sz w:val="24"/>
          <w:szCs w:val="24"/>
        </w:rPr>
        <w:t>.</w:t>
      </w:r>
      <w:r w:rsidRPr="001301E6">
        <w:rPr>
          <w:rFonts w:ascii="Times New Roman" w:hAnsi="Times New Roman"/>
          <w:i/>
          <w:sz w:val="24"/>
          <w:szCs w:val="24"/>
        </w:rPr>
        <w:t xml:space="preserve"> International classification of functioning, disability </w:t>
      </w:r>
      <w:r w:rsidR="007F39F7" w:rsidRPr="001301E6">
        <w:rPr>
          <w:rFonts w:ascii="Times New Roman" w:hAnsi="Times New Roman"/>
          <w:i/>
          <w:sz w:val="24"/>
          <w:szCs w:val="24"/>
        </w:rPr>
        <w:t xml:space="preserve">  </w:t>
      </w:r>
    </w:p>
    <w:p w:rsidR="00B60EED" w:rsidRDefault="007F39F7" w:rsidP="006F6615">
      <w:pPr>
        <w:rPr>
          <w:rFonts w:ascii="Times New Roman" w:hAnsi="Times New Roman"/>
          <w:sz w:val="24"/>
          <w:szCs w:val="24"/>
        </w:rPr>
      </w:pPr>
      <w:r w:rsidRPr="001301E6">
        <w:rPr>
          <w:rFonts w:ascii="Times New Roman" w:hAnsi="Times New Roman"/>
          <w:i/>
          <w:sz w:val="24"/>
          <w:szCs w:val="24"/>
        </w:rPr>
        <w:t xml:space="preserve">   </w:t>
      </w:r>
      <w:r w:rsidR="008C69B7">
        <w:rPr>
          <w:rFonts w:ascii="Times New Roman" w:hAnsi="Times New Roman"/>
          <w:i/>
          <w:sz w:val="24"/>
          <w:szCs w:val="24"/>
        </w:rPr>
        <w:tab/>
      </w:r>
      <w:r w:rsidR="00B60EED" w:rsidRPr="001301E6">
        <w:rPr>
          <w:rFonts w:ascii="Times New Roman" w:hAnsi="Times New Roman"/>
          <w:i/>
          <w:sz w:val="24"/>
          <w:szCs w:val="24"/>
        </w:rPr>
        <w:t>and health</w:t>
      </w:r>
      <w:r w:rsidR="00B60EED" w:rsidRPr="001301E6">
        <w:rPr>
          <w:rFonts w:ascii="Times New Roman" w:hAnsi="Times New Roman"/>
          <w:sz w:val="24"/>
          <w:szCs w:val="24"/>
        </w:rPr>
        <w:t>. Geneva: Author.</w:t>
      </w:r>
    </w:p>
    <w:p w:rsidR="006F6615" w:rsidRDefault="006F6615" w:rsidP="006F6615">
      <w:pPr>
        <w:rPr>
          <w:rFonts w:ascii="Times New Roman" w:hAnsi="Times New Roman"/>
          <w:sz w:val="24"/>
          <w:szCs w:val="24"/>
        </w:rPr>
      </w:pPr>
    </w:p>
    <w:p w:rsidR="00AD6E8B" w:rsidRDefault="00FD321F" w:rsidP="006F6615">
      <w:pPr>
        <w:rPr>
          <w:rStyle w:val="Emphasis"/>
        </w:rPr>
      </w:pPr>
      <w:r w:rsidRPr="003715A1">
        <w:rPr>
          <w:rFonts w:ascii="Times New Roman" w:hAnsi="Times New Roman"/>
          <w:sz w:val="24"/>
          <w:szCs w:val="24"/>
        </w:rPr>
        <w:t xml:space="preserve">World Health Organization (2007). </w:t>
      </w:r>
      <w:r w:rsidRPr="003715A1">
        <w:rPr>
          <w:rStyle w:val="Emphasis"/>
          <w:rFonts w:ascii="Times New Roman" w:hAnsi="Times New Roman"/>
          <w:sz w:val="24"/>
          <w:szCs w:val="24"/>
        </w:rPr>
        <w:t xml:space="preserve">International Classification of Functioning. </w:t>
      </w:r>
    </w:p>
    <w:p w:rsidR="003C2069" w:rsidRDefault="00AD6E8B" w:rsidP="006F6615">
      <w:pPr>
        <w:rPr>
          <w:rFonts w:ascii="Times New Roman" w:hAnsi="Times New Roman"/>
          <w:sz w:val="24"/>
          <w:szCs w:val="24"/>
        </w:rPr>
      </w:pPr>
      <w:r>
        <w:rPr>
          <w:rStyle w:val="Emphasis"/>
          <w:rFonts w:ascii="Times New Roman" w:hAnsi="Times New Roman"/>
          <w:sz w:val="24"/>
          <w:szCs w:val="24"/>
        </w:rPr>
        <w:t xml:space="preserve">   </w:t>
      </w:r>
      <w:r w:rsidR="008C69B7">
        <w:rPr>
          <w:rStyle w:val="Emphasis"/>
          <w:rFonts w:ascii="Times New Roman" w:hAnsi="Times New Roman"/>
          <w:sz w:val="24"/>
          <w:szCs w:val="24"/>
        </w:rPr>
        <w:tab/>
      </w:r>
      <w:r w:rsidR="00FD321F" w:rsidRPr="003715A1">
        <w:rPr>
          <w:rStyle w:val="Emphasis"/>
          <w:rFonts w:ascii="Times New Roman" w:hAnsi="Times New Roman"/>
          <w:sz w:val="24"/>
          <w:szCs w:val="24"/>
        </w:rPr>
        <w:t xml:space="preserve">Disability and Health - Children and Youth version (ICF-CY). </w:t>
      </w:r>
      <w:r w:rsidR="00FD321F" w:rsidRPr="003715A1">
        <w:rPr>
          <w:rFonts w:ascii="Times New Roman" w:hAnsi="Times New Roman"/>
          <w:sz w:val="24"/>
          <w:szCs w:val="24"/>
        </w:rPr>
        <w:t>Geneva: Author</w:t>
      </w:r>
      <w:r w:rsidR="00152051">
        <w:rPr>
          <w:rFonts w:ascii="Times New Roman" w:hAnsi="Times New Roman"/>
          <w:sz w:val="24"/>
          <w:szCs w:val="24"/>
        </w:rPr>
        <w:t>.</w:t>
      </w:r>
    </w:p>
    <w:p w:rsidR="006F6615" w:rsidRDefault="006F6615" w:rsidP="006F6615">
      <w:pPr>
        <w:rPr>
          <w:rFonts w:ascii="Times New Roman" w:hAnsi="Times New Roman"/>
          <w:sz w:val="24"/>
          <w:szCs w:val="24"/>
        </w:rPr>
      </w:pPr>
    </w:p>
    <w:p w:rsidR="00900FE6" w:rsidRDefault="005475B6" w:rsidP="006F6615">
      <w:pPr>
        <w:rPr>
          <w:rFonts w:ascii="Times New Roman" w:hAnsi="Times New Roman"/>
          <w:sz w:val="24"/>
          <w:szCs w:val="24"/>
        </w:rPr>
      </w:pPr>
      <w:r>
        <w:rPr>
          <w:rFonts w:ascii="Times New Roman" w:hAnsi="Times New Roman"/>
          <w:sz w:val="24"/>
          <w:szCs w:val="24"/>
        </w:rPr>
        <w:t>World H</w:t>
      </w:r>
      <w:r w:rsidR="006A4442">
        <w:rPr>
          <w:rFonts w:ascii="Times New Roman" w:hAnsi="Times New Roman"/>
          <w:sz w:val="24"/>
          <w:szCs w:val="24"/>
        </w:rPr>
        <w:t xml:space="preserve">ealth Organization </w:t>
      </w:r>
      <w:r>
        <w:rPr>
          <w:rFonts w:ascii="Times New Roman" w:hAnsi="Times New Roman"/>
          <w:sz w:val="24"/>
          <w:szCs w:val="24"/>
        </w:rPr>
        <w:t xml:space="preserve">and World Bank </w:t>
      </w:r>
      <w:r w:rsidR="006A4442">
        <w:rPr>
          <w:rFonts w:ascii="Times New Roman" w:hAnsi="Times New Roman"/>
          <w:sz w:val="24"/>
          <w:szCs w:val="24"/>
        </w:rPr>
        <w:t xml:space="preserve">(2011). </w:t>
      </w:r>
      <w:r w:rsidR="006A4442" w:rsidRPr="00900FE6">
        <w:rPr>
          <w:rFonts w:ascii="Times New Roman" w:hAnsi="Times New Roman"/>
          <w:i/>
          <w:sz w:val="24"/>
          <w:szCs w:val="24"/>
        </w:rPr>
        <w:t>World Report on Disability</w:t>
      </w:r>
      <w:r w:rsidR="006A4442">
        <w:rPr>
          <w:rFonts w:ascii="Times New Roman" w:hAnsi="Times New Roman"/>
          <w:sz w:val="24"/>
          <w:szCs w:val="24"/>
        </w:rPr>
        <w:t xml:space="preserve">. </w:t>
      </w:r>
      <w:r w:rsidR="00900FE6">
        <w:rPr>
          <w:rFonts w:ascii="Times New Roman" w:hAnsi="Times New Roman"/>
          <w:sz w:val="24"/>
          <w:szCs w:val="24"/>
        </w:rPr>
        <w:t xml:space="preserve">Geneva: World </w:t>
      </w:r>
    </w:p>
    <w:p w:rsidR="006A4442" w:rsidRPr="00152051" w:rsidRDefault="00900FE6" w:rsidP="006F6615">
      <w:pPr>
        <w:rPr>
          <w:rFonts w:ascii="Times New Roman" w:hAnsi="Times New Roman"/>
          <w:i/>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Health Organization.</w:t>
      </w:r>
    </w:p>
    <w:p w:rsidR="003C2069" w:rsidRDefault="003C2069" w:rsidP="006F6615">
      <w:pPr>
        <w:rPr>
          <w:rFonts w:ascii="Times New Roman" w:hAnsi="Times New Roman"/>
          <w:sz w:val="24"/>
          <w:szCs w:val="24"/>
        </w:rPr>
      </w:pPr>
    </w:p>
    <w:p w:rsidR="003C2069" w:rsidRDefault="00152051" w:rsidP="00AF657F">
      <w:pPr>
        <w:spacing w:line="480" w:lineRule="auto"/>
        <w:rPr>
          <w:rFonts w:ascii="Times New Roman" w:hAnsi="Times New Roman"/>
          <w:sz w:val="24"/>
          <w:szCs w:val="24"/>
        </w:rPr>
      </w:pPr>
      <w:r w:rsidRPr="009505CD">
        <w:rPr>
          <w:rFonts w:ascii="Times New Roman" w:hAnsi="Times New Roman"/>
          <w:noProof/>
          <w:sz w:val="24"/>
          <w:szCs w:val="24"/>
        </w:rPr>
        <w:drawing>
          <wp:inline distT="0" distB="0" distL="0" distR="0">
            <wp:extent cx="5486400"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4114800"/>
                    </a:xfrm>
                    <a:prstGeom prst="rect">
                      <a:avLst/>
                    </a:prstGeom>
                    <a:noFill/>
                    <a:ln>
                      <a:noFill/>
                    </a:ln>
                  </pic:spPr>
                </pic:pic>
              </a:graphicData>
            </a:graphic>
          </wp:inline>
        </w:drawing>
      </w:r>
    </w:p>
    <w:p w:rsidR="003C2069" w:rsidRDefault="003C2069" w:rsidP="00AF657F">
      <w:pPr>
        <w:spacing w:line="480" w:lineRule="auto"/>
        <w:rPr>
          <w:rFonts w:ascii="Times New Roman" w:hAnsi="Times New Roman"/>
          <w:sz w:val="24"/>
          <w:szCs w:val="24"/>
        </w:rPr>
      </w:pPr>
    </w:p>
    <w:p w:rsidR="003C2069" w:rsidRDefault="003C2069" w:rsidP="00AF657F">
      <w:pPr>
        <w:spacing w:line="480" w:lineRule="auto"/>
        <w:rPr>
          <w:rFonts w:ascii="Times New Roman" w:hAnsi="Times New Roman"/>
          <w:sz w:val="24"/>
          <w:szCs w:val="24"/>
        </w:rPr>
      </w:pPr>
      <w:r>
        <w:rPr>
          <w:rFonts w:ascii="Times New Roman" w:hAnsi="Times New Roman"/>
          <w:sz w:val="24"/>
          <w:szCs w:val="24"/>
        </w:rPr>
        <w:t>Figure 1. ICF Conceptual Framework (WHO, 2001)</w:t>
      </w:r>
    </w:p>
    <w:p w:rsidR="003D6B51" w:rsidRDefault="003D6B51" w:rsidP="003D6B51">
      <w:pPr>
        <w:pStyle w:val="Caption"/>
        <w:numPr>
          <w:ins w:id="1" w:author="Heather DeWoody" w:date="2016-01-06T22:13:00Z"/>
        </w:numPr>
        <w:rPr>
          <w:ins w:id="2" w:author="Heather DeWoody" w:date="2016-01-06T22:13:00Z"/>
          <w:szCs w:val="24"/>
        </w:rPr>
      </w:pPr>
      <w:ins w:id="3" w:author="Heather DeWoody" w:date="2016-01-06T22:13:00Z">
        <w:r>
          <w:t xml:space="preserve">Figure </w:t>
        </w:r>
        <w:r w:rsidR="005A6040">
          <w:fldChar w:fldCharType="begin"/>
        </w:r>
        <w:r>
          <w:instrText xml:space="preserve"> SEQ Figure \* ARABIC </w:instrText>
        </w:r>
        <w:r w:rsidR="005A6040">
          <w:fldChar w:fldCharType="separate"/>
        </w:r>
        <w:r>
          <w:rPr>
            <w:noProof/>
          </w:rPr>
          <w:t>1</w:t>
        </w:r>
        <w:r w:rsidR="005A6040">
          <w:fldChar w:fldCharType="end"/>
        </w:r>
        <w:r>
          <w:t xml:space="preserve"> The ICF Conceptual Framework Health Condition; Body Function/Structure; Activities; Participation; Environmental &amp; Personal Factors</w:t>
        </w:r>
      </w:ins>
    </w:p>
    <w:p w:rsidR="003529AF" w:rsidRDefault="003529AF" w:rsidP="00AF657F">
      <w:pPr>
        <w:spacing w:line="480" w:lineRule="auto"/>
        <w:rPr>
          <w:rFonts w:ascii="Times New Roman" w:hAnsi="Times New Roman"/>
          <w:sz w:val="24"/>
          <w:szCs w:val="24"/>
        </w:rPr>
      </w:pPr>
    </w:p>
    <w:p w:rsidR="003529AF" w:rsidRDefault="003529AF" w:rsidP="00AF657F">
      <w:pPr>
        <w:spacing w:line="480" w:lineRule="auto"/>
        <w:rPr>
          <w:rFonts w:ascii="Times New Roman" w:hAnsi="Times New Roman"/>
          <w:sz w:val="24"/>
          <w:szCs w:val="24"/>
        </w:rPr>
      </w:pPr>
    </w:p>
    <w:p w:rsidR="00AC7EA6" w:rsidRDefault="00AC7EA6" w:rsidP="00AF657F">
      <w:pPr>
        <w:spacing w:line="480" w:lineRule="auto"/>
        <w:rPr>
          <w:rFonts w:ascii="Times New Roman" w:hAnsi="Times New Roman"/>
          <w:sz w:val="24"/>
          <w:szCs w:val="24"/>
        </w:rPr>
      </w:pPr>
    </w:p>
    <w:p w:rsidR="00D443F2" w:rsidRDefault="00D443F2" w:rsidP="00AF657F">
      <w:pPr>
        <w:spacing w:line="480" w:lineRule="auto"/>
        <w:rPr>
          <w:rFonts w:ascii="Times New Roman" w:hAnsi="Times New Roman"/>
          <w:sz w:val="24"/>
          <w:szCs w:val="24"/>
        </w:rPr>
      </w:pPr>
      <w:r>
        <w:rPr>
          <w:rFonts w:ascii="Times New Roman" w:hAnsi="Times New Roman"/>
          <w:sz w:val="24"/>
          <w:szCs w:val="24"/>
        </w:rPr>
        <w:t>Table 1. ICF Body Functions and Structures</w:t>
      </w:r>
    </w:p>
    <w:tbl>
      <w:tblPr>
        <w:tblStyle w:val="TableGrid"/>
        <w:tblW w:w="0" w:type="auto"/>
        <w:tblLook w:val="04A0"/>
      </w:tblPr>
      <w:tblGrid>
        <w:gridCol w:w="4428"/>
        <w:gridCol w:w="4428"/>
      </w:tblGrid>
      <w:tr w:rsidR="00EA35AF">
        <w:tc>
          <w:tcPr>
            <w:tcW w:w="4428" w:type="dxa"/>
          </w:tcPr>
          <w:p w:rsidR="00EA35AF" w:rsidRPr="00036E4E" w:rsidRDefault="000031C7" w:rsidP="001D13ED">
            <w:pPr>
              <w:rPr>
                <w:rFonts w:ascii="Times New Roman" w:hAnsi="Times New Roman"/>
                <w:sz w:val="24"/>
                <w:szCs w:val="24"/>
              </w:rPr>
            </w:pPr>
            <w:r w:rsidRPr="00036E4E">
              <w:rPr>
                <w:rFonts w:ascii="Times New Roman" w:hAnsi="Times New Roman"/>
                <w:sz w:val="24"/>
                <w:szCs w:val="24"/>
              </w:rPr>
              <w:t>Mental F</w:t>
            </w:r>
            <w:r w:rsidR="00EA35AF" w:rsidRPr="00036E4E">
              <w:rPr>
                <w:rFonts w:ascii="Times New Roman" w:hAnsi="Times New Roman"/>
                <w:sz w:val="24"/>
                <w:szCs w:val="24"/>
              </w:rPr>
              <w:t>unctions</w:t>
            </w:r>
          </w:p>
        </w:tc>
        <w:tc>
          <w:tcPr>
            <w:tcW w:w="4428" w:type="dxa"/>
          </w:tcPr>
          <w:p w:rsidR="00EA35AF" w:rsidRPr="00036E4E" w:rsidRDefault="00A820A2" w:rsidP="001D13ED">
            <w:pPr>
              <w:rPr>
                <w:rFonts w:ascii="Times New Roman" w:hAnsi="Times New Roman"/>
                <w:sz w:val="24"/>
                <w:szCs w:val="24"/>
              </w:rPr>
            </w:pPr>
            <w:r w:rsidRPr="00036E4E">
              <w:rPr>
                <w:rFonts w:ascii="Times New Roman" w:eastAsiaTheme="minorEastAsia" w:hAnsi="Times New Roman"/>
                <w:sz w:val="24"/>
                <w:szCs w:val="24"/>
              </w:rPr>
              <w:t>Structure</w:t>
            </w:r>
            <w:r w:rsidR="003173F0" w:rsidRPr="00036E4E">
              <w:rPr>
                <w:rFonts w:ascii="Times New Roman" w:eastAsiaTheme="minorEastAsia" w:hAnsi="Times New Roman"/>
                <w:sz w:val="24"/>
                <w:szCs w:val="24"/>
              </w:rPr>
              <w:t>s</w:t>
            </w:r>
            <w:r w:rsidRPr="00036E4E">
              <w:rPr>
                <w:rFonts w:ascii="Times New Roman" w:eastAsiaTheme="minorEastAsia" w:hAnsi="Times New Roman"/>
                <w:sz w:val="24"/>
                <w:szCs w:val="24"/>
              </w:rPr>
              <w:t xml:space="preserve"> of the Nervous System</w:t>
            </w:r>
          </w:p>
        </w:tc>
      </w:tr>
      <w:tr w:rsidR="00EA35AF">
        <w:tc>
          <w:tcPr>
            <w:tcW w:w="4428" w:type="dxa"/>
          </w:tcPr>
          <w:p w:rsidR="00EA35AF" w:rsidRDefault="000031C7" w:rsidP="001D13ED">
            <w:pPr>
              <w:rPr>
                <w:rFonts w:ascii="Times New Roman" w:hAnsi="Times New Roman"/>
                <w:sz w:val="24"/>
                <w:szCs w:val="24"/>
              </w:rPr>
            </w:pPr>
            <w:r>
              <w:rPr>
                <w:rFonts w:ascii="Times New Roman" w:hAnsi="Times New Roman"/>
                <w:sz w:val="24"/>
                <w:szCs w:val="24"/>
              </w:rPr>
              <w:t>Sensory Functions and P</w:t>
            </w:r>
            <w:r w:rsidR="00EA35AF">
              <w:rPr>
                <w:rFonts w:ascii="Times New Roman" w:hAnsi="Times New Roman"/>
                <w:sz w:val="24"/>
                <w:szCs w:val="24"/>
              </w:rPr>
              <w:t>ain</w:t>
            </w:r>
          </w:p>
        </w:tc>
        <w:tc>
          <w:tcPr>
            <w:tcW w:w="4428" w:type="dxa"/>
          </w:tcPr>
          <w:p w:rsidR="00EA35AF" w:rsidRPr="00921DC8" w:rsidRDefault="00A820A2" w:rsidP="001D13ED">
            <w:pPr>
              <w:rPr>
                <w:rFonts w:ascii="Times New Roman" w:hAnsi="Times New Roman"/>
                <w:sz w:val="24"/>
                <w:szCs w:val="24"/>
              </w:rPr>
            </w:pPr>
            <w:r w:rsidRPr="000031C7">
              <w:rPr>
                <w:rFonts w:ascii="Times New Roman" w:eastAsiaTheme="minorEastAsia" w:hAnsi="Times New Roman"/>
                <w:sz w:val="24"/>
                <w:szCs w:val="24"/>
              </w:rPr>
              <w:t>The Eye, Ear and Related Structures</w:t>
            </w:r>
          </w:p>
        </w:tc>
      </w:tr>
      <w:tr w:rsidR="00EA35AF">
        <w:tc>
          <w:tcPr>
            <w:tcW w:w="4428" w:type="dxa"/>
          </w:tcPr>
          <w:p w:rsidR="00EA35AF" w:rsidRDefault="000031C7" w:rsidP="001D13ED">
            <w:pPr>
              <w:rPr>
                <w:rFonts w:ascii="Times New Roman" w:hAnsi="Times New Roman"/>
                <w:sz w:val="24"/>
                <w:szCs w:val="24"/>
              </w:rPr>
            </w:pPr>
            <w:r>
              <w:rPr>
                <w:rFonts w:ascii="Times New Roman" w:hAnsi="Times New Roman"/>
                <w:sz w:val="24"/>
                <w:szCs w:val="24"/>
              </w:rPr>
              <w:t>Voice and Speech F</w:t>
            </w:r>
            <w:r w:rsidR="00EA35AF">
              <w:rPr>
                <w:rFonts w:ascii="Times New Roman" w:hAnsi="Times New Roman"/>
                <w:sz w:val="24"/>
                <w:szCs w:val="24"/>
              </w:rPr>
              <w:t>unctions</w:t>
            </w:r>
          </w:p>
        </w:tc>
        <w:tc>
          <w:tcPr>
            <w:tcW w:w="4428" w:type="dxa"/>
          </w:tcPr>
          <w:p w:rsidR="00EA35AF" w:rsidRPr="00921DC8" w:rsidRDefault="003173F0" w:rsidP="001D13ED">
            <w:pPr>
              <w:rPr>
                <w:rFonts w:ascii="Times New Roman" w:hAnsi="Times New Roman"/>
                <w:sz w:val="24"/>
                <w:szCs w:val="24"/>
              </w:rPr>
            </w:pPr>
            <w:r>
              <w:rPr>
                <w:rFonts w:ascii="Times New Roman" w:hAnsi="Times New Roman"/>
                <w:sz w:val="24"/>
                <w:szCs w:val="24"/>
              </w:rPr>
              <w:t>Structures involved in Voice and S</w:t>
            </w:r>
            <w:r w:rsidR="00EA35AF" w:rsidRPr="00921DC8">
              <w:rPr>
                <w:rFonts w:ascii="Times New Roman" w:hAnsi="Times New Roman"/>
                <w:sz w:val="24"/>
                <w:szCs w:val="24"/>
              </w:rPr>
              <w:t>peech</w:t>
            </w:r>
          </w:p>
        </w:tc>
      </w:tr>
      <w:tr w:rsidR="00EA35AF">
        <w:tc>
          <w:tcPr>
            <w:tcW w:w="4428" w:type="dxa"/>
          </w:tcPr>
          <w:p w:rsidR="00EA35AF" w:rsidRPr="00EA35AF" w:rsidRDefault="00EA35AF" w:rsidP="001D13ED">
            <w:pPr>
              <w:spacing w:before="100" w:beforeAutospacing="1" w:after="100" w:afterAutospacing="1"/>
              <w:rPr>
                <w:rFonts w:ascii="Times New Roman" w:eastAsiaTheme="minorEastAsia" w:hAnsi="Times New Roman"/>
                <w:sz w:val="24"/>
                <w:szCs w:val="24"/>
              </w:rPr>
            </w:pPr>
            <w:r w:rsidRPr="00EA35AF">
              <w:rPr>
                <w:rFonts w:ascii="Times New Roman" w:eastAsiaTheme="minorEastAsia" w:hAnsi="Times New Roman"/>
                <w:sz w:val="24"/>
                <w:szCs w:val="24"/>
              </w:rPr>
              <w:t xml:space="preserve">Functions of the Cardiovascular, </w:t>
            </w:r>
            <w:proofErr w:type="spellStart"/>
            <w:r w:rsidRPr="00EA35AF">
              <w:rPr>
                <w:rFonts w:ascii="Times New Roman" w:eastAsiaTheme="minorEastAsia" w:hAnsi="Times New Roman"/>
                <w:sz w:val="24"/>
                <w:szCs w:val="24"/>
              </w:rPr>
              <w:t>Haematological</w:t>
            </w:r>
            <w:proofErr w:type="spellEnd"/>
            <w:r w:rsidRPr="00EA35AF">
              <w:rPr>
                <w:rFonts w:ascii="Times New Roman" w:eastAsiaTheme="minorEastAsia" w:hAnsi="Times New Roman"/>
                <w:sz w:val="24"/>
                <w:szCs w:val="24"/>
              </w:rPr>
              <w:t xml:space="preserve">, Immunological and Respiratory Systems </w:t>
            </w:r>
          </w:p>
          <w:p w:rsidR="00EA35AF" w:rsidRPr="001D13ED" w:rsidRDefault="00EA35AF" w:rsidP="001D13ED">
            <w:pPr>
              <w:rPr>
                <w:rFonts w:ascii="Times New Roman" w:hAnsi="Times New Roman"/>
                <w:sz w:val="24"/>
                <w:szCs w:val="24"/>
              </w:rPr>
            </w:pPr>
          </w:p>
        </w:tc>
        <w:tc>
          <w:tcPr>
            <w:tcW w:w="4428" w:type="dxa"/>
          </w:tcPr>
          <w:p w:rsidR="00EA35AF" w:rsidRPr="00921DC8" w:rsidRDefault="00A820A2" w:rsidP="001D13ED">
            <w:pPr>
              <w:rPr>
                <w:rFonts w:ascii="Times New Roman" w:hAnsi="Times New Roman"/>
                <w:sz w:val="24"/>
                <w:szCs w:val="24"/>
              </w:rPr>
            </w:pPr>
            <w:r w:rsidRPr="000031C7">
              <w:rPr>
                <w:rFonts w:ascii="Times New Roman" w:eastAsiaTheme="minorEastAsia" w:hAnsi="Times New Roman"/>
                <w:sz w:val="24"/>
                <w:szCs w:val="24"/>
              </w:rPr>
              <w:t>Structure of the Cardiovascular, Immunological and Respiratory Systems</w:t>
            </w:r>
          </w:p>
        </w:tc>
      </w:tr>
      <w:tr w:rsidR="00EA35AF">
        <w:tc>
          <w:tcPr>
            <w:tcW w:w="4428" w:type="dxa"/>
          </w:tcPr>
          <w:p w:rsidR="00EA35AF" w:rsidRPr="001D13ED" w:rsidRDefault="00EA35AF" w:rsidP="001D13ED">
            <w:pPr>
              <w:rPr>
                <w:rFonts w:ascii="Times New Roman" w:hAnsi="Times New Roman"/>
                <w:sz w:val="24"/>
                <w:szCs w:val="24"/>
              </w:rPr>
            </w:pPr>
            <w:r w:rsidRPr="00EA35AF">
              <w:rPr>
                <w:rFonts w:ascii="Times New Roman" w:eastAsiaTheme="minorEastAsia" w:hAnsi="Times New Roman"/>
                <w:sz w:val="24"/>
                <w:szCs w:val="24"/>
              </w:rPr>
              <w:t>Functio</w:t>
            </w:r>
            <w:r w:rsidR="001D13ED">
              <w:rPr>
                <w:rFonts w:ascii="Times New Roman" w:eastAsiaTheme="minorEastAsia" w:hAnsi="Times New Roman"/>
                <w:sz w:val="24"/>
                <w:szCs w:val="24"/>
              </w:rPr>
              <w:t xml:space="preserve">ns of the Digestive, Metabolic, </w:t>
            </w:r>
            <w:r w:rsidRPr="00EA35AF">
              <w:rPr>
                <w:rFonts w:ascii="Times New Roman" w:eastAsiaTheme="minorEastAsia" w:hAnsi="Times New Roman"/>
                <w:sz w:val="24"/>
                <w:szCs w:val="24"/>
              </w:rPr>
              <w:t>Endocrine Systems</w:t>
            </w:r>
          </w:p>
        </w:tc>
        <w:tc>
          <w:tcPr>
            <w:tcW w:w="4428" w:type="dxa"/>
          </w:tcPr>
          <w:p w:rsidR="00EA35AF" w:rsidRPr="00921DC8" w:rsidRDefault="00A820A2" w:rsidP="001D13ED">
            <w:pPr>
              <w:rPr>
                <w:rFonts w:ascii="Times New Roman" w:hAnsi="Times New Roman"/>
                <w:sz w:val="24"/>
                <w:szCs w:val="24"/>
              </w:rPr>
            </w:pPr>
            <w:r w:rsidRPr="000031C7">
              <w:rPr>
                <w:rFonts w:ascii="Times New Roman" w:eastAsiaTheme="minorEastAsia" w:hAnsi="Times New Roman"/>
                <w:sz w:val="24"/>
                <w:szCs w:val="24"/>
              </w:rPr>
              <w:t>Structures Related to the Digestive, Metabolic and Endocrine Systems</w:t>
            </w:r>
          </w:p>
        </w:tc>
      </w:tr>
      <w:tr w:rsidR="00EA35AF">
        <w:tc>
          <w:tcPr>
            <w:tcW w:w="4428" w:type="dxa"/>
          </w:tcPr>
          <w:p w:rsidR="00EA35AF" w:rsidRPr="001D13ED" w:rsidRDefault="00EA35AF" w:rsidP="001D13ED">
            <w:pPr>
              <w:rPr>
                <w:rFonts w:ascii="Times New Roman" w:hAnsi="Times New Roman"/>
                <w:sz w:val="24"/>
                <w:szCs w:val="24"/>
              </w:rPr>
            </w:pPr>
            <w:r w:rsidRPr="00EA35AF">
              <w:rPr>
                <w:rFonts w:ascii="Times New Roman" w:eastAsiaTheme="minorEastAsia" w:hAnsi="Times New Roman"/>
                <w:sz w:val="24"/>
                <w:szCs w:val="24"/>
              </w:rPr>
              <w:t>Genitourinary and Reproductive Functions</w:t>
            </w:r>
          </w:p>
        </w:tc>
        <w:tc>
          <w:tcPr>
            <w:tcW w:w="4428" w:type="dxa"/>
          </w:tcPr>
          <w:p w:rsidR="00EA35AF" w:rsidRPr="00921DC8" w:rsidRDefault="00A820A2" w:rsidP="001D13ED">
            <w:pPr>
              <w:rPr>
                <w:rFonts w:ascii="Times New Roman" w:hAnsi="Times New Roman"/>
                <w:sz w:val="24"/>
                <w:szCs w:val="24"/>
              </w:rPr>
            </w:pPr>
            <w:r w:rsidRPr="000031C7">
              <w:rPr>
                <w:rFonts w:ascii="Times New Roman" w:eastAsiaTheme="minorEastAsia" w:hAnsi="Times New Roman"/>
                <w:sz w:val="24"/>
                <w:szCs w:val="24"/>
              </w:rPr>
              <w:t>Structure Related to Genitourinary and Reproductive Systems</w:t>
            </w:r>
          </w:p>
        </w:tc>
      </w:tr>
      <w:tr w:rsidR="00EA35AF">
        <w:tc>
          <w:tcPr>
            <w:tcW w:w="4428" w:type="dxa"/>
          </w:tcPr>
          <w:p w:rsidR="00EA35AF" w:rsidRPr="001D13ED" w:rsidRDefault="00EA35AF" w:rsidP="001D13ED">
            <w:pPr>
              <w:rPr>
                <w:rFonts w:ascii="Times New Roman" w:hAnsi="Times New Roman"/>
                <w:sz w:val="24"/>
                <w:szCs w:val="24"/>
              </w:rPr>
            </w:pPr>
            <w:r w:rsidRPr="00EA35AF">
              <w:rPr>
                <w:rFonts w:ascii="Times New Roman" w:eastAsiaTheme="minorEastAsia" w:hAnsi="Times New Roman"/>
                <w:sz w:val="24"/>
                <w:szCs w:val="24"/>
              </w:rPr>
              <w:t>Neuromusculoskeletal and Movement-Related Functions</w:t>
            </w:r>
          </w:p>
        </w:tc>
        <w:tc>
          <w:tcPr>
            <w:tcW w:w="4428" w:type="dxa"/>
          </w:tcPr>
          <w:p w:rsidR="00EA35AF" w:rsidRPr="00921DC8" w:rsidRDefault="00A820A2" w:rsidP="001D13ED">
            <w:pPr>
              <w:rPr>
                <w:rFonts w:ascii="Times New Roman" w:hAnsi="Times New Roman"/>
                <w:sz w:val="24"/>
                <w:szCs w:val="24"/>
              </w:rPr>
            </w:pPr>
            <w:r w:rsidRPr="000031C7">
              <w:rPr>
                <w:rFonts w:ascii="Times New Roman" w:eastAsiaTheme="minorEastAsia" w:hAnsi="Times New Roman"/>
                <w:sz w:val="24"/>
                <w:szCs w:val="24"/>
              </w:rPr>
              <w:t>Structure</w:t>
            </w:r>
            <w:r w:rsidR="003D3096">
              <w:rPr>
                <w:rFonts w:ascii="Times New Roman" w:eastAsiaTheme="minorEastAsia" w:hAnsi="Times New Roman"/>
                <w:sz w:val="24"/>
                <w:szCs w:val="24"/>
              </w:rPr>
              <w:t>s</w:t>
            </w:r>
            <w:r w:rsidRPr="000031C7">
              <w:rPr>
                <w:rFonts w:ascii="Times New Roman" w:eastAsiaTheme="minorEastAsia" w:hAnsi="Times New Roman"/>
                <w:sz w:val="24"/>
                <w:szCs w:val="24"/>
              </w:rPr>
              <w:t xml:space="preserve"> Related to Movement</w:t>
            </w:r>
          </w:p>
        </w:tc>
      </w:tr>
      <w:tr w:rsidR="00EA35AF">
        <w:tc>
          <w:tcPr>
            <w:tcW w:w="4428" w:type="dxa"/>
          </w:tcPr>
          <w:p w:rsidR="00EA35AF" w:rsidRPr="001D13ED" w:rsidRDefault="00EA35AF" w:rsidP="001D13ED">
            <w:pPr>
              <w:rPr>
                <w:rFonts w:ascii="Times New Roman" w:hAnsi="Times New Roman"/>
                <w:sz w:val="24"/>
                <w:szCs w:val="24"/>
              </w:rPr>
            </w:pPr>
            <w:r w:rsidRPr="001D13ED">
              <w:rPr>
                <w:rFonts w:ascii="Times New Roman" w:eastAsiaTheme="minorEastAsia" w:hAnsi="Times New Roman"/>
                <w:sz w:val="24"/>
                <w:szCs w:val="24"/>
              </w:rPr>
              <w:t>Functions o</w:t>
            </w:r>
            <w:r w:rsidRPr="00EA35AF">
              <w:rPr>
                <w:rFonts w:ascii="Times New Roman" w:eastAsiaTheme="minorEastAsia" w:hAnsi="Times New Roman"/>
                <w:sz w:val="24"/>
                <w:szCs w:val="24"/>
              </w:rPr>
              <w:t>f the Skin and Related Structures</w:t>
            </w:r>
          </w:p>
        </w:tc>
        <w:tc>
          <w:tcPr>
            <w:tcW w:w="4428" w:type="dxa"/>
          </w:tcPr>
          <w:p w:rsidR="00EA35AF" w:rsidRPr="00921DC8" w:rsidRDefault="00A820A2" w:rsidP="001D13ED">
            <w:pPr>
              <w:rPr>
                <w:rFonts w:ascii="Times New Roman" w:hAnsi="Times New Roman"/>
                <w:sz w:val="24"/>
                <w:szCs w:val="24"/>
              </w:rPr>
            </w:pPr>
            <w:r w:rsidRPr="000031C7">
              <w:rPr>
                <w:rFonts w:ascii="Times New Roman" w:eastAsiaTheme="minorEastAsia" w:hAnsi="Times New Roman"/>
                <w:sz w:val="24"/>
                <w:szCs w:val="24"/>
              </w:rPr>
              <w:t>Skin and Related Structures</w:t>
            </w:r>
          </w:p>
        </w:tc>
      </w:tr>
    </w:tbl>
    <w:p w:rsidR="00D443F2" w:rsidRDefault="00D443F2" w:rsidP="00AF657F">
      <w:pPr>
        <w:spacing w:line="480" w:lineRule="auto"/>
        <w:rPr>
          <w:rFonts w:ascii="Times New Roman" w:hAnsi="Times New Roman"/>
          <w:sz w:val="24"/>
          <w:szCs w:val="24"/>
        </w:rPr>
      </w:pPr>
    </w:p>
    <w:p w:rsidR="003529AF" w:rsidRPr="00036E4E" w:rsidRDefault="00036E4E" w:rsidP="00036E4E">
      <w:pPr>
        <w:rPr>
          <w:rFonts w:ascii="Times New Roman" w:hAnsi="Times New Roman"/>
          <w:sz w:val="24"/>
          <w:szCs w:val="24"/>
        </w:rPr>
      </w:pPr>
      <w:r>
        <w:rPr>
          <w:rFonts w:ascii="Times New Roman" w:hAnsi="Times New Roman"/>
          <w:sz w:val="24"/>
          <w:szCs w:val="24"/>
        </w:rPr>
        <w:t xml:space="preserve">Summary of Table 1 entitled </w:t>
      </w:r>
      <w:r>
        <w:rPr>
          <w:rFonts w:ascii="Times New Roman" w:hAnsi="Times New Roman"/>
          <w:i/>
          <w:sz w:val="24"/>
          <w:szCs w:val="24"/>
        </w:rPr>
        <w:t xml:space="preserve">Body Functions and Structures. </w:t>
      </w:r>
      <w:r>
        <w:rPr>
          <w:rFonts w:ascii="Times New Roman" w:hAnsi="Times New Roman"/>
          <w:sz w:val="24"/>
          <w:szCs w:val="24"/>
        </w:rPr>
        <w:t xml:space="preserve">This table has two columns. The column on the left in descending order reads: Mental functions; sensory functions and pain; voice and speech functions; functions of the cardiovascular, </w:t>
      </w:r>
      <w:r w:rsidR="002F2F3E">
        <w:rPr>
          <w:rFonts w:ascii="Times New Roman" w:hAnsi="Times New Roman"/>
          <w:sz w:val="24"/>
          <w:szCs w:val="24"/>
        </w:rPr>
        <w:t>hematological</w:t>
      </w:r>
      <w:r>
        <w:rPr>
          <w:rFonts w:ascii="Times New Roman" w:hAnsi="Times New Roman"/>
          <w:sz w:val="24"/>
          <w:szCs w:val="24"/>
        </w:rPr>
        <w:t xml:space="preserve">, immunological and respiratory systems; functions of the </w:t>
      </w:r>
      <w:r>
        <w:rPr>
          <w:rFonts w:ascii="Times New Roman" w:eastAsiaTheme="minorEastAsia" w:hAnsi="Times New Roman"/>
          <w:sz w:val="24"/>
          <w:szCs w:val="24"/>
        </w:rPr>
        <w:t>digestive, metabolic, e</w:t>
      </w:r>
      <w:r w:rsidRPr="00EA35AF">
        <w:rPr>
          <w:rFonts w:ascii="Times New Roman" w:eastAsiaTheme="minorEastAsia" w:hAnsi="Times New Roman"/>
          <w:sz w:val="24"/>
          <w:szCs w:val="24"/>
        </w:rPr>
        <w:t xml:space="preserve">ndocrine </w:t>
      </w:r>
      <w:r>
        <w:rPr>
          <w:rFonts w:ascii="Times New Roman" w:eastAsiaTheme="minorEastAsia" w:hAnsi="Times New Roman"/>
          <w:sz w:val="24"/>
          <w:szCs w:val="24"/>
        </w:rPr>
        <w:t>s</w:t>
      </w:r>
      <w:r w:rsidRPr="00EA35AF">
        <w:rPr>
          <w:rFonts w:ascii="Times New Roman" w:eastAsiaTheme="minorEastAsia" w:hAnsi="Times New Roman"/>
          <w:sz w:val="24"/>
          <w:szCs w:val="24"/>
        </w:rPr>
        <w:t>ystems</w:t>
      </w:r>
      <w:r>
        <w:rPr>
          <w:rFonts w:ascii="Times New Roman" w:eastAsiaTheme="minorEastAsia" w:hAnsi="Times New Roman"/>
          <w:sz w:val="24"/>
          <w:szCs w:val="24"/>
        </w:rPr>
        <w:t>; genitourinary and reproductive f</w:t>
      </w:r>
      <w:r w:rsidRPr="00EA35AF">
        <w:rPr>
          <w:rFonts w:ascii="Times New Roman" w:eastAsiaTheme="minorEastAsia" w:hAnsi="Times New Roman"/>
          <w:sz w:val="24"/>
          <w:szCs w:val="24"/>
        </w:rPr>
        <w:t>unctions</w:t>
      </w:r>
      <w:r>
        <w:rPr>
          <w:rFonts w:ascii="Times New Roman" w:eastAsiaTheme="minorEastAsia" w:hAnsi="Times New Roman"/>
          <w:sz w:val="24"/>
          <w:szCs w:val="24"/>
        </w:rPr>
        <w:t>; neuromusculoskeletal and movement-related f</w:t>
      </w:r>
      <w:r w:rsidRPr="00EA35AF">
        <w:rPr>
          <w:rFonts w:ascii="Times New Roman" w:eastAsiaTheme="minorEastAsia" w:hAnsi="Times New Roman"/>
          <w:sz w:val="24"/>
          <w:szCs w:val="24"/>
        </w:rPr>
        <w:t>unctions</w:t>
      </w:r>
      <w:r>
        <w:rPr>
          <w:rFonts w:ascii="Times New Roman" w:eastAsiaTheme="minorEastAsia" w:hAnsi="Times New Roman"/>
          <w:sz w:val="24"/>
          <w:szCs w:val="24"/>
        </w:rPr>
        <w:t xml:space="preserve">; functions of the skin and related structures. The column on the right lists: structures of the nervous system, the eye, ear, and related structures; structures involved in voice and speech; structure of the cardiovascular immunological and respiratory systems; structures related to the digestive metabolic and endocrine systems; structure related to genitourinary and reproductive systems; structures related to movement; skin and related structures. </w:t>
      </w:r>
    </w:p>
    <w:sectPr w:rsidR="003529AF" w:rsidRPr="00036E4E" w:rsidSect="006F6615">
      <w:headerReference w:type="default" r:id="rId8"/>
      <w:footerReference w:type="default" r:id="rI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4" w:space="0" w:color="FFC000"/>
      </w:tblBorders>
      <w:tblLook w:val="04A0"/>
    </w:tblPr>
    <w:tblGrid>
      <w:gridCol w:w="6703"/>
      <w:gridCol w:w="2873"/>
    </w:tblGrid>
    <w:tr w:rsidR="00CE1B93" w:rsidRPr="00F179EC">
      <w:trPr>
        <w:trHeight w:val="360"/>
        <w:ins w:id="4" w:author="Heather DeWoody" w:date="2016-01-06T22:12:00Z"/>
      </w:trPr>
      <w:tc>
        <w:tcPr>
          <w:tcW w:w="3500" w:type="pct"/>
          <w:tcBorders>
            <w:top w:val="single" w:sz="4" w:space="0" w:color="400080"/>
          </w:tcBorders>
        </w:tcPr>
        <w:p w:rsidR="00CE1B93" w:rsidRPr="00F179EC" w:rsidRDefault="00CE1B93">
          <w:pPr>
            <w:pStyle w:val="Footer"/>
            <w:numPr>
              <w:ins w:id="5" w:author="Heather DeWoody" w:date="2016-01-06T22:12:00Z"/>
            </w:numPr>
            <w:jc w:val="right"/>
            <w:rPr>
              <w:ins w:id="6" w:author="Heather DeWoody" w:date="2016-01-06T22:12:00Z"/>
            </w:rPr>
          </w:pPr>
        </w:p>
      </w:tc>
      <w:tc>
        <w:tcPr>
          <w:tcW w:w="1500" w:type="pct"/>
          <w:tcBorders>
            <w:top w:val="single" w:sz="4" w:space="0" w:color="400080"/>
          </w:tcBorders>
          <w:shd w:val="clear" w:color="400080" w:fill="400080"/>
        </w:tcPr>
        <w:p w:rsidR="00CE1B93" w:rsidRPr="00C67A78" w:rsidRDefault="00CE1B93" w:rsidP="00562015">
          <w:pPr>
            <w:pStyle w:val="Footer"/>
            <w:numPr>
              <w:ins w:id="7" w:author="Heather DeWoody" w:date="2016-01-06T22:12:00Z"/>
            </w:numPr>
            <w:tabs>
              <w:tab w:val="center" w:pos="1328"/>
            </w:tabs>
            <w:rPr>
              <w:ins w:id="8" w:author="Heather DeWoody" w:date="2016-01-06T22:12:00Z"/>
              <w:rFonts w:ascii="Times New Roman" w:hAnsi="Times New Roman"/>
              <w:b/>
              <w:color w:val="FFFFFF"/>
              <w:sz w:val="24"/>
            </w:rPr>
          </w:pPr>
          <w:proofErr w:type="spellStart"/>
          <w:ins w:id="9" w:author="Heather DeWoody" w:date="2016-01-06T22:12:00Z">
            <w:r w:rsidRPr="00C67A78">
              <w:rPr>
                <w:rFonts w:ascii="Times New Roman" w:hAnsi="Times New Roman"/>
                <w:b/>
                <w:color w:val="FFFFFF"/>
                <w:sz w:val="24"/>
              </w:rPr>
              <w:t>Saleeby</w:t>
            </w:r>
            <w:proofErr w:type="spellEnd"/>
            <w:r w:rsidRPr="00C67A78">
              <w:rPr>
                <w:rFonts w:ascii="Times New Roman" w:hAnsi="Times New Roman"/>
                <w:b/>
                <w:color w:val="FFFFFF"/>
                <w:sz w:val="24"/>
              </w:rPr>
              <w:t xml:space="preserve">, pg. </w:t>
            </w:r>
            <w:r w:rsidR="005A6040" w:rsidRPr="00C67A78">
              <w:rPr>
                <w:rFonts w:ascii="Times New Roman" w:hAnsi="Times New Roman"/>
                <w:sz w:val="24"/>
              </w:rPr>
              <w:fldChar w:fldCharType="begin"/>
            </w:r>
            <w:r w:rsidRPr="00C67A78">
              <w:rPr>
                <w:rFonts w:ascii="Times New Roman" w:hAnsi="Times New Roman"/>
                <w:sz w:val="24"/>
              </w:rPr>
              <w:instrText xml:space="preserve"> PAGE    \* MERGEFORMAT </w:instrText>
            </w:r>
            <w:r w:rsidR="005A6040" w:rsidRPr="00C67A78">
              <w:rPr>
                <w:rFonts w:ascii="Times New Roman" w:hAnsi="Times New Roman"/>
                <w:sz w:val="24"/>
              </w:rPr>
              <w:fldChar w:fldCharType="separate"/>
            </w:r>
          </w:ins>
          <w:r w:rsidR="000F3CF9" w:rsidRPr="000F3CF9">
            <w:rPr>
              <w:rFonts w:ascii="Times New Roman" w:hAnsi="Times New Roman"/>
              <w:b/>
              <w:noProof/>
              <w:color w:val="FFFFFF"/>
              <w:sz w:val="24"/>
            </w:rPr>
            <w:t>2</w:t>
          </w:r>
          <w:ins w:id="10" w:author="Heather DeWoody" w:date="2016-01-06T22:12:00Z">
            <w:r w:rsidR="005A6040" w:rsidRPr="00C67A78">
              <w:rPr>
                <w:rFonts w:ascii="Times New Roman" w:hAnsi="Times New Roman"/>
                <w:sz w:val="24"/>
              </w:rPr>
              <w:fldChar w:fldCharType="end"/>
            </w:r>
          </w:ins>
        </w:p>
      </w:tc>
    </w:tr>
  </w:tbl>
  <w:p w:rsidR="00CE1B93" w:rsidRDefault="00CE1B93">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168" w:type="pct"/>
      <w:tblLook w:val="04A0"/>
    </w:tblPr>
    <w:tblGrid>
      <w:gridCol w:w="8566"/>
      <w:gridCol w:w="1332"/>
    </w:tblGrid>
    <w:tr w:rsidR="00C67A78" w:rsidRPr="00C67A78">
      <w:trPr>
        <w:trHeight w:val="510"/>
      </w:trPr>
      <w:tc>
        <w:tcPr>
          <w:tcW w:w="4327" w:type="pct"/>
          <w:shd w:val="clear" w:color="auto" w:fill="400080"/>
          <w:vAlign w:val="center"/>
        </w:tcPr>
        <w:p w:rsidR="00C67A78" w:rsidRPr="00C67A78" w:rsidRDefault="00C67A78" w:rsidP="0069780E">
          <w:pPr>
            <w:pStyle w:val="Header"/>
            <w:rPr>
              <w:rFonts w:ascii="Times New Roman" w:hAnsi="Times New Roman"/>
              <w:b/>
              <w:caps/>
              <w:color w:val="FFFFFF"/>
              <w:sz w:val="24"/>
            </w:rPr>
          </w:pPr>
          <w:r w:rsidRPr="00C67A78">
            <w:rPr>
              <w:rFonts w:ascii="Times New Roman" w:hAnsi="Times New Roman"/>
              <w:b/>
              <w:caps/>
              <w:color w:val="FFFFFF"/>
              <w:sz w:val="24"/>
            </w:rPr>
            <w:t>review OF DISABILITY STUDIES: AN INTERNATIONAL jOURNAL</w:t>
          </w:r>
        </w:p>
      </w:tc>
      <w:tc>
        <w:tcPr>
          <w:tcW w:w="673" w:type="pct"/>
          <w:shd w:val="clear" w:color="auto" w:fill="000000"/>
          <w:vAlign w:val="center"/>
        </w:tcPr>
        <w:p w:rsidR="00C67A78" w:rsidRPr="00C67A78" w:rsidRDefault="00C67A78" w:rsidP="0069780E">
          <w:pPr>
            <w:pStyle w:val="Header"/>
            <w:jc w:val="right"/>
            <w:rPr>
              <w:rFonts w:ascii="Times New Roman" w:hAnsi="Times New Roman"/>
              <w:b/>
              <w:color w:val="FFFFFF"/>
              <w:sz w:val="24"/>
            </w:rPr>
          </w:pPr>
          <w:r w:rsidRPr="00C67A78">
            <w:rPr>
              <w:rFonts w:ascii="Times New Roman" w:hAnsi="Times New Roman"/>
              <w:b/>
              <w:color w:val="FFFFFF"/>
              <w:sz w:val="24"/>
            </w:rPr>
            <w:t>Volume 11, Issue 4</w:t>
          </w:r>
        </w:p>
      </w:tc>
    </w:tr>
  </w:tbl>
  <w:p w:rsidR="00CE1B93" w:rsidRPr="00C67A78" w:rsidRDefault="00CE1B93">
    <w:pPr>
      <w:pStyle w:val="Header"/>
      <w:rPr>
        <w:rFonts w:ascii="Times New Roman" w:hAnsi="Times New Roman"/>
        <w:sz w:val="24"/>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348C7"/>
    <w:multiLevelType w:val="hybridMultilevel"/>
    <w:tmpl w:val="74A66FA0"/>
    <w:lvl w:ilvl="0" w:tplc="DA20AADA">
      <w:start w:val="1"/>
      <w:numFmt w:val="bullet"/>
      <w:lvlText w:val="•"/>
      <w:lvlJc w:val="left"/>
      <w:pPr>
        <w:tabs>
          <w:tab w:val="num" w:pos="720"/>
        </w:tabs>
        <w:ind w:left="720" w:hanging="360"/>
      </w:pPr>
      <w:rPr>
        <w:rFonts w:ascii="Arial" w:hAnsi="Arial" w:hint="default"/>
      </w:rPr>
    </w:lvl>
    <w:lvl w:ilvl="1" w:tplc="FE5CC8F4" w:tentative="1">
      <w:start w:val="1"/>
      <w:numFmt w:val="bullet"/>
      <w:lvlText w:val="•"/>
      <w:lvlJc w:val="left"/>
      <w:pPr>
        <w:tabs>
          <w:tab w:val="num" w:pos="1440"/>
        </w:tabs>
        <w:ind w:left="1440" w:hanging="360"/>
      </w:pPr>
      <w:rPr>
        <w:rFonts w:ascii="Arial" w:hAnsi="Arial" w:hint="default"/>
      </w:rPr>
    </w:lvl>
    <w:lvl w:ilvl="2" w:tplc="DE587076" w:tentative="1">
      <w:start w:val="1"/>
      <w:numFmt w:val="bullet"/>
      <w:lvlText w:val="•"/>
      <w:lvlJc w:val="left"/>
      <w:pPr>
        <w:tabs>
          <w:tab w:val="num" w:pos="2160"/>
        </w:tabs>
        <w:ind w:left="2160" w:hanging="360"/>
      </w:pPr>
      <w:rPr>
        <w:rFonts w:ascii="Arial" w:hAnsi="Arial" w:hint="default"/>
      </w:rPr>
    </w:lvl>
    <w:lvl w:ilvl="3" w:tplc="E28EE0D0" w:tentative="1">
      <w:start w:val="1"/>
      <w:numFmt w:val="bullet"/>
      <w:lvlText w:val="•"/>
      <w:lvlJc w:val="left"/>
      <w:pPr>
        <w:tabs>
          <w:tab w:val="num" w:pos="2880"/>
        </w:tabs>
        <w:ind w:left="2880" w:hanging="360"/>
      </w:pPr>
      <w:rPr>
        <w:rFonts w:ascii="Arial" w:hAnsi="Arial" w:hint="default"/>
      </w:rPr>
    </w:lvl>
    <w:lvl w:ilvl="4" w:tplc="16B0E17C" w:tentative="1">
      <w:start w:val="1"/>
      <w:numFmt w:val="bullet"/>
      <w:lvlText w:val="•"/>
      <w:lvlJc w:val="left"/>
      <w:pPr>
        <w:tabs>
          <w:tab w:val="num" w:pos="3600"/>
        </w:tabs>
        <w:ind w:left="3600" w:hanging="360"/>
      </w:pPr>
      <w:rPr>
        <w:rFonts w:ascii="Arial" w:hAnsi="Arial" w:hint="default"/>
      </w:rPr>
    </w:lvl>
    <w:lvl w:ilvl="5" w:tplc="F0C6829E" w:tentative="1">
      <w:start w:val="1"/>
      <w:numFmt w:val="bullet"/>
      <w:lvlText w:val="•"/>
      <w:lvlJc w:val="left"/>
      <w:pPr>
        <w:tabs>
          <w:tab w:val="num" w:pos="4320"/>
        </w:tabs>
        <w:ind w:left="4320" w:hanging="360"/>
      </w:pPr>
      <w:rPr>
        <w:rFonts w:ascii="Arial" w:hAnsi="Arial" w:hint="default"/>
      </w:rPr>
    </w:lvl>
    <w:lvl w:ilvl="6" w:tplc="77C0717E" w:tentative="1">
      <w:start w:val="1"/>
      <w:numFmt w:val="bullet"/>
      <w:lvlText w:val="•"/>
      <w:lvlJc w:val="left"/>
      <w:pPr>
        <w:tabs>
          <w:tab w:val="num" w:pos="5040"/>
        </w:tabs>
        <w:ind w:left="5040" w:hanging="360"/>
      </w:pPr>
      <w:rPr>
        <w:rFonts w:ascii="Arial" w:hAnsi="Arial" w:hint="default"/>
      </w:rPr>
    </w:lvl>
    <w:lvl w:ilvl="7" w:tplc="5294720E" w:tentative="1">
      <w:start w:val="1"/>
      <w:numFmt w:val="bullet"/>
      <w:lvlText w:val="•"/>
      <w:lvlJc w:val="left"/>
      <w:pPr>
        <w:tabs>
          <w:tab w:val="num" w:pos="5760"/>
        </w:tabs>
        <w:ind w:left="5760" w:hanging="360"/>
      </w:pPr>
      <w:rPr>
        <w:rFonts w:ascii="Arial" w:hAnsi="Arial" w:hint="default"/>
      </w:rPr>
    </w:lvl>
    <w:lvl w:ilvl="8" w:tplc="F334A3B6" w:tentative="1">
      <w:start w:val="1"/>
      <w:numFmt w:val="bullet"/>
      <w:lvlText w:val="•"/>
      <w:lvlJc w:val="left"/>
      <w:pPr>
        <w:tabs>
          <w:tab w:val="num" w:pos="6480"/>
        </w:tabs>
        <w:ind w:left="6480" w:hanging="360"/>
      </w:pPr>
      <w:rPr>
        <w:rFonts w:ascii="Arial" w:hAnsi="Arial" w:hint="default"/>
      </w:rPr>
    </w:lvl>
  </w:abstractNum>
  <w:abstractNum w:abstractNumId="1">
    <w:nsid w:val="0408653B"/>
    <w:multiLevelType w:val="hybridMultilevel"/>
    <w:tmpl w:val="AE6E4B9E"/>
    <w:lvl w:ilvl="0" w:tplc="40988FFA">
      <w:start w:val="1"/>
      <w:numFmt w:val="bullet"/>
      <w:lvlText w:val="•"/>
      <w:lvlJc w:val="left"/>
      <w:pPr>
        <w:tabs>
          <w:tab w:val="num" w:pos="720"/>
        </w:tabs>
        <w:ind w:left="720" w:hanging="360"/>
      </w:pPr>
      <w:rPr>
        <w:rFonts w:ascii="Arial" w:hAnsi="Arial" w:hint="default"/>
      </w:rPr>
    </w:lvl>
    <w:lvl w:ilvl="1" w:tplc="07104E34" w:tentative="1">
      <w:start w:val="1"/>
      <w:numFmt w:val="bullet"/>
      <w:lvlText w:val="•"/>
      <w:lvlJc w:val="left"/>
      <w:pPr>
        <w:tabs>
          <w:tab w:val="num" w:pos="1440"/>
        </w:tabs>
        <w:ind w:left="1440" w:hanging="360"/>
      </w:pPr>
      <w:rPr>
        <w:rFonts w:ascii="Arial" w:hAnsi="Arial" w:hint="default"/>
      </w:rPr>
    </w:lvl>
    <w:lvl w:ilvl="2" w:tplc="A4C46932" w:tentative="1">
      <w:start w:val="1"/>
      <w:numFmt w:val="bullet"/>
      <w:lvlText w:val="•"/>
      <w:lvlJc w:val="left"/>
      <w:pPr>
        <w:tabs>
          <w:tab w:val="num" w:pos="2160"/>
        </w:tabs>
        <w:ind w:left="2160" w:hanging="360"/>
      </w:pPr>
      <w:rPr>
        <w:rFonts w:ascii="Arial" w:hAnsi="Arial" w:hint="default"/>
      </w:rPr>
    </w:lvl>
    <w:lvl w:ilvl="3" w:tplc="00F28F88" w:tentative="1">
      <w:start w:val="1"/>
      <w:numFmt w:val="bullet"/>
      <w:lvlText w:val="•"/>
      <w:lvlJc w:val="left"/>
      <w:pPr>
        <w:tabs>
          <w:tab w:val="num" w:pos="2880"/>
        </w:tabs>
        <w:ind w:left="2880" w:hanging="360"/>
      </w:pPr>
      <w:rPr>
        <w:rFonts w:ascii="Arial" w:hAnsi="Arial" w:hint="default"/>
      </w:rPr>
    </w:lvl>
    <w:lvl w:ilvl="4" w:tplc="E488EDA8" w:tentative="1">
      <w:start w:val="1"/>
      <w:numFmt w:val="bullet"/>
      <w:lvlText w:val="•"/>
      <w:lvlJc w:val="left"/>
      <w:pPr>
        <w:tabs>
          <w:tab w:val="num" w:pos="3600"/>
        </w:tabs>
        <w:ind w:left="3600" w:hanging="360"/>
      </w:pPr>
      <w:rPr>
        <w:rFonts w:ascii="Arial" w:hAnsi="Arial" w:hint="default"/>
      </w:rPr>
    </w:lvl>
    <w:lvl w:ilvl="5" w:tplc="D90407BE" w:tentative="1">
      <w:start w:val="1"/>
      <w:numFmt w:val="bullet"/>
      <w:lvlText w:val="•"/>
      <w:lvlJc w:val="left"/>
      <w:pPr>
        <w:tabs>
          <w:tab w:val="num" w:pos="4320"/>
        </w:tabs>
        <w:ind w:left="4320" w:hanging="360"/>
      </w:pPr>
      <w:rPr>
        <w:rFonts w:ascii="Arial" w:hAnsi="Arial" w:hint="default"/>
      </w:rPr>
    </w:lvl>
    <w:lvl w:ilvl="6" w:tplc="88A486DA" w:tentative="1">
      <w:start w:val="1"/>
      <w:numFmt w:val="bullet"/>
      <w:lvlText w:val="•"/>
      <w:lvlJc w:val="left"/>
      <w:pPr>
        <w:tabs>
          <w:tab w:val="num" w:pos="5040"/>
        </w:tabs>
        <w:ind w:left="5040" w:hanging="360"/>
      </w:pPr>
      <w:rPr>
        <w:rFonts w:ascii="Arial" w:hAnsi="Arial" w:hint="default"/>
      </w:rPr>
    </w:lvl>
    <w:lvl w:ilvl="7" w:tplc="FE0E2A6C" w:tentative="1">
      <w:start w:val="1"/>
      <w:numFmt w:val="bullet"/>
      <w:lvlText w:val="•"/>
      <w:lvlJc w:val="left"/>
      <w:pPr>
        <w:tabs>
          <w:tab w:val="num" w:pos="5760"/>
        </w:tabs>
        <w:ind w:left="5760" w:hanging="360"/>
      </w:pPr>
      <w:rPr>
        <w:rFonts w:ascii="Arial" w:hAnsi="Arial" w:hint="default"/>
      </w:rPr>
    </w:lvl>
    <w:lvl w:ilvl="8" w:tplc="D312DF88" w:tentative="1">
      <w:start w:val="1"/>
      <w:numFmt w:val="bullet"/>
      <w:lvlText w:val="•"/>
      <w:lvlJc w:val="left"/>
      <w:pPr>
        <w:tabs>
          <w:tab w:val="num" w:pos="6480"/>
        </w:tabs>
        <w:ind w:left="6480" w:hanging="360"/>
      </w:pPr>
      <w:rPr>
        <w:rFonts w:ascii="Arial" w:hAnsi="Arial" w:hint="default"/>
      </w:rPr>
    </w:lvl>
  </w:abstractNum>
  <w:abstractNum w:abstractNumId="2">
    <w:nsid w:val="0751554C"/>
    <w:multiLevelType w:val="hybridMultilevel"/>
    <w:tmpl w:val="F620DDC6"/>
    <w:lvl w:ilvl="0" w:tplc="84CC1CE0">
      <w:start w:val="1"/>
      <w:numFmt w:val="bullet"/>
      <w:lvlText w:val="•"/>
      <w:lvlJc w:val="left"/>
      <w:pPr>
        <w:tabs>
          <w:tab w:val="num" w:pos="720"/>
        </w:tabs>
        <w:ind w:left="720" w:hanging="360"/>
      </w:pPr>
      <w:rPr>
        <w:rFonts w:ascii="Arial" w:hAnsi="Arial" w:hint="default"/>
      </w:rPr>
    </w:lvl>
    <w:lvl w:ilvl="1" w:tplc="2D325FAE" w:tentative="1">
      <w:start w:val="1"/>
      <w:numFmt w:val="bullet"/>
      <w:lvlText w:val="•"/>
      <w:lvlJc w:val="left"/>
      <w:pPr>
        <w:tabs>
          <w:tab w:val="num" w:pos="1440"/>
        </w:tabs>
        <w:ind w:left="1440" w:hanging="360"/>
      </w:pPr>
      <w:rPr>
        <w:rFonts w:ascii="Arial" w:hAnsi="Arial" w:hint="default"/>
      </w:rPr>
    </w:lvl>
    <w:lvl w:ilvl="2" w:tplc="2AB6CEB0" w:tentative="1">
      <w:start w:val="1"/>
      <w:numFmt w:val="bullet"/>
      <w:lvlText w:val="•"/>
      <w:lvlJc w:val="left"/>
      <w:pPr>
        <w:tabs>
          <w:tab w:val="num" w:pos="2160"/>
        </w:tabs>
        <w:ind w:left="2160" w:hanging="360"/>
      </w:pPr>
      <w:rPr>
        <w:rFonts w:ascii="Arial" w:hAnsi="Arial" w:hint="default"/>
      </w:rPr>
    </w:lvl>
    <w:lvl w:ilvl="3" w:tplc="B24CC112" w:tentative="1">
      <w:start w:val="1"/>
      <w:numFmt w:val="bullet"/>
      <w:lvlText w:val="•"/>
      <w:lvlJc w:val="left"/>
      <w:pPr>
        <w:tabs>
          <w:tab w:val="num" w:pos="2880"/>
        </w:tabs>
        <w:ind w:left="2880" w:hanging="360"/>
      </w:pPr>
      <w:rPr>
        <w:rFonts w:ascii="Arial" w:hAnsi="Arial" w:hint="default"/>
      </w:rPr>
    </w:lvl>
    <w:lvl w:ilvl="4" w:tplc="7BECACCA" w:tentative="1">
      <w:start w:val="1"/>
      <w:numFmt w:val="bullet"/>
      <w:lvlText w:val="•"/>
      <w:lvlJc w:val="left"/>
      <w:pPr>
        <w:tabs>
          <w:tab w:val="num" w:pos="3600"/>
        </w:tabs>
        <w:ind w:left="3600" w:hanging="360"/>
      </w:pPr>
      <w:rPr>
        <w:rFonts w:ascii="Arial" w:hAnsi="Arial" w:hint="default"/>
      </w:rPr>
    </w:lvl>
    <w:lvl w:ilvl="5" w:tplc="46E8855C" w:tentative="1">
      <w:start w:val="1"/>
      <w:numFmt w:val="bullet"/>
      <w:lvlText w:val="•"/>
      <w:lvlJc w:val="left"/>
      <w:pPr>
        <w:tabs>
          <w:tab w:val="num" w:pos="4320"/>
        </w:tabs>
        <w:ind w:left="4320" w:hanging="360"/>
      </w:pPr>
      <w:rPr>
        <w:rFonts w:ascii="Arial" w:hAnsi="Arial" w:hint="default"/>
      </w:rPr>
    </w:lvl>
    <w:lvl w:ilvl="6" w:tplc="7FE6238C" w:tentative="1">
      <w:start w:val="1"/>
      <w:numFmt w:val="bullet"/>
      <w:lvlText w:val="•"/>
      <w:lvlJc w:val="left"/>
      <w:pPr>
        <w:tabs>
          <w:tab w:val="num" w:pos="5040"/>
        </w:tabs>
        <w:ind w:left="5040" w:hanging="360"/>
      </w:pPr>
      <w:rPr>
        <w:rFonts w:ascii="Arial" w:hAnsi="Arial" w:hint="default"/>
      </w:rPr>
    </w:lvl>
    <w:lvl w:ilvl="7" w:tplc="F6583586" w:tentative="1">
      <w:start w:val="1"/>
      <w:numFmt w:val="bullet"/>
      <w:lvlText w:val="•"/>
      <w:lvlJc w:val="left"/>
      <w:pPr>
        <w:tabs>
          <w:tab w:val="num" w:pos="5760"/>
        </w:tabs>
        <w:ind w:left="5760" w:hanging="360"/>
      </w:pPr>
      <w:rPr>
        <w:rFonts w:ascii="Arial" w:hAnsi="Arial" w:hint="default"/>
      </w:rPr>
    </w:lvl>
    <w:lvl w:ilvl="8" w:tplc="E2545AA0" w:tentative="1">
      <w:start w:val="1"/>
      <w:numFmt w:val="bullet"/>
      <w:lvlText w:val="•"/>
      <w:lvlJc w:val="left"/>
      <w:pPr>
        <w:tabs>
          <w:tab w:val="num" w:pos="6480"/>
        </w:tabs>
        <w:ind w:left="6480" w:hanging="360"/>
      </w:pPr>
      <w:rPr>
        <w:rFonts w:ascii="Arial" w:hAnsi="Arial" w:hint="default"/>
      </w:rPr>
    </w:lvl>
  </w:abstractNum>
  <w:abstractNum w:abstractNumId="3">
    <w:nsid w:val="109D7E39"/>
    <w:multiLevelType w:val="hybridMultilevel"/>
    <w:tmpl w:val="29B806D6"/>
    <w:lvl w:ilvl="0" w:tplc="7FAC5A6E">
      <w:start w:val="1"/>
      <w:numFmt w:val="bullet"/>
      <w:lvlText w:val="•"/>
      <w:lvlJc w:val="left"/>
      <w:pPr>
        <w:tabs>
          <w:tab w:val="num" w:pos="720"/>
        </w:tabs>
        <w:ind w:left="720" w:hanging="360"/>
      </w:pPr>
      <w:rPr>
        <w:rFonts w:ascii="Arial" w:hAnsi="Arial" w:hint="default"/>
      </w:rPr>
    </w:lvl>
    <w:lvl w:ilvl="1" w:tplc="7FD48130" w:tentative="1">
      <w:start w:val="1"/>
      <w:numFmt w:val="bullet"/>
      <w:lvlText w:val="•"/>
      <w:lvlJc w:val="left"/>
      <w:pPr>
        <w:tabs>
          <w:tab w:val="num" w:pos="1440"/>
        </w:tabs>
        <w:ind w:left="1440" w:hanging="360"/>
      </w:pPr>
      <w:rPr>
        <w:rFonts w:ascii="Arial" w:hAnsi="Arial" w:hint="default"/>
      </w:rPr>
    </w:lvl>
    <w:lvl w:ilvl="2" w:tplc="A9F0F10A" w:tentative="1">
      <w:start w:val="1"/>
      <w:numFmt w:val="bullet"/>
      <w:lvlText w:val="•"/>
      <w:lvlJc w:val="left"/>
      <w:pPr>
        <w:tabs>
          <w:tab w:val="num" w:pos="2160"/>
        </w:tabs>
        <w:ind w:left="2160" w:hanging="360"/>
      </w:pPr>
      <w:rPr>
        <w:rFonts w:ascii="Arial" w:hAnsi="Arial" w:hint="default"/>
      </w:rPr>
    </w:lvl>
    <w:lvl w:ilvl="3" w:tplc="C2523CC0" w:tentative="1">
      <w:start w:val="1"/>
      <w:numFmt w:val="bullet"/>
      <w:lvlText w:val="•"/>
      <w:lvlJc w:val="left"/>
      <w:pPr>
        <w:tabs>
          <w:tab w:val="num" w:pos="2880"/>
        </w:tabs>
        <w:ind w:left="2880" w:hanging="360"/>
      </w:pPr>
      <w:rPr>
        <w:rFonts w:ascii="Arial" w:hAnsi="Arial" w:hint="default"/>
      </w:rPr>
    </w:lvl>
    <w:lvl w:ilvl="4" w:tplc="EE9433E8" w:tentative="1">
      <w:start w:val="1"/>
      <w:numFmt w:val="bullet"/>
      <w:lvlText w:val="•"/>
      <w:lvlJc w:val="left"/>
      <w:pPr>
        <w:tabs>
          <w:tab w:val="num" w:pos="3600"/>
        </w:tabs>
        <w:ind w:left="3600" w:hanging="360"/>
      </w:pPr>
      <w:rPr>
        <w:rFonts w:ascii="Arial" w:hAnsi="Arial" w:hint="default"/>
      </w:rPr>
    </w:lvl>
    <w:lvl w:ilvl="5" w:tplc="CA884F8C" w:tentative="1">
      <w:start w:val="1"/>
      <w:numFmt w:val="bullet"/>
      <w:lvlText w:val="•"/>
      <w:lvlJc w:val="left"/>
      <w:pPr>
        <w:tabs>
          <w:tab w:val="num" w:pos="4320"/>
        </w:tabs>
        <w:ind w:left="4320" w:hanging="360"/>
      </w:pPr>
      <w:rPr>
        <w:rFonts w:ascii="Arial" w:hAnsi="Arial" w:hint="default"/>
      </w:rPr>
    </w:lvl>
    <w:lvl w:ilvl="6" w:tplc="2B8C1BFC" w:tentative="1">
      <w:start w:val="1"/>
      <w:numFmt w:val="bullet"/>
      <w:lvlText w:val="•"/>
      <w:lvlJc w:val="left"/>
      <w:pPr>
        <w:tabs>
          <w:tab w:val="num" w:pos="5040"/>
        </w:tabs>
        <w:ind w:left="5040" w:hanging="360"/>
      </w:pPr>
      <w:rPr>
        <w:rFonts w:ascii="Arial" w:hAnsi="Arial" w:hint="default"/>
      </w:rPr>
    </w:lvl>
    <w:lvl w:ilvl="7" w:tplc="1D9E793C" w:tentative="1">
      <w:start w:val="1"/>
      <w:numFmt w:val="bullet"/>
      <w:lvlText w:val="•"/>
      <w:lvlJc w:val="left"/>
      <w:pPr>
        <w:tabs>
          <w:tab w:val="num" w:pos="5760"/>
        </w:tabs>
        <w:ind w:left="5760" w:hanging="360"/>
      </w:pPr>
      <w:rPr>
        <w:rFonts w:ascii="Arial" w:hAnsi="Arial" w:hint="default"/>
      </w:rPr>
    </w:lvl>
    <w:lvl w:ilvl="8" w:tplc="5ADC2C16" w:tentative="1">
      <w:start w:val="1"/>
      <w:numFmt w:val="bullet"/>
      <w:lvlText w:val="•"/>
      <w:lvlJc w:val="left"/>
      <w:pPr>
        <w:tabs>
          <w:tab w:val="num" w:pos="6480"/>
        </w:tabs>
        <w:ind w:left="6480" w:hanging="360"/>
      </w:pPr>
      <w:rPr>
        <w:rFonts w:ascii="Arial" w:hAnsi="Arial" w:hint="default"/>
      </w:rPr>
    </w:lvl>
  </w:abstractNum>
  <w:abstractNum w:abstractNumId="4">
    <w:nsid w:val="23BE7063"/>
    <w:multiLevelType w:val="hybridMultilevel"/>
    <w:tmpl w:val="C7884480"/>
    <w:lvl w:ilvl="0" w:tplc="6D0CC5F4">
      <w:start w:val="1"/>
      <w:numFmt w:val="bullet"/>
      <w:lvlText w:val="•"/>
      <w:lvlJc w:val="left"/>
      <w:pPr>
        <w:tabs>
          <w:tab w:val="num" w:pos="720"/>
        </w:tabs>
        <w:ind w:left="720" w:hanging="360"/>
      </w:pPr>
      <w:rPr>
        <w:rFonts w:ascii="Arial" w:hAnsi="Arial" w:hint="default"/>
      </w:rPr>
    </w:lvl>
    <w:lvl w:ilvl="1" w:tplc="A4584308" w:tentative="1">
      <w:start w:val="1"/>
      <w:numFmt w:val="bullet"/>
      <w:lvlText w:val="•"/>
      <w:lvlJc w:val="left"/>
      <w:pPr>
        <w:tabs>
          <w:tab w:val="num" w:pos="1440"/>
        </w:tabs>
        <w:ind w:left="1440" w:hanging="360"/>
      </w:pPr>
      <w:rPr>
        <w:rFonts w:ascii="Arial" w:hAnsi="Arial" w:hint="default"/>
      </w:rPr>
    </w:lvl>
    <w:lvl w:ilvl="2" w:tplc="09D8F6D6" w:tentative="1">
      <w:start w:val="1"/>
      <w:numFmt w:val="bullet"/>
      <w:lvlText w:val="•"/>
      <w:lvlJc w:val="left"/>
      <w:pPr>
        <w:tabs>
          <w:tab w:val="num" w:pos="2160"/>
        </w:tabs>
        <w:ind w:left="2160" w:hanging="360"/>
      </w:pPr>
      <w:rPr>
        <w:rFonts w:ascii="Arial" w:hAnsi="Arial" w:hint="default"/>
      </w:rPr>
    </w:lvl>
    <w:lvl w:ilvl="3" w:tplc="2816254A" w:tentative="1">
      <w:start w:val="1"/>
      <w:numFmt w:val="bullet"/>
      <w:lvlText w:val="•"/>
      <w:lvlJc w:val="left"/>
      <w:pPr>
        <w:tabs>
          <w:tab w:val="num" w:pos="2880"/>
        </w:tabs>
        <w:ind w:left="2880" w:hanging="360"/>
      </w:pPr>
      <w:rPr>
        <w:rFonts w:ascii="Arial" w:hAnsi="Arial" w:hint="default"/>
      </w:rPr>
    </w:lvl>
    <w:lvl w:ilvl="4" w:tplc="FBFA2AD4" w:tentative="1">
      <w:start w:val="1"/>
      <w:numFmt w:val="bullet"/>
      <w:lvlText w:val="•"/>
      <w:lvlJc w:val="left"/>
      <w:pPr>
        <w:tabs>
          <w:tab w:val="num" w:pos="3600"/>
        </w:tabs>
        <w:ind w:left="3600" w:hanging="360"/>
      </w:pPr>
      <w:rPr>
        <w:rFonts w:ascii="Arial" w:hAnsi="Arial" w:hint="default"/>
      </w:rPr>
    </w:lvl>
    <w:lvl w:ilvl="5" w:tplc="720C9C00" w:tentative="1">
      <w:start w:val="1"/>
      <w:numFmt w:val="bullet"/>
      <w:lvlText w:val="•"/>
      <w:lvlJc w:val="left"/>
      <w:pPr>
        <w:tabs>
          <w:tab w:val="num" w:pos="4320"/>
        </w:tabs>
        <w:ind w:left="4320" w:hanging="360"/>
      </w:pPr>
      <w:rPr>
        <w:rFonts w:ascii="Arial" w:hAnsi="Arial" w:hint="default"/>
      </w:rPr>
    </w:lvl>
    <w:lvl w:ilvl="6" w:tplc="3C40D510" w:tentative="1">
      <w:start w:val="1"/>
      <w:numFmt w:val="bullet"/>
      <w:lvlText w:val="•"/>
      <w:lvlJc w:val="left"/>
      <w:pPr>
        <w:tabs>
          <w:tab w:val="num" w:pos="5040"/>
        </w:tabs>
        <w:ind w:left="5040" w:hanging="360"/>
      </w:pPr>
      <w:rPr>
        <w:rFonts w:ascii="Arial" w:hAnsi="Arial" w:hint="default"/>
      </w:rPr>
    </w:lvl>
    <w:lvl w:ilvl="7" w:tplc="4A5E64F8" w:tentative="1">
      <w:start w:val="1"/>
      <w:numFmt w:val="bullet"/>
      <w:lvlText w:val="•"/>
      <w:lvlJc w:val="left"/>
      <w:pPr>
        <w:tabs>
          <w:tab w:val="num" w:pos="5760"/>
        </w:tabs>
        <w:ind w:left="5760" w:hanging="360"/>
      </w:pPr>
      <w:rPr>
        <w:rFonts w:ascii="Arial" w:hAnsi="Arial" w:hint="default"/>
      </w:rPr>
    </w:lvl>
    <w:lvl w:ilvl="8" w:tplc="E35247F0" w:tentative="1">
      <w:start w:val="1"/>
      <w:numFmt w:val="bullet"/>
      <w:lvlText w:val="•"/>
      <w:lvlJc w:val="left"/>
      <w:pPr>
        <w:tabs>
          <w:tab w:val="num" w:pos="6480"/>
        </w:tabs>
        <w:ind w:left="6480" w:hanging="360"/>
      </w:pPr>
      <w:rPr>
        <w:rFonts w:ascii="Arial" w:hAnsi="Arial" w:hint="default"/>
      </w:rPr>
    </w:lvl>
  </w:abstractNum>
  <w:abstractNum w:abstractNumId="5">
    <w:nsid w:val="3B777F13"/>
    <w:multiLevelType w:val="hybridMultilevel"/>
    <w:tmpl w:val="99AE263C"/>
    <w:lvl w:ilvl="0" w:tplc="32FC3680">
      <w:start w:val="1"/>
      <w:numFmt w:val="bullet"/>
      <w:lvlText w:val="•"/>
      <w:lvlJc w:val="left"/>
      <w:pPr>
        <w:tabs>
          <w:tab w:val="num" w:pos="720"/>
        </w:tabs>
        <w:ind w:left="720" w:hanging="360"/>
      </w:pPr>
      <w:rPr>
        <w:rFonts w:ascii="Arial" w:hAnsi="Arial" w:hint="default"/>
      </w:rPr>
    </w:lvl>
    <w:lvl w:ilvl="1" w:tplc="3354888C" w:tentative="1">
      <w:start w:val="1"/>
      <w:numFmt w:val="bullet"/>
      <w:lvlText w:val="•"/>
      <w:lvlJc w:val="left"/>
      <w:pPr>
        <w:tabs>
          <w:tab w:val="num" w:pos="1440"/>
        </w:tabs>
        <w:ind w:left="1440" w:hanging="360"/>
      </w:pPr>
      <w:rPr>
        <w:rFonts w:ascii="Arial" w:hAnsi="Arial" w:hint="default"/>
      </w:rPr>
    </w:lvl>
    <w:lvl w:ilvl="2" w:tplc="E6C6BC4A" w:tentative="1">
      <w:start w:val="1"/>
      <w:numFmt w:val="bullet"/>
      <w:lvlText w:val="•"/>
      <w:lvlJc w:val="left"/>
      <w:pPr>
        <w:tabs>
          <w:tab w:val="num" w:pos="2160"/>
        </w:tabs>
        <w:ind w:left="2160" w:hanging="360"/>
      </w:pPr>
      <w:rPr>
        <w:rFonts w:ascii="Arial" w:hAnsi="Arial" w:hint="default"/>
      </w:rPr>
    </w:lvl>
    <w:lvl w:ilvl="3" w:tplc="013EF6BE" w:tentative="1">
      <w:start w:val="1"/>
      <w:numFmt w:val="bullet"/>
      <w:lvlText w:val="•"/>
      <w:lvlJc w:val="left"/>
      <w:pPr>
        <w:tabs>
          <w:tab w:val="num" w:pos="2880"/>
        </w:tabs>
        <w:ind w:left="2880" w:hanging="360"/>
      </w:pPr>
      <w:rPr>
        <w:rFonts w:ascii="Arial" w:hAnsi="Arial" w:hint="default"/>
      </w:rPr>
    </w:lvl>
    <w:lvl w:ilvl="4" w:tplc="8AF44EF2" w:tentative="1">
      <w:start w:val="1"/>
      <w:numFmt w:val="bullet"/>
      <w:lvlText w:val="•"/>
      <w:lvlJc w:val="left"/>
      <w:pPr>
        <w:tabs>
          <w:tab w:val="num" w:pos="3600"/>
        </w:tabs>
        <w:ind w:left="3600" w:hanging="360"/>
      </w:pPr>
      <w:rPr>
        <w:rFonts w:ascii="Arial" w:hAnsi="Arial" w:hint="default"/>
      </w:rPr>
    </w:lvl>
    <w:lvl w:ilvl="5" w:tplc="2E421E7C" w:tentative="1">
      <w:start w:val="1"/>
      <w:numFmt w:val="bullet"/>
      <w:lvlText w:val="•"/>
      <w:lvlJc w:val="left"/>
      <w:pPr>
        <w:tabs>
          <w:tab w:val="num" w:pos="4320"/>
        </w:tabs>
        <w:ind w:left="4320" w:hanging="360"/>
      </w:pPr>
      <w:rPr>
        <w:rFonts w:ascii="Arial" w:hAnsi="Arial" w:hint="default"/>
      </w:rPr>
    </w:lvl>
    <w:lvl w:ilvl="6" w:tplc="EDF0D886" w:tentative="1">
      <w:start w:val="1"/>
      <w:numFmt w:val="bullet"/>
      <w:lvlText w:val="•"/>
      <w:lvlJc w:val="left"/>
      <w:pPr>
        <w:tabs>
          <w:tab w:val="num" w:pos="5040"/>
        </w:tabs>
        <w:ind w:left="5040" w:hanging="360"/>
      </w:pPr>
      <w:rPr>
        <w:rFonts w:ascii="Arial" w:hAnsi="Arial" w:hint="default"/>
      </w:rPr>
    </w:lvl>
    <w:lvl w:ilvl="7" w:tplc="47644648" w:tentative="1">
      <w:start w:val="1"/>
      <w:numFmt w:val="bullet"/>
      <w:lvlText w:val="•"/>
      <w:lvlJc w:val="left"/>
      <w:pPr>
        <w:tabs>
          <w:tab w:val="num" w:pos="5760"/>
        </w:tabs>
        <w:ind w:left="5760" w:hanging="360"/>
      </w:pPr>
      <w:rPr>
        <w:rFonts w:ascii="Arial" w:hAnsi="Arial" w:hint="default"/>
      </w:rPr>
    </w:lvl>
    <w:lvl w:ilvl="8" w:tplc="B5949FC4" w:tentative="1">
      <w:start w:val="1"/>
      <w:numFmt w:val="bullet"/>
      <w:lvlText w:val="•"/>
      <w:lvlJc w:val="left"/>
      <w:pPr>
        <w:tabs>
          <w:tab w:val="num" w:pos="6480"/>
        </w:tabs>
        <w:ind w:left="6480" w:hanging="360"/>
      </w:pPr>
      <w:rPr>
        <w:rFonts w:ascii="Arial" w:hAnsi="Arial" w:hint="default"/>
      </w:rPr>
    </w:lvl>
  </w:abstractNum>
  <w:abstractNum w:abstractNumId="6">
    <w:nsid w:val="3D2F6629"/>
    <w:multiLevelType w:val="hybridMultilevel"/>
    <w:tmpl w:val="FDBCB260"/>
    <w:lvl w:ilvl="0" w:tplc="9D9274F4">
      <w:start w:val="1"/>
      <w:numFmt w:val="bullet"/>
      <w:lvlText w:val="•"/>
      <w:lvlJc w:val="left"/>
      <w:pPr>
        <w:tabs>
          <w:tab w:val="num" w:pos="720"/>
        </w:tabs>
        <w:ind w:left="720" w:hanging="360"/>
      </w:pPr>
      <w:rPr>
        <w:rFonts w:ascii="Arial" w:hAnsi="Arial" w:hint="default"/>
      </w:rPr>
    </w:lvl>
    <w:lvl w:ilvl="1" w:tplc="3C4EFEFC" w:tentative="1">
      <w:start w:val="1"/>
      <w:numFmt w:val="bullet"/>
      <w:lvlText w:val="•"/>
      <w:lvlJc w:val="left"/>
      <w:pPr>
        <w:tabs>
          <w:tab w:val="num" w:pos="1440"/>
        </w:tabs>
        <w:ind w:left="1440" w:hanging="360"/>
      </w:pPr>
      <w:rPr>
        <w:rFonts w:ascii="Arial" w:hAnsi="Arial" w:hint="default"/>
      </w:rPr>
    </w:lvl>
    <w:lvl w:ilvl="2" w:tplc="9F84365C" w:tentative="1">
      <w:start w:val="1"/>
      <w:numFmt w:val="bullet"/>
      <w:lvlText w:val="•"/>
      <w:lvlJc w:val="left"/>
      <w:pPr>
        <w:tabs>
          <w:tab w:val="num" w:pos="2160"/>
        </w:tabs>
        <w:ind w:left="2160" w:hanging="360"/>
      </w:pPr>
      <w:rPr>
        <w:rFonts w:ascii="Arial" w:hAnsi="Arial" w:hint="default"/>
      </w:rPr>
    </w:lvl>
    <w:lvl w:ilvl="3" w:tplc="D9CC0B78" w:tentative="1">
      <w:start w:val="1"/>
      <w:numFmt w:val="bullet"/>
      <w:lvlText w:val="•"/>
      <w:lvlJc w:val="left"/>
      <w:pPr>
        <w:tabs>
          <w:tab w:val="num" w:pos="2880"/>
        </w:tabs>
        <w:ind w:left="2880" w:hanging="360"/>
      </w:pPr>
      <w:rPr>
        <w:rFonts w:ascii="Arial" w:hAnsi="Arial" w:hint="default"/>
      </w:rPr>
    </w:lvl>
    <w:lvl w:ilvl="4" w:tplc="66AC64E0" w:tentative="1">
      <w:start w:val="1"/>
      <w:numFmt w:val="bullet"/>
      <w:lvlText w:val="•"/>
      <w:lvlJc w:val="left"/>
      <w:pPr>
        <w:tabs>
          <w:tab w:val="num" w:pos="3600"/>
        </w:tabs>
        <w:ind w:left="3600" w:hanging="360"/>
      </w:pPr>
      <w:rPr>
        <w:rFonts w:ascii="Arial" w:hAnsi="Arial" w:hint="default"/>
      </w:rPr>
    </w:lvl>
    <w:lvl w:ilvl="5" w:tplc="62D4BFAE" w:tentative="1">
      <w:start w:val="1"/>
      <w:numFmt w:val="bullet"/>
      <w:lvlText w:val="•"/>
      <w:lvlJc w:val="left"/>
      <w:pPr>
        <w:tabs>
          <w:tab w:val="num" w:pos="4320"/>
        </w:tabs>
        <w:ind w:left="4320" w:hanging="360"/>
      </w:pPr>
      <w:rPr>
        <w:rFonts w:ascii="Arial" w:hAnsi="Arial" w:hint="default"/>
      </w:rPr>
    </w:lvl>
    <w:lvl w:ilvl="6" w:tplc="03C8496A" w:tentative="1">
      <w:start w:val="1"/>
      <w:numFmt w:val="bullet"/>
      <w:lvlText w:val="•"/>
      <w:lvlJc w:val="left"/>
      <w:pPr>
        <w:tabs>
          <w:tab w:val="num" w:pos="5040"/>
        </w:tabs>
        <w:ind w:left="5040" w:hanging="360"/>
      </w:pPr>
      <w:rPr>
        <w:rFonts w:ascii="Arial" w:hAnsi="Arial" w:hint="default"/>
      </w:rPr>
    </w:lvl>
    <w:lvl w:ilvl="7" w:tplc="ED28BB86" w:tentative="1">
      <w:start w:val="1"/>
      <w:numFmt w:val="bullet"/>
      <w:lvlText w:val="•"/>
      <w:lvlJc w:val="left"/>
      <w:pPr>
        <w:tabs>
          <w:tab w:val="num" w:pos="5760"/>
        </w:tabs>
        <w:ind w:left="5760" w:hanging="360"/>
      </w:pPr>
      <w:rPr>
        <w:rFonts w:ascii="Arial" w:hAnsi="Arial" w:hint="default"/>
      </w:rPr>
    </w:lvl>
    <w:lvl w:ilvl="8" w:tplc="B81240EA" w:tentative="1">
      <w:start w:val="1"/>
      <w:numFmt w:val="bullet"/>
      <w:lvlText w:val="•"/>
      <w:lvlJc w:val="left"/>
      <w:pPr>
        <w:tabs>
          <w:tab w:val="num" w:pos="6480"/>
        </w:tabs>
        <w:ind w:left="6480" w:hanging="360"/>
      </w:pPr>
      <w:rPr>
        <w:rFonts w:ascii="Arial" w:hAnsi="Arial" w:hint="default"/>
      </w:rPr>
    </w:lvl>
  </w:abstractNum>
  <w:abstractNum w:abstractNumId="7">
    <w:nsid w:val="58C36B69"/>
    <w:multiLevelType w:val="hybridMultilevel"/>
    <w:tmpl w:val="B2865CA6"/>
    <w:lvl w:ilvl="0" w:tplc="AA08A6CC">
      <w:start w:val="1"/>
      <w:numFmt w:val="bullet"/>
      <w:lvlText w:val="•"/>
      <w:lvlJc w:val="left"/>
      <w:pPr>
        <w:tabs>
          <w:tab w:val="num" w:pos="720"/>
        </w:tabs>
        <w:ind w:left="720" w:hanging="360"/>
      </w:pPr>
      <w:rPr>
        <w:rFonts w:ascii="Arial" w:hAnsi="Arial" w:hint="default"/>
      </w:rPr>
    </w:lvl>
    <w:lvl w:ilvl="1" w:tplc="72A477C8">
      <w:numFmt w:val="bullet"/>
      <w:lvlText w:val="–"/>
      <w:lvlJc w:val="left"/>
      <w:pPr>
        <w:tabs>
          <w:tab w:val="num" w:pos="1440"/>
        </w:tabs>
        <w:ind w:left="1440" w:hanging="360"/>
      </w:pPr>
      <w:rPr>
        <w:rFonts w:ascii="Arial" w:hAnsi="Arial" w:hint="default"/>
      </w:rPr>
    </w:lvl>
    <w:lvl w:ilvl="2" w:tplc="C636B13A" w:tentative="1">
      <w:start w:val="1"/>
      <w:numFmt w:val="bullet"/>
      <w:lvlText w:val="•"/>
      <w:lvlJc w:val="left"/>
      <w:pPr>
        <w:tabs>
          <w:tab w:val="num" w:pos="2160"/>
        </w:tabs>
        <w:ind w:left="2160" w:hanging="360"/>
      </w:pPr>
      <w:rPr>
        <w:rFonts w:ascii="Arial" w:hAnsi="Arial" w:hint="default"/>
      </w:rPr>
    </w:lvl>
    <w:lvl w:ilvl="3" w:tplc="B3F67DA0" w:tentative="1">
      <w:start w:val="1"/>
      <w:numFmt w:val="bullet"/>
      <w:lvlText w:val="•"/>
      <w:lvlJc w:val="left"/>
      <w:pPr>
        <w:tabs>
          <w:tab w:val="num" w:pos="2880"/>
        </w:tabs>
        <w:ind w:left="2880" w:hanging="360"/>
      </w:pPr>
      <w:rPr>
        <w:rFonts w:ascii="Arial" w:hAnsi="Arial" w:hint="default"/>
      </w:rPr>
    </w:lvl>
    <w:lvl w:ilvl="4" w:tplc="F196A0C0" w:tentative="1">
      <w:start w:val="1"/>
      <w:numFmt w:val="bullet"/>
      <w:lvlText w:val="•"/>
      <w:lvlJc w:val="left"/>
      <w:pPr>
        <w:tabs>
          <w:tab w:val="num" w:pos="3600"/>
        </w:tabs>
        <w:ind w:left="3600" w:hanging="360"/>
      </w:pPr>
      <w:rPr>
        <w:rFonts w:ascii="Arial" w:hAnsi="Arial" w:hint="default"/>
      </w:rPr>
    </w:lvl>
    <w:lvl w:ilvl="5" w:tplc="68948FF2" w:tentative="1">
      <w:start w:val="1"/>
      <w:numFmt w:val="bullet"/>
      <w:lvlText w:val="•"/>
      <w:lvlJc w:val="left"/>
      <w:pPr>
        <w:tabs>
          <w:tab w:val="num" w:pos="4320"/>
        </w:tabs>
        <w:ind w:left="4320" w:hanging="360"/>
      </w:pPr>
      <w:rPr>
        <w:rFonts w:ascii="Arial" w:hAnsi="Arial" w:hint="default"/>
      </w:rPr>
    </w:lvl>
    <w:lvl w:ilvl="6" w:tplc="9BEC50BC" w:tentative="1">
      <w:start w:val="1"/>
      <w:numFmt w:val="bullet"/>
      <w:lvlText w:val="•"/>
      <w:lvlJc w:val="left"/>
      <w:pPr>
        <w:tabs>
          <w:tab w:val="num" w:pos="5040"/>
        </w:tabs>
        <w:ind w:left="5040" w:hanging="360"/>
      </w:pPr>
      <w:rPr>
        <w:rFonts w:ascii="Arial" w:hAnsi="Arial" w:hint="default"/>
      </w:rPr>
    </w:lvl>
    <w:lvl w:ilvl="7" w:tplc="D36A3118" w:tentative="1">
      <w:start w:val="1"/>
      <w:numFmt w:val="bullet"/>
      <w:lvlText w:val="•"/>
      <w:lvlJc w:val="left"/>
      <w:pPr>
        <w:tabs>
          <w:tab w:val="num" w:pos="5760"/>
        </w:tabs>
        <w:ind w:left="5760" w:hanging="360"/>
      </w:pPr>
      <w:rPr>
        <w:rFonts w:ascii="Arial" w:hAnsi="Arial" w:hint="default"/>
      </w:rPr>
    </w:lvl>
    <w:lvl w:ilvl="8" w:tplc="BA82B598" w:tentative="1">
      <w:start w:val="1"/>
      <w:numFmt w:val="bullet"/>
      <w:lvlText w:val="•"/>
      <w:lvlJc w:val="left"/>
      <w:pPr>
        <w:tabs>
          <w:tab w:val="num" w:pos="6480"/>
        </w:tabs>
        <w:ind w:left="6480" w:hanging="360"/>
      </w:pPr>
      <w:rPr>
        <w:rFonts w:ascii="Arial" w:hAnsi="Arial" w:hint="default"/>
      </w:rPr>
    </w:lvl>
  </w:abstractNum>
  <w:abstractNum w:abstractNumId="8">
    <w:nsid w:val="5E0D5F57"/>
    <w:multiLevelType w:val="hybridMultilevel"/>
    <w:tmpl w:val="B54234BC"/>
    <w:lvl w:ilvl="0" w:tplc="997CA116">
      <w:start w:val="1"/>
      <w:numFmt w:val="bullet"/>
      <w:lvlText w:val="•"/>
      <w:lvlJc w:val="left"/>
      <w:pPr>
        <w:tabs>
          <w:tab w:val="num" w:pos="720"/>
        </w:tabs>
        <w:ind w:left="720" w:hanging="360"/>
      </w:pPr>
      <w:rPr>
        <w:rFonts w:ascii="Arial" w:hAnsi="Arial" w:hint="default"/>
      </w:rPr>
    </w:lvl>
    <w:lvl w:ilvl="1" w:tplc="4758754E" w:tentative="1">
      <w:start w:val="1"/>
      <w:numFmt w:val="bullet"/>
      <w:lvlText w:val="•"/>
      <w:lvlJc w:val="left"/>
      <w:pPr>
        <w:tabs>
          <w:tab w:val="num" w:pos="1440"/>
        </w:tabs>
        <w:ind w:left="1440" w:hanging="360"/>
      </w:pPr>
      <w:rPr>
        <w:rFonts w:ascii="Arial" w:hAnsi="Arial" w:hint="default"/>
      </w:rPr>
    </w:lvl>
    <w:lvl w:ilvl="2" w:tplc="9368785A" w:tentative="1">
      <w:start w:val="1"/>
      <w:numFmt w:val="bullet"/>
      <w:lvlText w:val="•"/>
      <w:lvlJc w:val="left"/>
      <w:pPr>
        <w:tabs>
          <w:tab w:val="num" w:pos="2160"/>
        </w:tabs>
        <w:ind w:left="2160" w:hanging="360"/>
      </w:pPr>
      <w:rPr>
        <w:rFonts w:ascii="Arial" w:hAnsi="Arial" w:hint="default"/>
      </w:rPr>
    </w:lvl>
    <w:lvl w:ilvl="3" w:tplc="B6127B92" w:tentative="1">
      <w:start w:val="1"/>
      <w:numFmt w:val="bullet"/>
      <w:lvlText w:val="•"/>
      <w:lvlJc w:val="left"/>
      <w:pPr>
        <w:tabs>
          <w:tab w:val="num" w:pos="2880"/>
        </w:tabs>
        <w:ind w:left="2880" w:hanging="360"/>
      </w:pPr>
      <w:rPr>
        <w:rFonts w:ascii="Arial" w:hAnsi="Arial" w:hint="default"/>
      </w:rPr>
    </w:lvl>
    <w:lvl w:ilvl="4" w:tplc="2CFE8B6C" w:tentative="1">
      <w:start w:val="1"/>
      <w:numFmt w:val="bullet"/>
      <w:lvlText w:val="•"/>
      <w:lvlJc w:val="left"/>
      <w:pPr>
        <w:tabs>
          <w:tab w:val="num" w:pos="3600"/>
        </w:tabs>
        <w:ind w:left="3600" w:hanging="360"/>
      </w:pPr>
      <w:rPr>
        <w:rFonts w:ascii="Arial" w:hAnsi="Arial" w:hint="default"/>
      </w:rPr>
    </w:lvl>
    <w:lvl w:ilvl="5" w:tplc="306266A6" w:tentative="1">
      <w:start w:val="1"/>
      <w:numFmt w:val="bullet"/>
      <w:lvlText w:val="•"/>
      <w:lvlJc w:val="left"/>
      <w:pPr>
        <w:tabs>
          <w:tab w:val="num" w:pos="4320"/>
        </w:tabs>
        <w:ind w:left="4320" w:hanging="360"/>
      </w:pPr>
      <w:rPr>
        <w:rFonts w:ascii="Arial" w:hAnsi="Arial" w:hint="default"/>
      </w:rPr>
    </w:lvl>
    <w:lvl w:ilvl="6" w:tplc="68EECFE0" w:tentative="1">
      <w:start w:val="1"/>
      <w:numFmt w:val="bullet"/>
      <w:lvlText w:val="•"/>
      <w:lvlJc w:val="left"/>
      <w:pPr>
        <w:tabs>
          <w:tab w:val="num" w:pos="5040"/>
        </w:tabs>
        <w:ind w:left="5040" w:hanging="360"/>
      </w:pPr>
      <w:rPr>
        <w:rFonts w:ascii="Arial" w:hAnsi="Arial" w:hint="default"/>
      </w:rPr>
    </w:lvl>
    <w:lvl w:ilvl="7" w:tplc="5C2C8D10" w:tentative="1">
      <w:start w:val="1"/>
      <w:numFmt w:val="bullet"/>
      <w:lvlText w:val="•"/>
      <w:lvlJc w:val="left"/>
      <w:pPr>
        <w:tabs>
          <w:tab w:val="num" w:pos="5760"/>
        </w:tabs>
        <w:ind w:left="5760" w:hanging="360"/>
      </w:pPr>
      <w:rPr>
        <w:rFonts w:ascii="Arial" w:hAnsi="Arial" w:hint="default"/>
      </w:rPr>
    </w:lvl>
    <w:lvl w:ilvl="8" w:tplc="2F0AE880" w:tentative="1">
      <w:start w:val="1"/>
      <w:numFmt w:val="bullet"/>
      <w:lvlText w:val="•"/>
      <w:lvlJc w:val="left"/>
      <w:pPr>
        <w:tabs>
          <w:tab w:val="num" w:pos="6480"/>
        </w:tabs>
        <w:ind w:left="6480" w:hanging="360"/>
      </w:pPr>
      <w:rPr>
        <w:rFonts w:ascii="Arial" w:hAnsi="Arial" w:hint="default"/>
      </w:rPr>
    </w:lvl>
  </w:abstractNum>
  <w:abstractNum w:abstractNumId="9">
    <w:nsid w:val="635D23BC"/>
    <w:multiLevelType w:val="hybridMultilevel"/>
    <w:tmpl w:val="4134CEA6"/>
    <w:lvl w:ilvl="0" w:tplc="6A3E3EB6">
      <w:start w:val="1"/>
      <w:numFmt w:val="bullet"/>
      <w:lvlText w:val="•"/>
      <w:lvlJc w:val="left"/>
      <w:pPr>
        <w:tabs>
          <w:tab w:val="num" w:pos="720"/>
        </w:tabs>
        <w:ind w:left="720" w:hanging="360"/>
      </w:pPr>
      <w:rPr>
        <w:rFonts w:ascii="Arial" w:hAnsi="Arial" w:hint="default"/>
      </w:rPr>
    </w:lvl>
    <w:lvl w:ilvl="1" w:tplc="3E06E65C" w:tentative="1">
      <w:start w:val="1"/>
      <w:numFmt w:val="bullet"/>
      <w:lvlText w:val="•"/>
      <w:lvlJc w:val="left"/>
      <w:pPr>
        <w:tabs>
          <w:tab w:val="num" w:pos="1440"/>
        </w:tabs>
        <w:ind w:left="1440" w:hanging="360"/>
      </w:pPr>
      <w:rPr>
        <w:rFonts w:ascii="Arial" w:hAnsi="Arial" w:hint="default"/>
      </w:rPr>
    </w:lvl>
    <w:lvl w:ilvl="2" w:tplc="FDB0068E" w:tentative="1">
      <w:start w:val="1"/>
      <w:numFmt w:val="bullet"/>
      <w:lvlText w:val="•"/>
      <w:lvlJc w:val="left"/>
      <w:pPr>
        <w:tabs>
          <w:tab w:val="num" w:pos="2160"/>
        </w:tabs>
        <w:ind w:left="2160" w:hanging="360"/>
      </w:pPr>
      <w:rPr>
        <w:rFonts w:ascii="Arial" w:hAnsi="Arial" w:hint="default"/>
      </w:rPr>
    </w:lvl>
    <w:lvl w:ilvl="3" w:tplc="B17427E2" w:tentative="1">
      <w:start w:val="1"/>
      <w:numFmt w:val="bullet"/>
      <w:lvlText w:val="•"/>
      <w:lvlJc w:val="left"/>
      <w:pPr>
        <w:tabs>
          <w:tab w:val="num" w:pos="2880"/>
        </w:tabs>
        <w:ind w:left="2880" w:hanging="360"/>
      </w:pPr>
      <w:rPr>
        <w:rFonts w:ascii="Arial" w:hAnsi="Arial" w:hint="default"/>
      </w:rPr>
    </w:lvl>
    <w:lvl w:ilvl="4" w:tplc="5874DE74" w:tentative="1">
      <w:start w:val="1"/>
      <w:numFmt w:val="bullet"/>
      <w:lvlText w:val="•"/>
      <w:lvlJc w:val="left"/>
      <w:pPr>
        <w:tabs>
          <w:tab w:val="num" w:pos="3600"/>
        </w:tabs>
        <w:ind w:left="3600" w:hanging="360"/>
      </w:pPr>
      <w:rPr>
        <w:rFonts w:ascii="Arial" w:hAnsi="Arial" w:hint="default"/>
      </w:rPr>
    </w:lvl>
    <w:lvl w:ilvl="5" w:tplc="C936A314" w:tentative="1">
      <w:start w:val="1"/>
      <w:numFmt w:val="bullet"/>
      <w:lvlText w:val="•"/>
      <w:lvlJc w:val="left"/>
      <w:pPr>
        <w:tabs>
          <w:tab w:val="num" w:pos="4320"/>
        </w:tabs>
        <w:ind w:left="4320" w:hanging="360"/>
      </w:pPr>
      <w:rPr>
        <w:rFonts w:ascii="Arial" w:hAnsi="Arial" w:hint="default"/>
      </w:rPr>
    </w:lvl>
    <w:lvl w:ilvl="6" w:tplc="B366F3A2" w:tentative="1">
      <w:start w:val="1"/>
      <w:numFmt w:val="bullet"/>
      <w:lvlText w:val="•"/>
      <w:lvlJc w:val="left"/>
      <w:pPr>
        <w:tabs>
          <w:tab w:val="num" w:pos="5040"/>
        </w:tabs>
        <w:ind w:left="5040" w:hanging="360"/>
      </w:pPr>
      <w:rPr>
        <w:rFonts w:ascii="Arial" w:hAnsi="Arial" w:hint="default"/>
      </w:rPr>
    </w:lvl>
    <w:lvl w:ilvl="7" w:tplc="12A46494" w:tentative="1">
      <w:start w:val="1"/>
      <w:numFmt w:val="bullet"/>
      <w:lvlText w:val="•"/>
      <w:lvlJc w:val="left"/>
      <w:pPr>
        <w:tabs>
          <w:tab w:val="num" w:pos="5760"/>
        </w:tabs>
        <w:ind w:left="5760" w:hanging="360"/>
      </w:pPr>
      <w:rPr>
        <w:rFonts w:ascii="Arial" w:hAnsi="Arial" w:hint="default"/>
      </w:rPr>
    </w:lvl>
    <w:lvl w:ilvl="8" w:tplc="21F4E24E" w:tentative="1">
      <w:start w:val="1"/>
      <w:numFmt w:val="bullet"/>
      <w:lvlText w:val="•"/>
      <w:lvlJc w:val="left"/>
      <w:pPr>
        <w:tabs>
          <w:tab w:val="num" w:pos="6480"/>
        </w:tabs>
        <w:ind w:left="6480" w:hanging="360"/>
      </w:pPr>
      <w:rPr>
        <w:rFonts w:ascii="Arial" w:hAnsi="Arial" w:hint="default"/>
      </w:rPr>
    </w:lvl>
  </w:abstractNum>
  <w:abstractNum w:abstractNumId="10">
    <w:nsid w:val="68E573B5"/>
    <w:multiLevelType w:val="hybridMultilevel"/>
    <w:tmpl w:val="72664906"/>
    <w:lvl w:ilvl="0" w:tplc="D09C68B8">
      <w:start w:val="1"/>
      <w:numFmt w:val="bullet"/>
      <w:lvlText w:val="•"/>
      <w:lvlJc w:val="left"/>
      <w:pPr>
        <w:tabs>
          <w:tab w:val="num" w:pos="720"/>
        </w:tabs>
        <w:ind w:left="720" w:hanging="360"/>
      </w:pPr>
      <w:rPr>
        <w:rFonts w:ascii="Arial" w:hAnsi="Arial" w:hint="default"/>
      </w:rPr>
    </w:lvl>
    <w:lvl w:ilvl="1" w:tplc="C4B4B5BA" w:tentative="1">
      <w:start w:val="1"/>
      <w:numFmt w:val="bullet"/>
      <w:lvlText w:val="•"/>
      <w:lvlJc w:val="left"/>
      <w:pPr>
        <w:tabs>
          <w:tab w:val="num" w:pos="1440"/>
        </w:tabs>
        <w:ind w:left="1440" w:hanging="360"/>
      </w:pPr>
      <w:rPr>
        <w:rFonts w:ascii="Arial" w:hAnsi="Arial" w:hint="default"/>
      </w:rPr>
    </w:lvl>
    <w:lvl w:ilvl="2" w:tplc="4386E206" w:tentative="1">
      <w:start w:val="1"/>
      <w:numFmt w:val="bullet"/>
      <w:lvlText w:val="•"/>
      <w:lvlJc w:val="left"/>
      <w:pPr>
        <w:tabs>
          <w:tab w:val="num" w:pos="2160"/>
        </w:tabs>
        <w:ind w:left="2160" w:hanging="360"/>
      </w:pPr>
      <w:rPr>
        <w:rFonts w:ascii="Arial" w:hAnsi="Arial" w:hint="default"/>
      </w:rPr>
    </w:lvl>
    <w:lvl w:ilvl="3" w:tplc="82FC95AC" w:tentative="1">
      <w:start w:val="1"/>
      <w:numFmt w:val="bullet"/>
      <w:lvlText w:val="•"/>
      <w:lvlJc w:val="left"/>
      <w:pPr>
        <w:tabs>
          <w:tab w:val="num" w:pos="2880"/>
        </w:tabs>
        <w:ind w:left="2880" w:hanging="360"/>
      </w:pPr>
      <w:rPr>
        <w:rFonts w:ascii="Arial" w:hAnsi="Arial" w:hint="default"/>
      </w:rPr>
    </w:lvl>
    <w:lvl w:ilvl="4" w:tplc="8DA4519C" w:tentative="1">
      <w:start w:val="1"/>
      <w:numFmt w:val="bullet"/>
      <w:lvlText w:val="•"/>
      <w:lvlJc w:val="left"/>
      <w:pPr>
        <w:tabs>
          <w:tab w:val="num" w:pos="3600"/>
        </w:tabs>
        <w:ind w:left="3600" w:hanging="360"/>
      </w:pPr>
      <w:rPr>
        <w:rFonts w:ascii="Arial" w:hAnsi="Arial" w:hint="default"/>
      </w:rPr>
    </w:lvl>
    <w:lvl w:ilvl="5" w:tplc="2B025B54" w:tentative="1">
      <w:start w:val="1"/>
      <w:numFmt w:val="bullet"/>
      <w:lvlText w:val="•"/>
      <w:lvlJc w:val="left"/>
      <w:pPr>
        <w:tabs>
          <w:tab w:val="num" w:pos="4320"/>
        </w:tabs>
        <w:ind w:left="4320" w:hanging="360"/>
      </w:pPr>
      <w:rPr>
        <w:rFonts w:ascii="Arial" w:hAnsi="Arial" w:hint="default"/>
      </w:rPr>
    </w:lvl>
    <w:lvl w:ilvl="6" w:tplc="14D6B234" w:tentative="1">
      <w:start w:val="1"/>
      <w:numFmt w:val="bullet"/>
      <w:lvlText w:val="•"/>
      <w:lvlJc w:val="left"/>
      <w:pPr>
        <w:tabs>
          <w:tab w:val="num" w:pos="5040"/>
        </w:tabs>
        <w:ind w:left="5040" w:hanging="360"/>
      </w:pPr>
      <w:rPr>
        <w:rFonts w:ascii="Arial" w:hAnsi="Arial" w:hint="default"/>
      </w:rPr>
    </w:lvl>
    <w:lvl w:ilvl="7" w:tplc="2C46C7E4" w:tentative="1">
      <w:start w:val="1"/>
      <w:numFmt w:val="bullet"/>
      <w:lvlText w:val="•"/>
      <w:lvlJc w:val="left"/>
      <w:pPr>
        <w:tabs>
          <w:tab w:val="num" w:pos="5760"/>
        </w:tabs>
        <w:ind w:left="5760" w:hanging="360"/>
      </w:pPr>
      <w:rPr>
        <w:rFonts w:ascii="Arial" w:hAnsi="Arial" w:hint="default"/>
      </w:rPr>
    </w:lvl>
    <w:lvl w:ilvl="8" w:tplc="05A2962E" w:tentative="1">
      <w:start w:val="1"/>
      <w:numFmt w:val="bullet"/>
      <w:lvlText w:val="•"/>
      <w:lvlJc w:val="left"/>
      <w:pPr>
        <w:tabs>
          <w:tab w:val="num" w:pos="6480"/>
        </w:tabs>
        <w:ind w:left="6480" w:hanging="360"/>
      </w:pPr>
      <w:rPr>
        <w:rFonts w:ascii="Arial" w:hAnsi="Arial" w:hint="default"/>
      </w:rPr>
    </w:lvl>
  </w:abstractNum>
  <w:abstractNum w:abstractNumId="11">
    <w:nsid w:val="73A30448"/>
    <w:multiLevelType w:val="hybridMultilevel"/>
    <w:tmpl w:val="E7C862F4"/>
    <w:lvl w:ilvl="0" w:tplc="A906CEE4">
      <w:start w:val="1"/>
      <w:numFmt w:val="bullet"/>
      <w:lvlText w:val="•"/>
      <w:lvlJc w:val="left"/>
      <w:pPr>
        <w:tabs>
          <w:tab w:val="num" w:pos="720"/>
        </w:tabs>
        <w:ind w:left="720" w:hanging="360"/>
      </w:pPr>
      <w:rPr>
        <w:rFonts w:ascii="Arial" w:hAnsi="Arial" w:hint="default"/>
      </w:rPr>
    </w:lvl>
    <w:lvl w:ilvl="1" w:tplc="8072F570" w:tentative="1">
      <w:start w:val="1"/>
      <w:numFmt w:val="bullet"/>
      <w:lvlText w:val="•"/>
      <w:lvlJc w:val="left"/>
      <w:pPr>
        <w:tabs>
          <w:tab w:val="num" w:pos="1440"/>
        </w:tabs>
        <w:ind w:left="1440" w:hanging="360"/>
      </w:pPr>
      <w:rPr>
        <w:rFonts w:ascii="Arial" w:hAnsi="Arial" w:hint="default"/>
      </w:rPr>
    </w:lvl>
    <w:lvl w:ilvl="2" w:tplc="8A2AFE32" w:tentative="1">
      <w:start w:val="1"/>
      <w:numFmt w:val="bullet"/>
      <w:lvlText w:val="•"/>
      <w:lvlJc w:val="left"/>
      <w:pPr>
        <w:tabs>
          <w:tab w:val="num" w:pos="2160"/>
        </w:tabs>
        <w:ind w:left="2160" w:hanging="360"/>
      </w:pPr>
      <w:rPr>
        <w:rFonts w:ascii="Arial" w:hAnsi="Arial" w:hint="default"/>
      </w:rPr>
    </w:lvl>
    <w:lvl w:ilvl="3" w:tplc="5970B962" w:tentative="1">
      <w:start w:val="1"/>
      <w:numFmt w:val="bullet"/>
      <w:lvlText w:val="•"/>
      <w:lvlJc w:val="left"/>
      <w:pPr>
        <w:tabs>
          <w:tab w:val="num" w:pos="2880"/>
        </w:tabs>
        <w:ind w:left="2880" w:hanging="360"/>
      </w:pPr>
      <w:rPr>
        <w:rFonts w:ascii="Arial" w:hAnsi="Arial" w:hint="default"/>
      </w:rPr>
    </w:lvl>
    <w:lvl w:ilvl="4" w:tplc="5E10FBC8" w:tentative="1">
      <w:start w:val="1"/>
      <w:numFmt w:val="bullet"/>
      <w:lvlText w:val="•"/>
      <w:lvlJc w:val="left"/>
      <w:pPr>
        <w:tabs>
          <w:tab w:val="num" w:pos="3600"/>
        </w:tabs>
        <w:ind w:left="3600" w:hanging="360"/>
      </w:pPr>
      <w:rPr>
        <w:rFonts w:ascii="Arial" w:hAnsi="Arial" w:hint="default"/>
      </w:rPr>
    </w:lvl>
    <w:lvl w:ilvl="5" w:tplc="EFDA0AEA" w:tentative="1">
      <w:start w:val="1"/>
      <w:numFmt w:val="bullet"/>
      <w:lvlText w:val="•"/>
      <w:lvlJc w:val="left"/>
      <w:pPr>
        <w:tabs>
          <w:tab w:val="num" w:pos="4320"/>
        </w:tabs>
        <w:ind w:left="4320" w:hanging="360"/>
      </w:pPr>
      <w:rPr>
        <w:rFonts w:ascii="Arial" w:hAnsi="Arial" w:hint="default"/>
      </w:rPr>
    </w:lvl>
    <w:lvl w:ilvl="6" w:tplc="09DCADCE" w:tentative="1">
      <w:start w:val="1"/>
      <w:numFmt w:val="bullet"/>
      <w:lvlText w:val="•"/>
      <w:lvlJc w:val="left"/>
      <w:pPr>
        <w:tabs>
          <w:tab w:val="num" w:pos="5040"/>
        </w:tabs>
        <w:ind w:left="5040" w:hanging="360"/>
      </w:pPr>
      <w:rPr>
        <w:rFonts w:ascii="Arial" w:hAnsi="Arial" w:hint="default"/>
      </w:rPr>
    </w:lvl>
    <w:lvl w:ilvl="7" w:tplc="5ABA0CDA" w:tentative="1">
      <w:start w:val="1"/>
      <w:numFmt w:val="bullet"/>
      <w:lvlText w:val="•"/>
      <w:lvlJc w:val="left"/>
      <w:pPr>
        <w:tabs>
          <w:tab w:val="num" w:pos="5760"/>
        </w:tabs>
        <w:ind w:left="5760" w:hanging="360"/>
      </w:pPr>
      <w:rPr>
        <w:rFonts w:ascii="Arial" w:hAnsi="Arial" w:hint="default"/>
      </w:rPr>
    </w:lvl>
    <w:lvl w:ilvl="8" w:tplc="7C568F4C" w:tentative="1">
      <w:start w:val="1"/>
      <w:numFmt w:val="bullet"/>
      <w:lvlText w:val="•"/>
      <w:lvlJc w:val="left"/>
      <w:pPr>
        <w:tabs>
          <w:tab w:val="num" w:pos="6480"/>
        </w:tabs>
        <w:ind w:left="6480" w:hanging="360"/>
      </w:pPr>
      <w:rPr>
        <w:rFonts w:ascii="Arial" w:hAnsi="Arial" w:hint="default"/>
      </w:rPr>
    </w:lvl>
  </w:abstractNum>
  <w:abstractNum w:abstractNumId="12">
    <w:nsid w:val="74BD581B"/>
    <w:multiLevelType w:val="hybridMultilevel"/>
    <w:tmpl w:val="ADCAA578"/>
    <w:lvl w:ilvl="0" w:tplc="8D30FAA8">
      <w:start w:val="1"/>
      <w:numFmt w:val="bullet"/>
      <w:lvlText w:val="•"/>
      <w:lvlJc w:val="left"/>
      <w:pPr>
        <w:tabs>
          <w:tab w:val="num" w:pos="720"/>
        </w:tabs>
        <w:ind w:left="720" w:hanging="360"/>
      </w:pPr>
      <w:rPr>
        <w:rFonts w:ascii="Arial" w:hAnsi="Arial" w:hint="default"/>
      </w:rPr>
    </w:lvl>
    <w:lvl w:ilvl="1" w:tplc="985A5630" w:tentative="1">
      <w:start w:val="1"/>
      <w:numFmt w:val="bullet"/>
      <w:lvlText w:val="•"/>
      <w:lvlJc w:val="left"/>
      <w:pPr>
        <w:tabs>
          <w:tab w:val="num" w:pos="1440"/>
        </w:tabs>
        <w:ind w:left="1440" w:hanging="360"/>
      </w:pPr>
      <w:rPr>
        <w:rFonts w:ascii="Arial" w:hAnsi="Arial" w:hint="default"/>
      </w:rPr>
    </w:lvl>
    <w:lvl w:ilvl="2" w:tplc="D040B34C" w:tentative="1">
      <w:start w:val="1"/>
      <w:numFmt w:val="bullet"/>
      <w:lvlText w:val="•"/>
      <w:lvlJc w:val="left"/>
      <w:pPr>
        <w:tabs>
          <w:tab w:val="num" w:pos="2160"/>
        </w:tabs>
        <w:ind w:left="2160" w:hanging="360"/>
      </w:pPr>
      <w:rPr>
        <w:rFonts w:ascii="Arial" w:hAnsi="Arial" w:hint="default"/>
      </w:rPr>
    </w:lvl>
    <w:lvl w:ilvl="3" w:tplc="0386857E" w:tentative="1">
      <w:start w:val="1"/>
      <w:numFmt w:val="bullet"/>
      <w:lvlText w:val="•"/>
      <w:lvlJc w:val="left"/>
      <w:pPr>
        <w:tabs>
          <w:tab w:val="num" w:pos="2880"/>
        </w:tabs>
        <w:ind w:left="2880" w:hanging="360"/>
      </w:pPr>
      <w:rPr>
        <w:rFonts w:ascii="Arial" w:hAnsi="Arial" w:hint="default"/>
      </w:rPr>
    </w:lvl>
    <w:lvl w:ilvl="4" w:tplc="A5EA9552" w:tentative="1">
      <w:start w:val="1"/>
      <w:numFmt w:val="bullet"/>
      <w:lvlText w:val="•"/>
      <w:lvlJc w:val="left"/>
      <w:pPr>
        <w:tabs>
          <w:tab w:val="num" w:pos="3600"/>
        </w:tabs>
        <w:ind w:left="3600" w:hanging="360"/>
      </w:pPr>
      <w:rPr>
        <w:rFonts w:ascii="Arial" w:hAnsi="Arial" w:hint="default"/>
      </w:rPr>
    </w:lvl>
    <w:lvl w:ilvl="5" w:tplc="1638E506" w:tentative="1">
      <w:start w:val="1"/>
      <w:numFmt w:val="bullet"/>
      <w:lvlText w:val="•"/>
      <w:lvlJc w:val="left"/>
      <w:pPr>
        <w:tabs>
          <w:tab w:val="num" w:pos="4320"/>
        </w:tabs>
        <w:ind w:left="4320" w:hanging="360"/>
      </w:pPr>
      <w:rPr>
        <w:rFonts w:ascii="Arial" w:hAnsi="Arial" w:hint="default"/>
      </w:rPr>
    </w:lvl>
    <w:lvl w:ilvl="6" w:tplc="DE74C5B8" w:tentative="1">
      <w:start w:val="1"/>
      <w:numFmt w:val="bullet"/>
      <w:lvlText w:val="•"/>
      <w:lvlJc w:val="left"/>
      <w:pPr>
        <w:tabs>
          <w:tab w:val="num" w:pos="5040"/>
        </w:tabs>
        <w:ind w:left="5040" w:hanging="360"/>
      </w:pPr>
      <w:rPr>
        <w:rFonts w:ascii="Arial" w:hAnsi="Arial" w:hint="default"/>
      </w:rPr>
    </w:lvl>
    <w:lvl w:ilvl="7" w:tplc="9CBA04E2" w:tentative="1">
      <w:start w:val="1"/>
      <w:numFmt w:val="bullet"/>
      <w:lvlText w:val="•"/>
      <w:lvlJc w:val="left"/>
      <w:pPr>
        <w:tabs>
          <w:tab w:val="num" w:pos="5760"/>
        </w:tabs>
        <w:ind w:left="5760" w:hanging="360"/>
      </w:pPr>
      <w:rPr>
        <w:rFonts w:ascii="Arial" w:hAnsi="Arial" w:hint="default"/>
      </w:rPr>
    </w:lvl>
    <w:lvl w:ilvl="8" w:tplc="8B7EF118" w:tentative="1">
      <w:start w:val="1"/>
      <w:numFmt w:val="bullet"/>
      <w:lvlText w:val="•"/>
      <w:lvlJc w:val="left"/>
      <w:pPr>
        <w:tabs>
          <w:tab w:val="num" w:pos="6480"/>
        </w:tabs>
        <w:ind w:left="6480" w:hanging="360"/>
      </w:pPr>
      <w:rPr>
        <w:rFonts w:ascii="Arial" w:hAnsi="Arial" w:hint="default"/>
      </w:rPr>
    </w:lvl>
  </w:abstractNum>
  <w:abstractNum w:abstractNumId="13">
    <w:nsid w:val="7B50716A"/>
    <w:multiLevelType w:val="hybridMultilevel"/>
    <w:tmpl w:val="81E6FCCE"/>
    <w:lvl w:ilvl="0" w:tplc="03A2B0B8">
      <w:start w:val="1"/>
      <w:numFmt w:val="bullet"/>
      <w:lvlText w:val="•"/>
      <w:lvlJc w:val="left"/>
      <w:pPr>
        <w:tabs>
          <w:tab w:val="num" w:pos="720"/>
        </w:tabs>
        <w:ind w:left="720" w:hanging="360"/>
      </w:pPr>
      <w:rPr>
        <w:rFonts w:ascii="Arial" w:hAnsi="Arial" w:hint="default"/>
      </w:rPr>
    </w:lvl>
    <w:lvl w:ilvl="1" w:tplc="331C28CE" w:tentative="1">
      <w:start w:val="1"/>
      <w:numFmt w:val="bullet"/>
      <w:lvlText w:val="•"/>
      <w:lvlJc w:val="left"/>
      <w:pPr>
        <w:tabs>
          <w:tab w:val="num" w:pos="1440"/>
        </w:tabs>
        <w:ind w:left="1440" w:hanging="360"/>
      </w:pPr>
      <w:rPr>
        <w:rFonts w:ascii="Arial" w:hAnsi="Arial" w:hint="default"/>
      </w:rPr>
    </w:lvl>
    <w:lvl w:ilvl="2" w:tplc="CE6486B0" w:tentative="1">
      <w:start w:val="1"/>
      <w:numFmt w:val="bullet"/>
      <w:lvlText w:val="•"/>
      <w:lvlJc w:val="left"/>
      <w:pPr>
        <w:tabs>
          <w:tab w:val="num" w:pos="2160"/>
        </w:tabs>
        <w:ind w:left="2160" w:hanging="360"/>
      </w:pPr>
      <w:rPr>
        <w:rFonts w:ascii="Arial" w:hAnsi="Arial" w:hint="default"/>
      </w:rPr>
    </w:lvl>
    <w:lvl w:ilvl="3" w:tplc="7B722EC4" w:tentative="1">
      <w:start w:val="1"/>
      <w:numFmt w:val="bullet"/>
      <w:lvlText w:val="•"/>
      <w:lvlJc w:val="left"/>
      <w:pPr>
        <w:tabs>
          <w:tab w:val="num" w:pos="2880"/>
        </w:tabs>
        <w:ind w:left="2880" w:hanging="360"/>
      </w:pPr>
      <w:rPr>
        <w:rFonts w:ascii="Arial" w:hAnsi="Arial" w:hint="default"/>
      </w:rPr>
    </w:lvl>
    <w:lvl w:ilvl="4" w:tplc="928A5BD6" w:tentative="1">
      <w:start w:val="1"/>
      <w:numFmt w:val="bullet"/>
      <w:lvlText w:val="•"/>
      <w:lvlJc w:val="left"/>
      <w:pPr>
        <w:tabs>
          <w:tab w:val="num" w:pos="3600"/>
        </w:tabs>
        <w:ind w:left="3600" w:hanging="360"/>
      </w:pPr>
      <w:rPr>
        <w:rFonts w:ascii="Arial" w:hAnsi="Arial" w:hint="default"/>
      </w:rPr>
    </w:lvl>
    <w:lvl w:ilvl="5" w:tplc="7EE241AE" w:tentative="1">
      <w:start w:val="1"/>
      <w:numFmt w:val="bullet"/>
      <w:lvlText w:val="•"/>
      <w:lvlJc w:val="left"/>
      <w:pPr>
        <w:tabs>
          <w:tab w:val="num" w:pos="4320"/>
        </w:tabs>
        <w:ind w:left="4320" w:hanging="360"/>
      </w:pPr>
      <w:rPr>
        <w:rFonts w:ascii="Arial" w:hAnsi="Arial" w:hint="default"/>
      </w:rPr>
    </w:lvl>
    <w:lvl w:ilvl="6" w:tplc="FE0493E0" w:tentative="1">
      <w:start w:val="1"/>
      <w:numFmt w:val="bullet"/>
      <w:lvlText w:val="•"/>
      <w:lvlJc w:val="left"/>
      <w:pPr>
        <w:tabs>
          <w:tab w:val="num" w:pos="5040"/>
        </w:tabs>
        <w:ind w:left="5040" w:hanging="360"/>
      </w:pPr>
      <w:rPr>
        <w:rFonts w:ascii="Arial" w:hAnsi="Arial" w:hint="default"/>
      </w:rPr>
    </w:lvl>
    <w:lvl w:ilvl="7" w:tplc="5C9C55CE" w:tentative="1">
      <w:start w:val="1"/>
      <w:numFmt w:val="bullet"/>
      <w:lvlText w:val="•"/>
      <w:lvlJc w:val="left"/>
      <w:pPr>
        <w:tabs>
          <w:tab w:val="num" w:pos="5760"/>
        </w:tabs>
        <w:ind w:left="5760" w:hanging="360"/>
      </w:pPr>
      <w:rPr>
        <w:rFonts w:ascii="Arial" w:hAnsi="Arial" w:hint="default"/>
      </w:rPr>
    </w:lvl>
    <w:lvl w:ilvl="8" w:tplc="2EE80316" w:tentative="1">
      <w:start w:val="1"/>
      <w:numFmt w:val="bullet"/>
      <w:lvlText w:val="•"/>
      <w:lvlJc w:val="left"/>
      <w:pPr>
        <w:tabs>
          <w:tab w:val="num" w:pos="6480"/>
        </w:tabs>
        <w:ind w:left="6480" w:hanging="360"/>
      </w:pPr>
      <w:rPr>
        <w:rFonts w:ascii="Arial" w:hAnsi="Arial" w:hint="default"/>
      </w:rPr>
    </w:lvl>
  </w:abstractNum>
  <w:abstractNum w:abstractNumId="14">
    <w:nsid w:val="7F827426"/>
    <w:multiLevelType w:val="hybridMultilevel"/>
    <w:tmpl w:val="627EEAB2"/>
    <w:lvl w:ilvl="0" w:tplc="33A25E12">
      <w:start w:val="1"/>
      <w:numFmt w:val="bullet"/>
      <w:lvlText w:val="•"/>
      <w:lvlJc w:val="left"/>
      <w:pPr>
        <w:tabs>
          <w:tab w:val="num" w:pos="720"/>
        </w:tabs>
        <w:ind w:left="720" w:hanging="360"/>
      </w:pPr>
      <w:rPr>
        <w:rFonts w:ascii="Arial" w:hAnsi="Arial" w:hint="default"/>
      </w:rPr>
    </w:lvl>
    <w:lvl w:ilvl="1" w:tplc="4B20857A" w:tentative="1">
      <w:start w:val="1"/>
      <w:numFmt w:val="bullet"/>
      <w:lvlText w:val="•"/>
      <w:lvlJc w:val="left"/>
      <w:pPr>
        <w:tabs>
          <w:tab w:val="num" w:pos="1440"/>
        </w:tabs>
        <w:ind w:left="1440" w:hanging="360"/>
      </w:pPr>
      <w:rPr>
        <w:rFonts w:ascii="Arial" w:hAnsi="Arial" w:hint="default"/>
      </w:rPr>
    </w:lvl>
    <w:lvl w:ilvl="2" w:tplc="1EDC52B4" w:tentative="1">
      <w:start w:val="1"/>
      <w:numFmt w:val="bullet"/>
      <w:lvlText w:val="•"/>
      <w:lvlJc w:val="left"/>
      <w:pPr>
        <w:tabs>
          <w:tab w:val="num" w:pos="2160"/>
        </w:tabs>
        <w:ind w:left="2160" w:hanging="360"/>
      </w:pPr>
      <w:rPr>
        <w:rFonts w:ascii="Arial" w:hAnsi="Arial" w:hint="default"/>
      </w:rPr>
    </w:lvl>
    <w:lvl w:ilvl="3" w:tplc="2BEE97F0" w:tentative="1">
      <w:start w:val="1"/>
      <w:numFmt w:val="bullet"/>
      <w:lvlText w:val="•"/>
      <w:lvlJc w:val="left"/>
      <w:pPr>
        <w:tabs>
          <w:tab w:val="num" w:pos="2880"/>
        </w:tabs>
        <w:ind w:left="2880" w:hanging="360"/>
      </w:pPr>
      <w:rPr>
        <w:rFonts w:ascii="Arial" w:hAnsi="Arial" w:hint="default"/>
      </w:rPr>
    </w:lvl>
    <w:lvl w:ilvl="4" w:tplc="619040E2" w:tentative="1">
      <w:start w:val="1"/>
      <w:numFmt w:val="bullet"/>
      <w:lvlText w:val="•"/>
      <w:lvlJc w:val="left"/>
      <w:pPr>
        <w:tabs>
          <w:tab w:val="num" w:pos="3600"/>
        </w:tabs>
        <w:ind w:left="3600" w:hanging="360"/>
      </w:pPr>
      <w:rPr>
        <w:rFonts w:ascii="Arial" w:hAnsi="Arial" w:hint="default"/>
      </w:rPr>
    </w:lvl>
    <w:lvl w:ilvl="5" w:tplc="B3D451E8" w:tentative="1">
      <w:start w:val="1"/>
      <w:numFmt w:val="bullet"/>
      <w:lvlText w:val="•"/>
      <w:lvlJc w:val="left"/>
      <w:pPr>
        <w:tabs>
          <w:tab w:val="num" w:pos="4320"/>
        </w:tabs>
        <w:ind w:left="4320" w:hanging="360"/>
      </w:pPr>
      <w:rPr>
        <w:rFonts w:ascii="Arial" w:hAnsi="Arial" w:hint="default"/>
      </w:rPr>
    </w:lvl>
    <w:lvl w:ilvl="6" w:tplc="C80E71C6" w:tentative="1">
      <w:start w:val="1"/>
      <w:numFmt w:val="bullet"/>
      <w:lvlText w:val="•"/>
      <w:lvlJc w:val="left"/>
      <w:pPr>
        <w:tabs>
          <w:tab w:val="num" w:pos="5040"/>
        </w:tabs>
        <w:ind w:left="5040" w:hanging="360"/>
      </w:pPr>
      <w:rPr>
        <w:rFonts w:ascii="Arial" w:hAnsi="Arial" w:hint="default"/>
      </w:rPr>
    </w:lvl>
    <w:lvl w:ilvl="7" w:tplc="29A85798" w:tentative="1">
      <w:start w:val="1"/>
      <w:numFmt w:val="bullet"/>
      <w:lvlText w:val="•"/>
      <w:lvlJc w:val="left"/>
      <w:pPr>
        <w:tabs>
          <w:tab w:val="num" w:pos="5760"/>
        </w:tabs>
        <w:ind w:left="5760" w:hanging="360"/>
      </w:pPr>
      <w:rPr>
        <w:rFonts w:ascii="Arial" w:hAnsi="Arial" w:hint="default"/>
      </w:rPr>
    </w:lvl>
    <w:lvl w:ilvl="8" w:tplc="C04CB73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14"/>
  </w:num>
  <w:num w:numId="4">
    <w:abstractNumId w:val="11"/>
  </w:num>
  <w:num w:numId="5">
    <w:abstractNumId w:val="8"/>
  </w:num>
  <w:num w:numId="6">
    <w:abstractNumId w:val="13"/>
  </w:num>
  <w:num w:numId="7">
    <w:abstractNumId w:val="9"/>
  </w:num>
  <w:num w:numId="8">
    <w:abstractNumId w:val="12"/>
  </w:num>
  <w:num w:numId="9">
    <w:abstractNumId w:val="5"/>
  </w:num>
  <w:num w:numId="10">
    <w:abstractNumId w:val="4"/>
  </w:num>
  <w:num w:numId="11">
    <w:abstractNumId w:val="7"/>
  </w:num>
  <w:num w:numId="12">
    <w:abstractNumId w:val="2"/>
  </w:num>
  <w:num w:numId="13">
    <w:abstractNumId w:val="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oNotTrackMoves/>
  <w:defaultTabStop w:val="720"/>
  <w:characterSpacingControl w:val="doNotCompress"/>
  <w:savePreviewPicture/>
  <w:compat>
    <w:useFELayout/>
  </w:compat>
  <w:rsids>
    <w:rsidRoot w:val="004826F1"/>
    <w:rsid w:val="00002045"/>
    <w:rsid w:val="00002460"/>
    <w:rsid w:val="000031C7"/>
    <w:rsid w:val="00003EDE"/>
    <w:rsid w:val="0000474D"/>
    <w:rsid w:val="00007280"/>
    <w:rsid w:val="000276F9"/>
    <w:rsid w:val="00033D01"/>
    <w:rsid w:val="00036E4E"/>
    <w:rsid w:val="000553F6"/>
    <w:rsid w:val="00056A86"/>
    <w:rsid w:val="000642BB"/>
    <w:rsid w:val="0006781C"/>
    <w:rsid w:val="00070C83"/>
    <w:rsid w:val="00083588"/>
    <w:rsid w:val="0008480C"/>
    <w:rsid w:val="000873DE"/>
    <w:rsid w:val="00087E27"/>
    <w:rsid w:val="000975F4"/>
    <w:rsid w:val="000977A8"/>
    <w:rsid w:val="000B3D44"/>
    <w:rsid w:val="000B4561"/>
    <w:rsid w:val="000C24F6"/>
    <w:rsid w:val="000C47B0"/>
    <w:rsid w:val="000C5251"/>
    <w:rsid w:val="000C62FF"/>
    <w:rsid w:val="000C716F"/>
    <w:rsid w:val="000C7D81"/>
    <w:rsid w:val="000D7EC8"/>
    <w:rsid w:val="000E0AC0"/>
    <w:rsid w:val="000E2393"/>
    <w:rsid w:val="000E3D73"/>
    <w:rsid w:val="000E710C"/>
    <w:rsid w:val="000F1CE5"/>
    <w:rsid w:val="000F3355"/>
    <w:rsid w:val="000F3CF9"/>
    <w:rsid w:val="00100334"/>
    <w:rsid w:val="00100F60"/>
    <w:rsid w:val="00100FA7"/>
    <w:rsid w:val="001026E3"/>
    <w:rsid w:val="00104B3B"/>
    <w:rsid w:val="00106B5C"/>
    <w:rsid w:val="00110DA9"/>
    <w:rsid w:val="00112F44"/>
    <w:rsid w:val="001130A2"/>
    <w:rsid w:val="001230CA"/>
    <w:rsid w:val="001266D7"/>
    <w:rsid w:val="001278D3"/>
    <w:rsid w:val="001301E6"/>
    <w:rsid w:val="00133513"/>
    <w:rsid w:val="0015060A"/>
    <w:rsid w:val="0015087A"/>
    <w:rsid w:val="00152051"/>
    <w:rsid w:val="00156176"/>
    <w:rsid w:val="00156C87"/>
    <w:rsid w:val="0016032D"/>
    <w:rsid w:val="001721F4"/>
    <w:rsid w:val="00183798"/>
    <w:rsid w:val="00183E8B"/>
    <w:rsid w:val="00185937"/>
    <w:rsid w:val="001871D8"/>
    <w:rsid w:val="00187621"/>
    <w:rsid w:val="00192675"/>
    <w:rsid w:val="001944DC"/>
    <w:rsid w:val="001A137F"/>
    <w:rsid w:val="001A2D12"/>
    <w:rsid w:val="001A2F98"/>
    <w:rsid w:val="001C16F5"/>
    <w:rsid w:val="001D13ED"/>
    <w:rsid w:val="001D247C"/>
    <w:rsid w:val="001D5E1A"/>
    <w:rsid w:val="001E4901"/>
    <w:rsid w:val="001E4B2A"/>
    <w:rsid w:val="001E55A1"/>
    <w:rsid w:val="001F5C86"/>
    <w:rsid w:val="001F6FBE"/>
    <w:rsid w:val="00203590"/>
    <w:rsid w:val="00207EF7"/>
    <w:rsid w:val="00210953"/>
    <w:rsid w:val="00210A95"/>
    <w:rsid w:val="00211266"/>
    <w:rsid w:val="002171AE"/>
    <w:rsid w:val="002256E7"/>
    <w:rsid w:val="00233289"/>
    <w:rsid w:val="002359EB"/>
    <w:rsid w:val="00240A8A"/>
    <w:rsid w:val="00246D80"/>
    <w:rsid w:val="00247988"/>
    <w:rsid w:val="002517D9"/>
    <w:rsid w:val="002570B8"/>
    <w:rsid w:val="00260509"/>
    <w:rsid w:val="002628AD"/>
    <w:rsid w:val="00265954"/>
    <w:rsid w:val="0027023C"/>
    <w:rsid w:val="00271B62"/>
    <w:rsid w:val="00277ECB"/>
    <w:rsid w:val="00280C10"/>
    <w:rsid w:val="00281065"/>
    <w:rsid w:val="00284BD3"/>
    <w:rsid w:val="0028578E"/>
    <w:rsid w:val="002870D6"/>
    <w:rsid w:val="00290D42"/>
    <w:rsid w:val="002A2213"/>
    <w:rsid w:val="002A7774"/>
    <w:rsid w:val="002B7A7C"/>
    <w:rsid w:val="002C524C"/>
    <w:rsid w:val="002D1E1E"/>
    <w:rsid w:val="002D676A"/>
    <w:rsid w:val="002E24C1"/>
    <w:rsid w:val="002E6659"/>
    <w:rsid w:val="002E6771"/>
    <w:rsid w:val="002E6F8A"/>
    <w:rsid w:val="002E7942"/>
    <w:rsid w:val="002F00E9"/>
    <w:rsid w:val="002F2F3E"/>
    <w:rsid w:val="002F367D"/>
    <w:rsid w:val="002F434E"/>
    <w:rsid w:val="002F5C01"/>
    <w:rsid w:val="002F6680"/>
    <w:rsid w:val="002F6FCE"/>
    <w:rsid w:val="002F7E32"/>
    <w:rsid w:val="00313506"/>
    <w:rsid w:val="003137A4"/>
    <w:rsid w:val="00314870"/>
    <w:rsid w:val="003173F0"/>
    <w:rsid w:val="003225FE"/>
    <w:rsid w:val="00323D8C"/>
    <w:rsid w:val="00327518"/>
    <w:rsid w:val="003315DA"/>
    <w:rsid w:val="00340A9B"/>
    <w:rsid w:val="003422BF"/>
    <w:rsid w:val="00342D96"/>
    <w:rsid w:val="003527F3"/>
    <w:rsid w:val="003529AF"/>
    <w:rsid w:val="00353B0C"/>
    <w:rsid w:val="003666E4"/>
    <w:rsid w:val="003715A1"/>
    <w:rsid w:val="003825D4"/>
    <w:rsid w:val="003857BB"/>
    <w:rsid w:val="00387024"/>
    <w:rsid w:val="00397EBC"/>
    <w:rsid w:val="003A15A5"/>
    <w:rsid w:val="003A5A8B"/>
    <w:rsid w:val="003B312F"/>
    <w:rsid w:val="003B4B6B"/>
    <w:rsid w:val="003B744E"/>
    <w:rsid w:val="003C1439"/>
    <w:rsid w:val="003C2069"/>
    <w:rsid w:val="003C7CE7"/>
    <w:rsid w:val="003D143E"/>
    <w:rsid w:val="003D145A"/>
    <w:rsid w:val="003D3096"/>
    <w:rsid w:val="003D3822"/>
    <w:rsid w:val="003D553E"/>
    <w:rsid w:val="003D6B51"/>
    <w:rsid w:val="003E1694"/>
    <w:rsid w:val="003E1B5F"/>
    <w:rsid w:val="003F52F9"/>
    <w:rsid w:val="003F6027"/>
    <w:rsid w:val="003F7994"/>
    <w:rsid w:val="004029B0"/>
    <w:rsid w:val="004109A7"/>
    <w:rsid w:val="00411983"/>
    <w:rsid w:val="00416121"/>
    <w:rsid w:val="00421CEB"/>
    <w:rsid w:val="0042790C"/>
    <w:rsid w:val="0043372A"/>
    <w:rsid w:val="00433CB3"/>
    <w:rsid w:val="00442FBD"/>
    <w:rsid w:val="00444E2F"/>
    <w:rsid w:val="0044663C"/>
    <w:rsid w:val="00447AA6"/>
    <w:rsid w:val="004512F3"/>
    <w:rsid w:val="00453A14"/>
    <w:rsid w:val="00457CFF"/>
    <w:rsid w:val="004703C7"/>
    <w:rsid w:val="00477ACA"/>
    <w:rsid w:val="004826F1"/>
    <w:rsid w:val="00490EE0"/>
    <w:rsid w:val="00495407"/>
    <w:rsid w:val="00495662"/>
    <w:rsid w:val="0049675D"/>
    <w:rsid w:val="004A098C"/>
    <w:rsid w:val="004A1EAE"/>
    <w:rsid w:val="004A5040"/>
    <w:rsid w:val="004B2E4B"/>
    <w:rsid w:val="004C38C4"/>
    <w:rsid w:val="004C7F85"/>
    <w:rsid w:val="004D4A45"/>
    <w:rsid w:val="004D5AD6"/>
    <w:rsid w:val="004D7C83"/>
    <w:rsid w:val="004E11B9"/>
    <w:rsid w:val="004E1847"/>
    <w:rsid w:val="004E252B"/>
    <w:rsid w:val="004E3DBA"/>
    <w:rsid w:val="004E5D42"/>
    <w:rsid w:val="004F703E"/>
    <w:rsid w:val="005000D3"/>
    <w:rsid w:val="00502A3C"/>
    <w:rsid w:val="00503587"/>
    <w:rsid w:val="00513162"/>
    <w:rsid w:val="005206ED"/>
    <w:rsid w:val="00524361"/>
    <w:rsid w:val="00524521"/>
    <w:rsid w:val="00531881"/>
    <w:rsid w:val="0053693A"/>
    <w:rsid w:val="0053696D"/>
    <w:rsid w:val="00537582"/>
    <w:rsid w:val="005415A3"/>
    <w:rsid w:val="00541B29"/>
    <w:rsid w:val="005426E3"/>
    <w:rsid w:val="005439E9"/>
    <w:rsid w:val="00543DA2"/>
    <w:rsid w:val="005475B6"/>
    <w:rsid w:val="00553820"/>
    <w:rsid w:val="00562612"/>
    <w:rsid w:val="00564D30"/>
    <w:rsid w:val="00576335"/>
    <w:rsid w:val="00582486"/>
    <w:rsid w:val="00585454"/>
    <w:rsid w:val="00597707"/>
    <w:rsid w:val="00597768"/>
    <w:rsid w:val="005A02C8"/>
    <w:rsid w:val="005A46CB"/>
    <w:rsid w:val="005A6040"/>
    <w:rsid w:val="005B0EF4"/>
    <w:rsid w:val="005B1F58"/>
    <w:rsid w:val="005B5715"/>
    <w:rsid w:val="005D3FF0"/>
    <w:rsid w:val="005E28B7"/>
    <w:rsid w:val="005F621E"/>
    <w:rsid w:val="00600621"/>
    <w:rsid w:val="0060650E"/>
    <w:rsid w:val="00607D13"/>
    <w:rsid w:val="00610755"/>
    <w:rsid w:val="0061653B"/>
    <w:rsid w:val="006169F3"/>
    <w:rsid w:val="00621324"/>
    <w:rsid w:val="0062313A"/>
    <w:rsid w:val="006262B8"/>
    <w:rsid w:val="00632570"/>
    <w:rsid w:val="00632DD0"/>
    <w:rsid w:val="006363B9"/>
    <w:rsid w:val="00636A2E"/>
    <w:rsid w:val="0064358B"/>
    <w:rsid w:val="00646941"/>
    <w:rsid w:val="00653B8F"/>
    <w:rsid w:val="006603B6"/>
    <w:rsid w:val="0066044E"/>
    <w:rsid w:val="00660971"/>
    <w:rsid w:val="00660BB1"/>
    <w:rsid w:val="00665596"/>
    <w:rsid w:val="00665CC5"/>
    <w:rsid w:val="00665E37"/>
    <w:rsid w:val="006740F7"/>
    <w:rsid w:val="0067501D"/>
    <w:rsid w:val="00686927"/>
    <w:rsid w:val="0068742C"/>
    <w:rsid w:val="0068778B"/>
    <w:rsid w:val="006945FC"/>
    <w:rsid w:val="006A1457"/>
    <w:rsid w:val="006A312B"/>
    <w:rsid w:val="006A372C"/>
    <w:rsid w:val="006A4442"/>
    <w:rsid w:val="006A4BF1"/>
    <w:rsid w:val="006A7EC7"/>
    <w:rsid w:val="006B0387"/>
    <w:rsid w:val="006B3657"/>
    <w:rsid w:val="006B6EC3"/>
    <w:rsid w:val="006C036F"/>
    <w:rsid w:val="006C09E2"/>
    <w:rsid w:val="006C0BED"/>
    <w:rsid w:val="006C7057"/>
    <w:rsid w:val="006D1930"/>
    <w:rsid w:val="006D31BC"/>
    <w:rsid w:val="006D471B"/>
    <w:rsid w:val="006D6F43"/>
    <w:rsid w:val="006E3742"/>
    <w:rsid w:val="006E62AE"/>
    <w:rsid w:val="006E7946"/>
    <w:rsid w:val="006F4D15"/>
    <w:rsid w:val="006F61EC"/>
    <w:rsid w:val="006F6615"/>
    <w:rsid w:val="007009ED"/>
    <w:rsid w:val="007019FA"/>
    <w:rsid w:val="00704860"/>
    <w:rsid w:val="00706BB4"/>
    <w:rsid w:val="007071C4"/>
    <w:rsid w:val="00707820"/>
    <w:rsid w:val="007079D8"/>
    <w:rsid w:val="00714775"/>
    <w:rsid w:val="00714907"/>
    <w:rsid w:val="00717145"/>
    <w:rsid w:val="00722376"/>
    <w:rsid w:val="0072340E"/>
    <w:rsid w:val="00732316"/>
    <w:rsid w:val="007328D7"/>
    <w:rsid w:val="00737C16"/>
    <w:rsid w:val="007453D3"/>
    <w:rsid w:val="00751905"/>
    <w:rsid w:val="007549CB"/>
    <w:rsid w:val="007643B0"/>
    <w:rsid w:val="00770B8D"/>
    <w:rsid w:val="0077193B"/>
    <w:rsid w:val="007739B7"/>
    <w:rsid w:val="0077591C"/>
    <w:rsid w:val="00776AF0"/>
    <w:rsid w:val="007836AE"/>
    <w:rsid w:val="00786ADB"/>
    <w:rsid w:val="00791052"/>
    <w:rsid w:val="00792380"/>
    <w:rsid w:val="00794921"/>
    <w:rsid w:val="007969F7"/>
    <w:rsid w:val="007A373E"/>
    <w:rsid w:val="007A494A"/>
    <w:rsid w:val="007A5DFB"/>
    <w:rsid w:val="007A6DA9"/>
    <w:rsid w:val="007A7D54"/>
    <w:rsid w:val="007A7E59"/>
    <w:rsid w:val="007B730D"/>
    <w:rsid w:val="007C3D89"/>
    <w:rsid w:val="007C7D4E"/>
    <w:rsid w:val="007D04CD"/>
    <w:rsid w:val="007D0EDD"/>
    <w:rsid w:val="007D207C"/>
    <w:rsid w:val="007D3A2F"/>
    <w:rsid w:val="007D4837"/>
    <w:rsid w:val="007D560E"/>
    <w:rsid w:val="007E4DC3"/>
    <w:rsid w:val="007E5CB1"/>
    <w:rsid w:val="007E71BE"/>
    <w:rsid w:val="007E7B22"/>
    <w:rsid w:val="007F29F2"/>
    <w:rsid w:val="007F39F7"/>
    <w:rsid w:val="007F56FC"/>
    <w:rsid w:val="007F5A3A"/>
    <w:rsid w:val="007F69B1"/>
    <w:rsid w:val="007F7BC8"/>
    <w:rsid w:val="00800C06"/>
    <w:rsid w:val="00804FA8"/>
    <w:rsid w:val="00813A77"/>
    <w:rsid w:val="0081471A"/>
    <w:rsid w:val="00816695"/>
    <w:rsid w:val="00816D7A"/>
    <w:rsid w:val="00816F35"/>
    <w:rsid w:val="008210E9"/>
    <w:rsid w:val="008247A0"/>
    <w:rsid w:val="00824A62"/>
    <w:rsid w:val="008302F4"/>
    <w:rsid w:val="008319AF"/>
    <w:rsid w:val="00835858"/>
    <w:rsid w:val="008365EE"/>
    <w:rsid w:val="00844240"/>
    <w:rsid w:val="00845420"/>
    <w:rsid w:val="00850E3A"/>
    <w:rsid w:val="0085139C"/>
    <w:rsid w:val="0085712A"/>
    <w:rsid w:val="00860709"/>
    <w:rsid w:val="00866FCB"/>
    <w:rsid w:val="00867127"/>
    <w:rsid w:val="0087045F"/>
    <w:rsid w:val="00872F56"/>
    <w:rsid w:val="00877792"/>
    <w:rsid w:val="008838EC"/>
    <w:rsid w:val="0089368C"/>
    <w:rsid w:val="00893AB9"/>
    <w:rsid w:val="008962B5"/>
    <w:rsid w:val="008A1A9F"/>
    <w:rsid w:val="008A323C"/>
    <w:rsid w:val="008A4DC1"/>
    <w:rsid w:val="008B0809"/>
    <w:rsid w:val="008B33D0"/>
    <w:rsid w:val="008B6BA4"/>
    <w:rsid w:val="008B6EFE"/>
    <w:rsid w:val="008C0884"/>
    <w:rsid w:val="008C0C59"/>
    <w:rsid w:val="008C4CAB"/>
    <w:rsid w:val="008C51C5"/>
    <w:rsid w:val="008C6125"/>
    <w:rsid w:val="008C69B7"/>
    <w:rsid w:val="008C6C47"/>
    <w:rsid w:val="008C7D56"/>
    <w:rsid w:val="008D265A"/>
    <w:rsid w:val="008D2CFC"/>
    <w:rsid w:val="008E08F7"/>
    <w:rsid w:val="008F0A84"/>
    <w:rsid w:val="008F249C"/>
    <w:rsid w:val="00900FE6"/>
    <w:rsid w:val="00903652"/>
    <w:rsid w:val="00903980"/>
    <w:rsid w:val="00903CA9"/>
    <w:rsid w:val="00906194"/>
    <w:rsid w:val="00906AA7"/>
    <w:rsid w:val="00911764"/>
    <w:rsid w:val="0091203A"/>
    <w:rsid w:val="0091543F"/>
    <w:rsid w:val="0091798F"/>
    <w:rsid w:val="009210D9"/>
    <w:rsid w:val="00921DC8"/>
    <w:rsid w:val="00932044"/>
    <w:rsid w:val="00935029"/>
    <w:rsid w:val="00946274"/>
    <w:rsid w:val="00947746"/>
    <w:rsid w:val="009505CD"/>
    <w:rsid w:val="00954C39"/>
    <w:rsid w:val="0096199C"/>
    <w:rsid w:val="00971E0E"/>
    <w:rsid w:val="00981F1D"/>
    <w:rsid w:val="00982B7B"/>
    <w:rsid w:val="009843DC"/>
    <w:rsid w:val="00991DD9"/>
    <w:rsid w:val="00996739"/>
    <w:rsid w:val="009A0128"/>
    <w:rsid w:val="009A7C89"/>
    <w:rsid w:val="009B2E26"/>
    <w:rsid w:val="009B5B59"/>
    <w:rsid w:val="009B6BD0"/>
    <w:rsid w:val="009C10FC"/>
    <w:rsid w:val="009C1C2C"/>
    <w:rsid w:val="009C494C"/>
    <w:rsid w:val="009C4A40"/>
    <w:rsid w:val="009C5086"/>
    <w:rsid w:val="009C5E87"/>
    <w:rsid w:val="009C6D54"/>
    <w:rsid w:val="009D183C"/>
    <w:rsid w:val="009D3057"/>
    <w:rsid w:val="009E2DF5"/>
    <w:rsid w:val="009E32A0"/>
    <w:rsid w:val="009E58A1"/>
    <w:rsid w:val="009E5EAA"/>
    <w:rsid w:val="009E6336"/>
    <w:rsid w:val="009F0606"/>
    <w:rsid w:val="009F24D5"/>
    <w:rsid w:val="009F345A"/>
    <w:rsid w:val="009F35A6"/>
    <w:rsid w:val="00A0000A"/>
    <w:rsid w:val="00A0349F"/>
    <w:rsid w:val="00A04A75"/>
    <w:rsid w:val="00A04D18"/>
    <w:rsid w:val="00A05832"/>
    <w:rsid w:val="00A0662D"/>
    <w:rsid w:val="00A102D6"/>
    <w:rsid w:val="00A13529"/>
    <w:rsid w:val="00A2064B"/>
    <w:rsid w:val="00A2096D"/>
    <w:rsid w:val="00A20A33"/>
    <w:rsid w:val="00A21DE1"/>
    <w:rsid w:val="00A26F26"/>
    <w:rsid w:val="00A339B0"/>
    <w:rsid w:val="00A3572E"/>
    <w:rsid w:val="00A360E5"/>
    <w:rsid w:val="00A365E5"/>
    <w:rsid w:val="00A46DE6"/>
    <w:rsid w:val="00A54B79"/>
    <w:rsid w:val="00A56AF6"/>
    <w:rsid w:val="00A573FE"/>
    <w:rsid w:val="00A5799E"/>
    <w:rsid w:val="00A62B38"/>
    <w:rsid w:val="00A65326"/>
    <w:rsid w:val="00A7083B"/>
    <w:rsid w:val="00A73E1C"/>
    <w:rsid w:val="00A814FE"/>
    <w:rsid w:val="00A820A2"/>
    <w:rsid w:val="00A8280F"/>
    <w:rsid w:val="00A92B28"/>
    <w:rsid w:val="00A97A4F"/>
    <w:rsid w:val="00A97BBB"/>
    <w:rsid w:val="00AA050D"/>
    <w:rsid w:val="00AA2B42"/>
    <w:rsid w:val="00AA3B73"/>
    <w:rsid w:val="00AA4696"/>
    <w:rsid w:val="00AA66B4"/>
    <w:rsid w:val="00AC548E"/>
    <w:rsid w:val="00AC7232"/>
    <w:rsid w:val="00AC7EA6"/>
    <w:rsid w:val="00AD1F70"/>
    <w:rsid w:val="00AD3881"/>
    <w:rsid w:val="00AD5042"/>
    <w:rsid w:val="00AD6046"/>
    <w:rsid w:val="00AD6E8B"/>
    <w:rsid w:val="00AE0D79"/>
    <w:rsid w:val="00AE2FE8"/>
    <w:rsid w:val="00AF26DB"/>
    <w:rsid w:val="00AF3809"/>
    <w:rsid w:val="00AF657F"/>
    <w:rsid w:val="00B00654"/>
    <w:rsid w:val="00B01181"/>
    <w:rsid w:val="00B032B5"/>
    <w:rsid w:val="00B0443D"/>
    <w:rsid w:val="00B0477A"/>
    <w:rsid w:val="00B07394"/>
    <w:rsid w:val="00B12E6E"/>
    <w:rsid w:val="00B12F50"/>
    <w:rsid w:val="00B2193B"/>
    <w:rsid w:val="00B22EB7"/>
    <w:rsid w:val="00B2434C"/>
    <w:rsid w:val="00B25C05"/>
    <w:rsid w:val="00B27244"/>
    <w:rsid w:val="00B3084C"/>
    <w:rsid w:val="00B34099"/>
    <w:rsid w:val="00B35CE5"/>
    <w:rsid w:val="00B37CB5"/>
    <w:rsid w:val="00B42D87"/>
    <w:rsid w:val="00B46DE7"/>
    <w:rsid w:val="00B50FD3"/>
    <w:rsid w:val="00B51679"/>
    <w:rsid w:val="00B54F70"/>
    <w:rsid w:val="00B5703D"/>
    <w:rsid w:val="00B601C0"/>
    <w:rsid w:val="00B60EED"/>
    <w:rsid w:val="00B630A0"/>
    <w:rsid w:val="00B656DD"/>
    <w:rsid w:val="00B66E21"/>
    <w:rsid w:val="00B67557"/>
    <w:rsid w:val="00B67B3B"/>
    <w:rsid w:val="00B7228B"/>
    <w:rsid w:val="00B805BB"/>
    <w:rsid w:val="00B82080"/>
    <w:rsid w:val="00B83E86"/>
    <w:rsid w:val="00B90F7D"/>
    <w:rsid w:val="00B95196"/>
    <w:rsid w:val="00B96E2F"/>
    <w:rsid w:val="00BA1A6A"/>
    <w:rsid w:val="00BA2951"/>
    <w:rsid w:val="00BA51BE"/>
    <w:rsid w:val="00BA72E0"/>
    <w:rsid w:val="00BB22C2"/>
    <w:rsid w:val="00BB2C74"/>
    <w:rsid w:val="00BC37A9"/>
    <w:rsid w:val="00BC5E37"/>
    <w:rsid w:val="00BD49FA"/>
    <w:rsid w:val="00BD67F5"/>
    <w:rsid w:val="00BD7545"/>
    <w:rsid w:val="00BE0042"/>
    <w:rsid w:val="00BE021B"/>
    <w:rsid w:val="00BE1738"/>
    <w:rsid w:val="00BE5A66"/>
    <w:rsid w:val="00BF0868"/>
    <w:rsid w:val="00BF5F04"/>
    <w:rsid w:val="00BF6F70"/>
    <w:rsid w:val="00C0080B"/>
    <w:rsid w:val="00C10946"/>
    <w:rsid w:val="00C1184C"/>
    <w:rsid w:val="00C20B06"/>
    <w:rsid w:val="00C265DE"/>
    <w:rsid w:val="00C34C39"/>
    <w:rsid w:val="00C53F77"/>
    <w:rsid w:val="00C5456D"/>
    <w:rsid w:val="00C55E1B"/>
    <w:rsid w:val="00C67A78"/>
    <w:rsid w:val="00C7064C"/>
    <w:rsid w:val="00C731AB"/>
    <w:rsid w:val="00C73384"/>
    <w:rsid w:val="00C746FA"/>
    <w:rsid w:val="00C747BD"/>
    <w:rsid w:val="00C80F77"/>
    <w:rsid w:val="00C85ACD"/>
    <w:rsid w:val="00C874CD"/>
    <w:rsid w:val="00C9392E"/>
    <w:rsid w:val="00C93A17"/>
    <w:rsid w:val="00CA0720"/>
    <w:rsid w:val="00CA6EB7"/>
    <w:rsid w:val="00CA77F5"/>
    <w:rsid w:val="00CB5229"/>
    <w:rsid w:val="00CB7588"/>
    <w:rsid w:val="00CC3D4D"/>
    <w:rsid w:val="00CD0530"/>
    <w:rsid w:val="00CD0787"/>
    <w:rsid w:val="00CD1746"/>
    <w:rsid w:val="00CD33E6"/>
    <w:rsid w:val="00CD4AA6"/>
    <w:rsid w:val="00CD6978"/>
    <w:rsid w:val="00CD7042"/>
    <w:rsid w:val="00CE0003"/>
    <w:rsid w:val="00CE1B93"/>
    <w:rsid w:val="00CE218E"/>
    <w:rsid w:val="00CE6464"/>
    <w:rsid w:val="00D074F2"/>
    <w:rsid w:val="00D171F6"/>
    <w:rsid w:val="00D1780B"/>
    <w:rsid w:val="00D21719"/>
    <w:rsid w:val="00D2293D"/>
    <w:rsid w:val="00D22F4D"/>
    <w:rsid w:val="00D245DA"/>
    <w:rsid w:val="00D3002D"/>
    <w:rsid w:val="00D32BE1"/>
    <w:rsid w:val="00D335DA"/>
    <w:rsid w:val="00D443F2"/>
    <w:rsid w:val="00D44AB5"/>
    <w:rsid w:val="00D46709"/>
    <w:rsid w:val="00D47364"/>
    <w:rsid w:val="00D51BEA"/>
    <w:rsid w:val="00D52587"/>
    <w:rsid w:val="00D53C01"/>
    <w:rsid w:val="00D54058"/>
    <w:rsid w:val="00D55475"/>
    <w:rsid w:val="00D570D6"/>
    <w:rsid w:val="00D57452"/>
    <w:rsid w:val="00D61AB5"/>
    <w:rsid w:val="00D61DEF"/>
    <w:rsid w:val="00D704D8"/>
    <w:rsid w:val="00D71914"/>
    <w:rsid w:val="00D756B9"/>
    <w:rsid w:val="00D7739E"/>
    <w:rsid w:val="00D778A8"/>
    <w:rsid w:val="00D84E0A"/>
    <w:rsid w:val="00D85103"/>
    <w:rsid w:val="00D8557E"/>
    <w:rsid w:val="00D9240A"/>
    <w:rsid w:val="00D931A0"/>
    <w:rsid w:val="00DA0FC5"/>
    <w:rsid w:val="00DA4015"/>
    <w:rsid w:val="00DA7B92"/>
    <w:rsid w:val="00DB2165"/>
    <w:rsid w:val="00DB28B2"/>
    <w:rsid w:val="00DB59F2"/>
    <w:rsid w:val="00DC0CB9"/>
    <w:rsid w:val="00DC2725"/>
    <w:rsid w:val="00DC6EED"/>
    <w:rsid w:val="00DD689B"/>
    <w:rsid w:val="00DD7CC6"/>
    <w:rsid w:val="00DD7F5F"/>
    <w:rsid w:val="00DE066E"/>
    <w:rsid w:val="00DE436B"/>
    <w:rsid w:val="00DE4DBE"/>
    <w:rsid w:val="00DE762D"/>
    <w:rsid w:val="00DF0CC8"/>
    <w:rsid w:val="00DF157A"/>
    <w:rsid w:val="00DF1DB7"/>
    <w:rsid w:val="00DF3955"/>
    <w:rsid w:val="00DF4372"/>
    <w:rsid w:val="00E040BA"/>
    <w:rsid w:val="00E0537F"/>
    <w:rsid w:val="00E1303D"/>
    <w:rsid w:val="00E13F75"/>
    <w:rsid w:val="00E15DD8"/>
    <w:rsid w:val="00E163EA"/>
    <w:rsid w:val="00E1717B"/>
    <w:rsid w:val="00E24BB5"/>
    <w:rsid w:val="00E26C36"/>
    <w:rsid w:val="00E26FB1"/>
    <w:rsid w:val="00E33C11"/>
    <w:rsid w:val="00E33FA7"/>
    <w:rsid w:val="00E44ABE"/>
    <w:rsid w:val="00E50943"/>
    <w:rsid w:val="00E531DE"/>
    <w:rsid w:val="00E60500"/>
    <w:rsid w:val="00E621E8"/>
    <w:rsid w:val="00E70E88"/>
    <w:rsid w:val="00E72543"/>
    <w:rsid w:val="00E7330C"/>
    <w:rsid w:val="00E73A28"/>
    <w:rsid w:val="00E83F47"/>
    <w:rsid w:val="00E860F3"/>
    <w:rsid w:val="00E91203"/>
    <w:rsid w:val="00E9517A"/>
    <w:rsid w:val="00E95B99"/>
    <w:rsid w:val="00EA0A16"/>
    <w:rsid w:val="00EA0E83"/>
    <w:rsid w:val="00EA1011"/>
    <w:rsid w:val="00EA32D8"/>
    <w:rsid w:val="00EA35AF"/>
    <w:rsid w:val="00EA7AE7"/>
    <w:rsid w:val="00EB13C3"/>
    <w:rsid w:val="00EB19B7"/>
    <w:rsid w:val="00EB1EE1"/>
    <w:rsid w:val="00EB20EF"/>
    <w:rsid w:val="00EB4A43"/>
    <w:rsid w:val="00EC180A"/>
    <w:rsid w:val="00EC1D78"/>
    <w:rsid w:val="00EC2DDC"/>
    <w:rsid w:val="00EC5A08"/>
    <w:rsid w:val="00EC60E8"/>
    <w:rsid w:val="00ED0DFA"/>
    <w:rsid w:val="00ED34DF"/>
    <w:rsid w:val="00ED45AA"/>
    <w:rsid w:val="00ED62BF"/>
    <w:rsid w:val="00EE3C4E"/>
    <w:rsid w:val="00EE7611"/>
    <w:rsid w:val="00EF0177"/>
    <w:rsid w:val="00EF2251"/>
    <w:rsid w:val="00EF2348"/>
    <w:rsid w:val="00EF67C8"/>
    <w:rsid w:val="00F06EFC"/>
    <w:rsid w:val="00F15CBD"/>
    <w:rsid w:val="00F164E5"/>
    <w:rsid w:val="00F178F7"/>
    <w:rsid w:val="00F17BFF"/>
    <w:rsid w:val="00F20ED8"/>
    <w:rsid w:val="00F22308"/>
    <w:rsid w:val="00F23094"/>
    <w:rsid w:val="00F2344F"/>
    <w:rsid w:val="00F30027"/>
    <w:rsid w:val="00F3547D"/>
    <w:rsid w:val="00F369E4"/>
    <w:rsid w:val="00F41E2F"/>
    <w:rsid w:val="00F45E2E"/>
    <w:rsid w:val="00F47942"/>
    <w:rsid w:val="00F542FA"/>
    <w:rsid w:val="00F56DC6"/>
    <w:rsid w:val="00F57EA3"/>
    <w:rsid w:val="00F65DB9"/>
    <w:rsid w:val="00F65E3E"/>
    <w:rsid w:val="00F70679"/>
    <w:rsid w:val="00F70759"/>
    <w:rsid w:val="00F70ED3"/>
    <w:rsid w:val="00F77F7E"/>
    <w:rsid w:val="00F849FD"/>
    <w:rsid w:val="00F84CEE"/>
    <w:rsid w:val="00F8721D"/>
    <w:rsid w:val="00F8777F"/>
    <w:rsid w:val="00F95174"/>
    <w:rsid w:val="00F9546B"/>
    <w:rsid w:val="00FA6826"/>
    <w:rsid w:val="00FB08F8"/>
    <w:rsid w:val="00FB71DA"/>
    <w:rsid w:val="00FC7060"/>
    <w:rsid w:val="00FC7B37"/>
    <w:rsid w:val="00FC7F72"/>
    <w:rsid w:val="00FD321F"/>
    <w:rsid w:val="00FD36BC"/>
    <w:rsid w:val="00FE1CA1"/>
    <w:rsid w:val="00FE6339"/>
    <w:rsid w:val="00FF5C6C"/>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F1"/>
    <w:rPr>
      <w:rFonts w:ascii="Arial" w:eastAsia="Times New Roman" w:hAnsi="Arial" w:cs="Times New Roman"/>
      <w:sz w:val="22"/>
      <w:szCs w:val="20"/>
    </w:rPr>
  </w:style>
  <w:style w:type="paragraph" w:styleId="Heading1">
    <w:name w:val="heading 1"/>
    <w:basedOn w:val="Normal"/>
    <w:link w:val="Heading1Char"/>
    <w:uiPriority w:val="9"/>
    <w:qFormat/>
    <w:rsid w:val="00E15DD8"/>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826F1"/>
    <w:rPr>
      <w:color w:val="0000FF"/>
      <w:u w:val="single"/>
    </w:rPr>
  </w:style>
  <w:style w:type="paragraph" w:styleId="Title">
    <w:name w:val="Title"/>
    <w:basedOn w:val="Normal"/>
    <w:link w:val="TitleChar"/>
    <w:qFormat/>
    <w:rsid w:val="004826F1"/>
    <w:pPr>
      <w:jc w:val="center"/>
    </w:pPr>
    <w:rPr>
      <w:rFonts w:ascii="Times New Roman" w:hAnsi="Times New Roman"/>
      <w:sz w:val="24"/>
    </w:rPr>
  </w:style>
  <w:style w:type="character" w:customStyle="1" w:styleId="TitleChar">
    <w:name w:val="Title Char"/>
    <w:basedOn w:val="DefaultParagraphFont"/>
    <w:link w:val="Title"/>
    <w:rsid w:val="004826F1"/>
    <w:rPr>
      <w:rFonts w:ascii="Times New Roman" w:eastAsia="Times New Roman" w:hAnsi="Times New Roman" w:cs="Times New Roman"/>
      <w:szCs w:val="20"/>
    </w:rPr>
  </w:style>
  <w:style w:type="paragraph" w:styleId="NormalWeb">
    <w:name w:val="Normal (Web)"/>
    <w:basedOn w:val="Normal"/>
    <w:uiPriority w:val="99"/>
    <w:unhideWhenUsed/>
    <w:rsid w:val="00877792"/>
    <w:pPr>
      <w:spacing w:before="100" w:beforeAutospacing="1" w:after="100" w:afterAutospacing="1"/>
    </w:pPr>
    <w:rPr>
      <w:rFonts w:ascii="Times" w:eastAsiaTheme="minorHAnsi" w:hAnsi="Times"/>
      <w:sz w:val="20"/>
    </w:rPr>
  </w:style>
  <w:style w:type="paragraph" w:styleId="BodyText">
    <w:name w:val="Body Text"/>
    <w:basedOn w:val="Normal"/>
    <w:link w:val="BodyTextChar"/>
    <w:semiHidden/>
    <w:rsid w:val="00653B8F"/>
    <w:rPr>
      <w:rFonts w:ascii="Times New Roman" w:hAnsi="Times New Roman"/>
      <w:sz w:val="24"/>
    </w:rPr>
  </w:style>
  <w:style w:type="character" w:customStyle="1" w:styleId="BodyTextChar">
    <w:name w:val="Body Text Char"/>
    <w:basedOn w:val="DefaultParagraphFont"/>
    <w:link w:val="BodyText"/>
    <w:semiHidden/>
    <w:rsid w:val="00653B8F"/>
    <w:rPr>
      <w:rFonts w:ascii="Times New Roman" w:eastAsia="Times New Roman" w:hAnsi="Times New Roman" w:cs="Times New Roman"/>
      <w:szCs w:val="20"/>
    </w:rPr>
  </w:style>
  <w:style w:type="paragraph" w:styleId="BodyTextIndent">
    <w:name w:val="Body Text Indent"/>
    <w:basedOn w:val="Normal"/>
    <w:link w:val="BodyTextIndentChar"/>
    <w:semiHidden/>
    <w:rsid w:val="00653B8F"/>
    <w:pPr>
      <w:spacing w:line="480" w:lineRule="auto"/>
      <w:ind w:firstLine="360"/>
    </w:pPr>
    <w:rPr>
      <w:rFonts w:ascii="Times New Roman" w:hAnsi="Times New Roman"/>
      <w:sz w:val="24"/>
    </w:rPr>
  </w:style>
  <w:style w:type="character" w:customStyle="1" w:styleId="BodyTextIndentChar">
    <w:name w:val="Body Text Indent Char"/>
    <w:basedOn w:val="DefaultParagraphFont"/>
    <w:link w:val="BodyTextIndent"/>
    <w:semiHidden/>
    <w:rsid w:val="00653B8F"/>
    <w:rPr>
      <w:rFonts w:ascii="Times New Roman" w:eastAsia="Times New Roman" w:hAnsi="Times New Roman" w:cs="Times New Roman"/>
      <w:szCs w:val="20"/>
    </w:rPr>
  </w:style>
  <w:style w:type="paragraph" w:styleId="ListParagraph">
    <w:name w:val="List Paragraph"/>
    <w:basedOn w:val="Normal"/>
    <w:uiPriority w:val="34"/>
    <w:qFormat/>
    <w:rsid w:val="004C38C4"/>
    <w:pPr>
      <w:ind w:left="720"/>
      <w:contextualSpacing/>
    </w:pPr>
    <w:rPr>
      <w:rFonts w:ascii="Times" w:eastAsiaTheme="minorEastAsia" w:hAnsi="Times" w:cstheme="minorBidi"/>
      <w:sz w:val="20"/>
    </w:rPr>
  </w:style>
  <w:style w:type="paragraph" w:styleId="BalloonText">
    <w:name w:val="Balloon Text"/>
    <w:basedOn w:val="Normal"/>
    <w:link w:val="BalloonTextChar"/>
    <w:uiPriority w:val="99"/>
    <w:semiHidden/>
    <w:unhideWhenUsed/>
    <w:rsid w:val="00616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9F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E15DD8"/>
    <w:rPr>
      <w:rFonts w:ascii="Times" w:hAnsi="Times"/>
      <w:b/>
      <w:bCs/>
      <w:kern w:val="36"/>
      <w:sz w:val="48"/>
      <w:szCs w:val="48"/>
    </w:rPr>
  </w:style>
  <w:style w:type="character" w:customStyle="1" w:styleId="tgc">
    <w:name w:val="_tgc"/>
    <w:basedOn w:val="DefaultParagraphFont"/>
    <w:rsid w:val="009B6BD0"/>
  </w:style>
  <w:style w:type="character" w:styleId="FollowedHyperlink">
    <w:name w:val="FollowedHyperlink"/>
    <w:basedOn w:val="DefaultParagraphFont"/>
    <w:uiPriority w:val="99"/>
    <w:semiHidden/>
    <w:unhideWhenUsed/>
    <w:rsid w:val="00DB28B2"/>
    <w:rPr>
      <w:color w:val="800080" w:themeColor="followedHyperlink"/>
      <w:u w:val="single"/>
    </w:rPr>
  </w:style>
  <w:style w:type="character" w:styleId="Emphasis">
    <w:name w:val="Emphasis"/>
    <w:basedOn w:val="DefaultParagraphFont"/>
    <w:uiPriority w:val="20"/>
    <w:qFormat/>
    <w:rsid w:val="00FD321F"/>
    <w:rPr>
      <w:i/>
      <w:iCs/>
    </w:rPr>
  </w:style>
  <w:style w:type="character" w:styleId="Strong">
    <w:name w:val="Strong"/>
    <w:basedOn w:val="DefaultParagraphFont"/>
    <w:uiPriority w:val="22"/>
    <w:qFormat/>
    <w:rsid w:val="00BA51BE"/>
    <w:rPr>
      <w:b/>
      <w:bCs/>
    </w:rPr>
  </w:style>
  <w:style w:type="character" w:customStyle="1" w:styleId="pseudotab">
    <w:name w:val="pseudotab"/>
    <w:basedOn w:val="DefaultParagraphFont"/>
    <w:rsid w:val="00BA51BE"/>
  </w:style>
  <w:style w:type="table" w:styleId="TableGrid">
    <w:name w:val="Table Grid"/>
    <w:basedOn w:val="TableNormal"/>
    <w:uiPriority w:val="59"/>
    <w:rsid w:val="00EA3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es">
    <w:name w:val="species"/>
    <w:basedOn w:val="DefaultParagraphFont"/>
    <w:rsid w:val="00665596"/>
  </w:style>
  <w:style w:type="character" w:customStyle="1" w:styleId="protein">
    <w:name w:val="protein"/>
    <w:basedOn w:val="DefaultParagraphFont"/>
    <w:rsid w:val="00E13F75"/>
  </w:style>
  <w:style w:type="paragraph" w:customStyle="1" w:styleId="Default">
    <w:name w:val="Default"/>
    <w:rsid w:val="001266D7"/>
    <w:pPr>
      <w:widowControl w:val="0"/>
      <w:autoSpaceDE w:val="0"/>
      <w:autoSpaceDN w:val="0"/>
      <w:adjustRightInd w:val="0"/>
    </w:pPr>
    <w:rPr>
      <w:rFonts w:ascii="Arial" w:hAnsi="Arial" w:cs="Arial"/>
      <w:color w:val="000000"/>
    </w:rPr>
  </w:style>
  <w:style w:type="character" w:customStyle="1" w:styleId="highlight">
    <w:name w:val="highlight"/>
    <w:basedOn w:val="DefaultParagraphFont"/>
    <w:rsid w:val="00543DA2"/>
  </w:style>
  <w:style w:type="character" w:customStyle="1" w:styleId="ref-journal">
    <w:name w:val="ref-journal"/>
    <w:basedOn w:val="DefaultParagraphFont"/>
    <w:rsid w:val="003E1694"/>
  </w:style>
  <w:style w:type="character" w:styleId="CommentReference">
    <w:name w:val="annotation reference"/>
    <w:basedOn w:val="DefaultParagraphFont"/>
    <w:uiPriority w:val="99"/>
    <w:semiHidden/>
    <w:unhideWhenUsed/>
    <w:rsid w:val="00E163EA"/>
    <w:rPr>
      <w:sz w:val="18"/>
      <w:szCs w:val="18"/>
    </w:rPr>
  </w:style>
  <w:style w:type="paragraph" w:styleId="CommentText">
    <w:name w:val="annotation text"/>
    <w:basedOn w:val="Normal"/>
    <w:link w:val="CommentTextChar"/>
    <w:uiPriority w:val="99"/>
    <w:semiHidden/>
    <w:unhideWhenUsed/>
    <w:rsid w:val="00E163EA"/>
    <w:rPr>
      <w:sz w:val="24"/>
      <w:szCs w:val="24"/>
    </w:rPr>
  </w:style>
  <w:style w:type="character" w:customStyle="1" w:styleId="CommentTextChar">
    <w:name w:val="Comment Text Char"/>
    <w:basedOn w:val="DefaultParagraphFont"/>
    <w:link w:val="CommentText"/>
    <w:uiPriority w:val="99"/>
    <w:semiHidden/>
    <w:rsid w:val="00E163EA"/>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E163EA"/>
    <w:rPr>
      <w:b/>
      <w:bCs/>
      <w:sz w:val="20"/>
      <w:szCs w:val="20"/>
    </w:rPr>
  </w:style>
  <w:style w:type="character" w:customStyle="1" w:styleId="CommentSubjectChar">
    <w:name w:val="Comment Subject Char"/>
    <w:basedOn w:val="CommentTextChar"/>
    <w:link w:val="CommentSubject"/>
    <w:uiPriority w:val="99"/>
    <w:semiHidden/>
    <w:rsid w:val="00E163EA"/>
    <w:rPr>
      <w:b/>
      <w:bCs/>
      <w:sz w:val="20"/>
      <w:szCs w:val="20"/>
    </w:rPr>
  </w:style>
  <w:style w:type="paragraph" w:styleId="Header">
    <w:name w:val="header"/>
    <w:basedOn w:val="Normal"/>
    <w:link w:val="HeaderChar"/>
    <w:uiPriority w:val="99"/>
    <w:unhideWhenUsed/>
    <w:rsid w:val="00CE1B93"/>
    <w:pPr>
      <w:tabs>
        <w:tab w:val="center" w:pos="4320"/>
        <w:tab w:val="right" w:pos="8640"/>
      </w:tabs>
    </w:pPr>
  </w:style>
  <w:style w:type="character" w:customStyle="1" w:styleId="HeaderChar">
    <w:name w:val="Header Char"/>
    <w:basedOn w:val="DefaultParagraphFont"/>
    <w:link w:val="Header"/>
    <w:uiPriority w:val="99"/>
    <w:rsid w:val="00CE1B93"/>
    <w:rPr>
      <w:rFonts w:ascii="Arial" w:eastAsia="Times New Roman" w:hAnsi="Arial" w:cs="Times New Roman"/>
      <w:sz w:val="22"/>
      <w:szCs w:val="20"/>
    </w:rPr>
  </w:style>
  <w:style w:type="paragraph" w:styleId="Footer">
    <w:name w:val="footer"/>
    <w:basedOn w:val="Normal"/>
    <w:link w:val="FooterChar"/>
    <w:uiPriority w:val="99"/>
    <w:unhideWhenUsed/>
    <w:rsid w:val="00CE1B93"/>
    <w:pPr>
      <w:tabs>
        <w:tab w:val="center" w:pos="4320"/>
        <w:tab w:val="right" w:pos="8640"/>
      </w:tabs>
    </w:pPr>
  </w:style>
  <w:style w:type="character" w:customStyle="1" w:styleId="FooterChar">
    <w:name w:val="Footer Char"/>
    <w:basedOn w:val="DefaultParagraphFont"/>
    <w:link w:val="Footer"/>
    <w:uiPriority w:val="99"/>
    <w:rsid w:val="00CE1B93"/>
    <w:rPr>
      <w:rFonts w:ascii="Arial" w:eastAsia="Times New Roman" w:hAnsi="Arial" w:cs="Times New Roman"/>
      <w:sz w:val="22"/>
      <w:szCs w:val="20"/>
    </w:rPr>
  </w:style>
  <w:style w:type="paragraph" w:styleId="Caption">
    <w:name w:val="caption"/>
    <w:basedOn w:val="Normal"/>
    <w:next w:val="Normal"/>
    <w:unhideWhenUsed/>
    <w:rsid w:val="003D6B51"/>
    <w:pPr>
      <w:spacing w:after="200"/>
    </w:pPr>
    <w:rPr>
      <w:rFonts w:ascii="Times New Roman" w:hAnsi="Times New Roman"/>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F1"/>
    <w:rPr>
      <w:rFonts w:ascii="Arial" w:eastAsia="Times New Roman" w:hAnsi="Arial" w:cs="Times New Roman"/>
      <w:sz w:val="22"/>
      <w:szCs w:val="20"/>
    </w:rPr>
  </w:style>
  <w:style w:type="paragraph" w:styleId="Heading1">
    <w:name w:val="heading 1"/>
    <w:basedOn w:val="Normal"/>
    <w:link w:val="Heading1Char"/>
    <w:uiPriority w:val="9"/>
    <w:qFormat/>
    <w:rsid w:val="00E15DD8"/>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6F1"/>
    <w:rPr>
      <w:color w:val="0000FF"/>
      <w:u w:val="single"/>
    </w:rPr>
  </w:style>
  <w:style w:type="paragraph" w:styleId="Title">
    <w:name w:val="Title"/>
    <w:basedOn w:val="Normal"/>
    <w:link w:val="TitleChar"/>
    <w:qFormat/>
    <w:rsid w:val="004826F1"/>
    <w:pPr>
      <w:jc w:val="center"/>
    </w:pPr>
    <w:rPr>
      <w:rFonts w:ascii="Times New Roman" w:hAnsi="Times New Roman"/>
      <w:sz w:val="24"/>
    </w:rPr>
  </w:style>
  <w:style w:type="character" w:customStyle="1" w:styleId="TitleChar">
    <w:name w:val="Title Char"/>
    <w:basedOn w:val="DefaultParagraphFont"/>
    <w:link w:val="Title"/>
    <w:rsid w:val="004826F1"/>
    <w:rPr>
      <w:rFonts w:ascii="Times New Roman" w:eastAsia="Times New Roman" w:hAnsi="Times New Roman" w:cs="Times New Roman"/>
      <w:szCs w:val="20"/>
    </w:rPr>
  </w:style>
  <w:style w:type="paragraph" w:styleId="NormalWeb">
    <w:name w:val="Normal (Web)"/>
    <w:basedOn w:val="Normal"/>
    <w:uiPriority w:val="99"/>
    <w:unhideWhenUsed/>
    <w:rsid w:val="00877792"/>
    <w:pPr>
      <w:spacing w:before="100" w:beforeAutospacing="1" w:after="100" w:afterAutospacing="1"/>
    </w:pPr>
    <w:rPr>
      <w:rFonts w:ascii="Times" w:eastAsiaTheme="minorHAnsi" w:hAnsi="Times"/>
      <w:sz w:val="20"/>
    </w:rPr>
  </w:style>
  <w:style w:type="paragraph" w:styleId="BodyText">
    <w:name w:val="Body Text"/>
    <w:basedOn w:val="Normal"/>
    <w:link w:val="BodyTextChar"/>
    <w:semiHidden/>
    <w:rsid w:val="00653B8F"/>
    <w:rPr>
      <w:rFonts w:ascii="Times New Roman" w:hAnsi="Times New Roman"/>
      <w:sz w:val="24"/>
    </w:rPr>
  </w:style>
  <w:style w:type="character" w:customStyle="1" w:styleId="BodyTextChar">
    <w:name w:val="Body Text Char"/>
    <w:basedOn w:val="DefaultParagraphFont"/>
    <w:link w:val="BodyText"/>
    <w:semiHidden/>
    <w:rsid w:val="00653B8F"/>
    <w:rPr>
      <w:rFonts w:ascii="Times New Roman" w:eastAsia="Times New Roman" w:hAnsi="Times New Roman" w:cs="Times New Roman"/>
      <w:szCs w:val="20"/>
    </w:rPr>
  </w:style>
  <w:style w:type="paragraph" w:styleId="BodyTextIndent">
    <w:name w:val="Body Text Indent"/>
    <w:basedOn w:val="Normal"/>
    <w:link w:val="BodyTextIndentChar"/>
    <w:semiHidden/>
    <w:rsid w:val="00653B8F"/>
    <w:pPr>
      <w:spacing w:line="480" w:lineRule="auto"/>
      <w:ind w:firstLine="360"/>
    </w:pPr>
    <w:rPr>
      <w:rFonts w:ascii="Times New Roman" w:hAnsi="Times New Roman"/>
      <w:sz w:val="24"/>
    </w:rPr>
  </w:style>
  <w:style w:type="character" w:customStyle="1" w:styleId="BodyTextIndentChar">
    <w:name w:val="Body Text Indent Char"/>
    <w:basedOn w:val="DefaultParagraphFont"/>
    <w:link w:val="BodyTextIndent"/>
    <w:semiHidden/>
    <w:rsid w:val="00653B8F"/>
    <w:rPr>
      <w:rFonts w:ascii="Times New Roman" w:eastAsia="Times New Roman" w:hAnsi="Times New Roman" w:cs="Times New Roman"/>
      <w:szCs w:val="20"/>
    </w:rPr>
  </w:style>
  <w:style w:type="paragraph" w:styleId="ListParagraph">
    <w:name w:val="List Paragraph"/>
    <w:basedOn w:val="Normal"/>
    <w:uiPriority w:val="34"/>
    <w:qFormat/>
    <w:rsid w:val="004C38C4"/>
    <w:pPr>
      <w:ind w:left="720"/>
      <w:contextualSpacing/>
    </w:pPr>
    <w:rPr>
      <w:rFonts w:ascii="Times" w:eastAsiaTheme="minorEastAsia" w:hAnsi="Times" w:cstheme="minorBidi"/>
      <w:sz w:val="20"/>
    </w:rPr>
  </w:style>
  <w:style w:type="paragraph" w:styleId="BalloonText">
    <w:name w:val="Balloon Text"/>
    <w:basedOn w:val="Normal"/>
    <w:link w:val="BalloonTextChar"/>
    <w:uiPriority w:val="99"/>
    <w:semiHidden/>
    <w:unhideWhenUsed/>
    <w:rsid w:val="00616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9F3"/>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E15DD8"/>
    <w:rPr>
      <w:rFonts w:ascii="Times" w:hAnsi="Times"/>
      <w:b/>
      <w:bCs/>
      <w:kern w:val="36"/>
      <w:sz w:val="48"/>
      <w:szCs w:val="48"/>
    </w:rPr>
  </w:style>
  <w:style w:type="character" w:customStyle="1" w:styleId="tgc">
    <w:name w:val="_tgc"/>
    <w:basedOn w:val="DefaultParagraphFont"/>
    <w:rsid w:val="009B6BD0"/>
  </w:style>
  <w:style w:type="character" w:styleId="FollowedHyperlink">
    <w:name w:val="FollowedHyperlink"/>
    <w:basedOn w:val="DefaultParagraphFont"/>
    <w:uiPriority w:val="99"/>
    <w:semiHidden/>
    <w:unhideWhenUsed/>
    <w:rsid w:val="00DB28B2"/>
    <w:rPr>
      <w:color w:val="800080" w:themeColor="followedHyperlink"/>
      <w:u w:val="single"/>
    </w:rPr>
  </w:style>
  <w:style w:type="character" w:styleId="Emphasis">
    <w:name w:val="Emphasis"/>
    <w:basedOn w:val="DefaultParagraphFont"/>
    <w:uiPriority w:val="20"/>
    <w:qFormat/>
    <w:rsid w:val="00FD321F"/>
    <w:rPr>
      <w:i/>
      <w:iCs/>
    </w:rPr>
  </w:style>
  <w:style w:type="character" w:styleId="Strong">
    <w:name w:val="Strong"/>
    <w:basedOn w:val="DefaultParagraphFont"/>
    <w:uiPriority w:val="22"/>
    <w:qFormat/>
    <w:rsid w:val="00BA51BE"/>
    <w:rPr>
      <w:b/>
      <w:bCs/>
    </w:rPr>
  </w:style>
  <w:style w:type="character" w:customStyle="1" w:styleId="pseudotab">
    <w:name w:val="pseudotab"/>
    <w:basedOn w:val="DefaultParagraphFont"/>
    <w:rsid w:val="00BA51BE"/>
  </w:style>
  <w:style w:type="table" w:styleId="TableGrid">
    <w:name w:val="Table Grid"/>
    <w:basedOn w:val="TableNormal"/>
    <w:uiPriority w:val="59"/>
    <w:rsid w:val="00EA3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es">
    <w:name w:val="species"/>
    <w:basedOn w:val="DefaultParagraphFont"/>
    <w:rsid w:val="00665596"/>
  </w:style>
  <w:style w:type="character" w:customStyle="1" w:styleId="protein">
    <w:name w:val="protein"/>
    <w:basedOn w:val="DefaultParagraphFont"/>
    <w:rsid w:val="00E13F75"/>
  </w:style>
  <w:style w:type="paragraph" w:customStyle="1" w:styleId="Default">
    <w:name w:val="Default"/>
    <w:rsid w:val="001266D7"/>
    <w:pPr>
      <w:widowControl w:val="0"/>
      <w:autoSpaceDE w:val="0"/>
      <w:autoSpaceDN w:val="0"/>
      <w:adjustRightInd w:val="0"/>
    </w:pPr>
    <w:rPr>
      <w:rFonts w:ascii="Arial" w:hAnsi="Arial" w:cs="Arial"/>
      <w:color w:val="000000"/>
    </w:rPr>
  </w:style>
  <w:style w:type="character" w:customStyle="1" w:styleId="highlight">
    <w:name w:val="highlight"/>
    <w:basedOn w:val="DefaultParagraphFont"/>
    <w:rsid w:val="00543DA2"/>
  </w:style>
  <w:style w:type="character" w:customStyle="1" w:styleId="ref-journal">
    <w:name w:val="ref-journal"/>
    <w:basedOn w:val="DefaultParagraphFont"/>
    <w:rsid w:val="003E1694"/>
  </w:style>
</w:styles>
</file>

<file path=word/webSettings.xml><?xml version="1.0" encoding="utf-8"?>
<w:webSettings xmlns:r="http://schemas.openxmlformats.org/officeDocument/2006/relationships" xmlns:w="http://schemas.openxmlformats.org/wordprocessingml/2006/main">
  <w:divs>
    <w:div w:id="233518442">
      <w:bodyDiv w:val="1"/>
      <w:marLeft w:val="0"/>
      <w:marRight w:val="0"/>
      <w:marTop w:val="0"/>
      <w:marBottom w:val="0"/>
      <w:divBdr>
        <w:top w:val="none" w:sz="0" w:space="0" w:color="auto"/>
        <w:left w:val="none" w:sz="0" w:space="0" w:color="auto"/>
        <w:bottom w:val="none" w:sz="0" w:space="0" w:color="auto"/>
        <w:right w:val="none" w:sz="0" w:space="0" w:color="auto"/>
      </w:divBdr>
      <w:divsChild>
        <w:div w:id="1086195667">
          <w:marLeft w:val="0"/>
          <w:marRight w:val="0"/>
          <w:marTop w:val="0"/>
          <w:marBottom w:val="0"/>
          <w:divBdr>
            <w:top w:val="none" w:sz="0" w:space="0" w:color="auto"/>
            <w:left w:val="none" w:sz="0" w:space="0" w:color="auto"/>
            <w:bottom w:val="none" w:sz="0" w:space="0" w:color="auto"/>
            <w:right w:val="none" w:sz="0" w:space="0" w:color="auto"/>
          </w:divBdr>
        </w:div>
        <w:div w:id="1188253509">
          <w:marLeft w:val="0"/>
          <w:marRight w:val="0"/>
          <w:marTop w:val="0"/>
          <w:marBottom w:val="0"/>
          <w:divBdr>
            <w:top w:val="none" w:sz="0" w:space="0" w:color="auto"/>
            <w:left w:val="none" w:sz="0" w:space="0" w:color="auto"/>
            <w:bottom w:val="none" w:sz="0" w:space="0" w:color="auto"/>
            <w:right w:val="none" w:sz="0" w:space="0" w:color="auto"/>
          </w:divBdr>
        </w:div>
        <w:div w:id="456875105">
          <w:marLeft w:val="0"/>
          <w:marRight w:val="0"/>
          <w:marTop w:val="0"/>
          <w:marBottom w:val="0"/>
          <w:divBdr>
            <w:top w:val="none" w:sz="0" w:space="0" w:color="auto"/>
            <w:left w:val="none" w:sz="0" w:space="0" w:color="auto"/>
            <w:bottom w:val="none" w:sz="0" w:space="0" w:color="auto"/>
            <w:right w:val="none" w:sz="0" w:space="0" w:color="auto"/>
          </w:divBdr>
        </w:div>
        <w:div w:id="126553811">
          <w:marLeft w:val="0"/>
          <w:marRight w:val="0"/>
          <w:marTop w:val="0"/>
          <w:marBottom w:val="0"/>
          <w:divBdr>
            <w:top w:val="none" w:sz="0" w:space="0" w:color="auto"/>
            <w:left w:val="none" w:sz="0" w:space="0" w:color="auto"/>
            <w:bottom w:val="none" w:sz="0" w:space="0" w:color="auto"/>
            <w:right w:val="none" w:sz="0" w:space="0" w:color="auto"/>
          </w:divBdr>
        </w:div>
        <w:div w:id="1227182713">
          <w:marLeft w:val="0"/>
          <w:marRight w:val="0"/>
          <w:marTop w:val="0"/>
          <w:marBottom w:val="0"/>
          <w:divBdr>
            <w:top w:val="none" w:sz="0" w:space="0" w:color="auto"/>
            <w:left w:val="none" w:sz="0" w:space="0" w:color="auto"/>
            <w:bottom w:val="none" w:sz="0" w:space="0" w:color="auto"/>
            <w:right w:val="none" w:sz="0" w:space="0" w:color="auto"/>
          </w:divBdr>
        </w:div>
      </w:divsChild>
    </w:div>
    <w:div w:id="242029366">
      <w:bodyDiv w:val="1"/>
      <w:marLeft w:val="0"/>
      <w:marRight w:val="0"/>
      <w:marTop w:val="0"/>
      <w:marBottom w:val="0"/>
      <w:divBdr>
        <w:top w:val="none" w:sz="0" w:space="0" w:color="auto"/>
        <w:left w:val="none" w:sz="0" w:space="0" w:color="auto"/>
        <w:bottom w:val="none" w:sz="0" w:space="0" w:color="auto"/>
        <w:right w:val="none" w:sz="0" w:space="0" w:color="auto"/>
      </w:divBdr>
      <w:divsChild>
        <w:div w:id="731780604">
          <w:marLeft w:val="0"/>
          <w:marRight w:val="0"/>
          <w:marTop w:val="0"/>
          <w:marBottom w:val="0"/>
          <w:divBdr>
            <w:top w:val="none" w:sz="0" w:space="0" w:color="auto"/>
            <w:left w:val="none" w:sz="0" w:space="0" w:color="auto"/>
            <w:bottom w:val="none" w:sz="0" w:space="0" w:color="auto"/>
            <w:right w:val="none" w:sz="0" w:space="0" w:color="auto"/>
          </w:divBdr>
        </w:div>
        <w:div w:id="1955821910">
          <w:marLeft w:val="0"/>
          <w:marRight w:val="0"/>
          <w:marTop w:val="0"/>
          <w:marBottom w:val="0"/>
          <w:divBdr>
            <w:top w:val="none" w:sz="0" w:space="0" w:color="auto"/>
            <w:left w:val="none" w:sz="0" w:space="0" w:color="auto"/>
            <w:bottom w:val="none" w:sz="0" w:space="0" w:color="auto"/>
            <w:right w:val="none" w:sz="0" w:space="0" w:color="auto"/>
          </w:divBdr>
        </w:div>
      </w:divsChild>
    </w:div>
    <w:div w:id="358823600">
      <w:bodyDiv w:val="1"/>
      <w:marLeft w:val="0"/>
      <w:marRight w:val="0"/>
      <w:marTop w:val="0"/>
      <w:marBottom w:val="0"/>
      <w:divBdr>
        <w:top w:val="none" w:sz="0" w:space="0" w:color="auto"/>
        <w:left w:val="none" w:sz="0" w:space="0" w:color="auto"/>
        <w:bottom w:val="none" w:sz="0" w:space="0" w:color="auto"/>
        <w:right w:val="none" w:sz="0" w:space="0" w:color="auto"/>
      </w:divBdr>
      <w:divsChild>
        <w:div w:id="942104213">
          <w:marLeft w:val="547"/>
          <w:marRight w:val="0"/>
          <w:marTop w:val="173"/>
          <w:marBottom w:val="0"/>
          <w:divBdr>
            <w:top w:val="none" w:sz="0" w:space="0" w:color="auto"/>
            <w:left w:val="none" w:sz="0" w:space="0" w:color="auto"/>
            <w:bottom w:val="none" w:sz="0" w:space="0" w:color="auto"/>
            <w:right w:val="none" w:sz="0" w:space="0" w:color="auto"/>
          </w:divBdr>
        </w:div>
        <w:div w:id="1917589916">
          <w:marLeft w:val="547"/>
          <w:marRight w:val="0"/>
          <w:marTop w:val="173"/>
          <w:marBottom w:val="0"/>
          <w:divBdr>
            <w:top w:val="none" w:sz="0" w:space="0" w:color="auto"/>
            <w:left w:val="none" w:sz="0" w:space="0" w:color="auto"/>
            <w:bottom w:val="none" w:sz="0" w:space="0" w:color="auto"/>
            <w:right w:val="none" w:sz="0" w:space="0" w:color="auto"/>
          </w:divBdr>
        </w:div>
      </w:divsChild>
    </w:div>
    <w:div w:id="397023725">
      <w:bodyDiv w:val="1"/>
      <w:marLeft w:val="0"/>
      <w:marRight w:val="0"/>
      <w:marTop w:val="0"/>
      <w:marBottom w:val="0"/>
      <w:divBdr>
        <w:top w:val="none" w:sz="0" w:space="0" w:color="auto"/>
        <w:left w:val="none" w:sz="0" w:space="0" w:color="auto"/>
        <w:bottom w:val="none" w:sz="0" w:space="0" w:color="auto"/>
        <w:right w:val="none" w:sz="0" w:space="0" w:color="auto"/>
      </w:divBdr>
      <w:divsChild>
        <w:div w:id="567882095">
          <w:marLeft w:val="547"/>
          <w:marRight w:val="0"/>
          <w:marTop w:val="0"/>
          <w:marBottom w:val="0"/>
          <w:divBdr>
            <w:top w:val="none" w:sz="0" w:space="0" w:color="auto"/>
            <w:left w:val="none" w:sz="0" w:space="0" w:color="auto"/>
            <w:bottom w:val="none" w:sz="0" w:space="0" w:color="auto"/>
            <w:right w:val="none" w:sz="0" w:space="0" w:color="auto"/>
          </w:divBdr>
        </w:div>
        <w:div w:id="1487405222">
          <w:marLeft w:val="547"/>
          <w:marRight w:val="0"/>
          <w:marTop w:val="0"/>
          <w:marBottom w:val="0"/>
          <w:divBdr>
            <w:top w:val="none" w:sz="0" w:space="0" w:color="auto"/>
            <w:left w:val="none" w:sz="0" w:space="0" w:color="auto"/>
            <w:bottom w:val="none" w:sz="0" w:space="0" w:color="auto"/>
            <w:right w:val="none" w:sz="0" w:space="0" w:color="auto"/>
          </w:divBdr>
        </w:div>
        <w:div w:id="813377927">
          <w:marLeft w:val="547"/>
          <w:marRight w:val="0"/>
          <w:marTop w:val="0"/>
          <w:marBottom w:val="0"/>
          <w:divBdr>
            <w:top w:val="none" w:sz="0" w:space="0" w:color="auto"/>
            <w:left w:val="none" w:sz="0" w:space="0" w:color="auto"/>
            <w:bottom w:val="none" w:sz="0" w:space="0" w:color="auto"/>
            <w:right w:val="none" w:sz="0" w:space="0" w:color="auto"/>
          </w:divBdr>
        </w:div>
        <w:div w:id="2090926177">
          <w:marLeft w:val="547"/>
          <w:marRight w:val="0"/>
          <w:marTop w:val="0"/>
          <w:marBottom w:val="0"/>
          <w:divBdr>
            <w:top w:val="none" w:sz="0" w:space="0" w:color="auto"/>
            <w:left w:val="none" w:sz="0" w:space="0" w:color="auto"/>
            <w:bottom w:val="none" w:sz="0" w:space="0" w:color="auto"/>
            <w:right w:val="none" w:sz="0" w:space="0" w:color="auto"/>
          </w:divBdr>
        </w:div>
      </w:divsChild>
    </w:div>
    <w:div w:id="434594243">
      <w:bodyDiv w:val="1"/>
      <w:marLeft w:val="0"/>
      <w:marRight w:val="0"/>
      <w:marTop w:val="0"/>
      <w:marBottom w:val="0"/>
      <w:divBdr>
        <w:top w:val="none" w:sz="0" w:space="0" w:color="auto"/>
        <w:left w:val="none" w:sz="0" w:space="0" w:color="auto"/>
        <w:bottom w:val="none" w:sz="0" w:space="0" w:color="auto"/>
        <w:right w:val="none" w:sz="0" w:space="0" w:color="auto"/>
      </w:divBdr>
      <w:divsChild>
        <w:div w:id="1973363692">
          <w:marLeft w:val="547"/>
          <w:marRight w:val="0"/>
          <w:marTop w:val="173"/>
          <w:marBottom w:val="0"/>
          <w:divBdr>
            <w:top w:val="none" w:sz="0" w:space="0" w:color="auto"/>
            <w:left w:val="none" w:sz="0" w:space="0" w:color="auto"/>
            <w:bottom w:val="none" w:sz="0" w:space="0" w:color="auto"/>
            <w:right w:val="none" w:sz="0" w:space="0" w:color="auto"/>
          </w:divBdr>
        </w:div>
        <w:div w:id="193542508">
          <w:marLeft w:val="547"/>
          <w:marRight w:val="0"/>
          <w:marTop w:val="173"/>
          <w:marBottom w:val="0"/>
          <w:divBdr>
            <w:top w:val="none" w:sz="0" w:space="0" w:color="auto"/>
            <w:left w:val="none" w:sz="0" w:space="0" w:color="auto"/>
            <w:bottom w:val="none" w:sz="0" w:space="0" w:color="auto"/>
            <w:right w:val="none" w:sz="0" w:space="0" w:color="auto"/>
          </w:divBdr>
        </w:div>
        <w:div w:id="1779793762">
          <w:marLeft w:val="547"/>
          <w:marRight w:val="0"/>
          <w:marTop w:val="173"/>
          <w:marBottom w:val="0"/>
          <w:divBdr>
            <w:top w:val="none" w:sz="0" w:space="0" w:color="auto"/>
            <w:left w:val="none" w:sz="0" w:space="0" w:color="auto"/>
            <w:bottom w:val="none" w:sz="0" w:space="0" w:color="auto"/>
            <w:right w:val="none" w:sz="0" w:space="0" w:color="auto"/>
          </w:divBdr>
        </w:div>
        <w:div w:id="462697420">
          <w:marLeft w:val="547"/>
          <w:marRight w:val="0"/>
          <w:marTop w:val="173"/>
          <w:marBottom w:val="0"/>
          <w:divBdr>
            <w:top w:val="none" w:sz="0" w:space="0" w:color="auto"/>
            <w:left w:val="none" w:sz="0" w:space="0" w:color="auto"/>
            <w:bottom w:val="none" w:sz="0" w:space="0" w:color="auto"/>
            <w:right w:val="none" w:sz="0" w:space="0" w:color="auto"/>
          </w:divBdr>
        </w:div>
        <w:div w:id="504445666">
          <w:marLeft w:val="547"/>
          <w:marRight w:val="0"/>
          <w:marTop w:val="173"/>
          <w:marBottom w:val="0"/>
          <w:divBdr>
            <w:top w:val="none" w:sz="0" w:space="0" w:color="auto"/>
            <w:left w:val="none" w:sz="0" w:space="0" w:color="auto"/>
            <w:bottom w:val="none" w:sz="0" w:space="0" w:color="auto"/>
            <w:right w:val="none" w:sz="0" w:space="0" w:color="auto"/>
          </w:divBdr>
        </w:div>
      </w:divsChild>
    </w:div>
    <w:div w:id="440418321">
      <w:bodyDiv w:val="1"/>
      <w:marLeft w:val="0"/>
      <w:marRight w:val="0"/>
      <w:marTop w:val="0"/>
      <w:marBottom w:val="0"/>
      <w:divBdr>
        <w:top w:val="none" w:sz="0" w:space="0" w:color="auto"/>
        <w:left w:val="none" w:sz="0" w:space="0" w:color="auto"/>
        <w:bottom w:val="none" w:sz="0" w:space="0" w:color="auto"/>
        <w:right w:val="none" w:sz="0" w:space="0" w:color="auto"/>
      </w:divBdr>
      <w:divsChild>
        <w:div w:id="1343556678">
          <w:marLeft w:val="0"/>
          <w:marRight w:val="0"/>
          <w:marTop w:val="0"/>
          <w:marBottom w:val="0"/>
          <w:divBdr>
            <w:top w:val="none" w:sz="0" w:space="0" w:color="auto"/>
            <w:left w:val="none" w:sz="0" w:space="0" w:color="auto"/>
            <w:bottom w:val="none" w:sz="0" w:space="0" w:color="auto"/>
            <w:right w:val="none" w:sz="0" w:space="0" w:color="auto"/>
          </w:divBdr>
        </w:div>
        <w:div w:id="1785147200">
          <w:marLeft w:val="0"/>
          <w:marRight w:val="0"/>
          <w:marTop w:val="0"/>
          <w:marBottom w:val="0"/>
          <w:divBdr>
            <w:top w:val="none" w:sz="0" w:space="0" w:color="auto"/>
            <w:left w:val="none" w:sz="0" w:space="0" w:color="auto"/>
            <w:bottom w:val="none" w:sz="0" w:space="0" w:color="auto"/>
            <w:right w:val="none" w:sz="0" w:space="0" w:color="auto"/>
          </w:divBdr>
        </w:div>
        <w:div w:id="1076395594">
          <w:marLeft w:val="0"/>
          <w:marRight w:val="0"/>
          <w:marTop w:val="0"/>
          <w:marBottom w:val="0"/>
          <w:divBdr>
            <w:top w:val="none" w:sz="0" w:space="0" w:color="auto"/>
            <w:left w:val="none" w:sz="0" w:space="0" w:color="auto"/>
            <w:bottom w:val="none" w:sz="0" w:space="0" w:color="auto"/>
            <w:right w:val="none" w:sz="0" w:space="0" w:color="auto"/>
          </w:divBdr>
        </w:div>
        <w:div w:id="249003381">
          <w:marLeft w:val="0"/>
          <w:marRight w:val="0"/>
          <w:marTop w:val="0"/>
          <w:marBottom w:val="0"/>
          <w:divBdr>
            <w:top w:val="none" w:sz="0" w:space="0" w:color="auto"/>
            <w:left w:val="none" w:sz="0" w:space="0" w:color="auto"/>
            <w:bottom w:val="none" w:sz="0" w:space="0" w:color="auto"/>
            <w:right w:val="none" w:sz="0" w:space="0" w:color="auto"/>
          </w:divBdr>
        </w:div>
        <w:div w:id="669604918">
          <w:marLeft w:val="0"/>
          <w:marRight w:val="0"/>
          <w:marTop w:val="0"/>
          <w:marBottom w:val="0"/>
          <w:divBdr>
            <w:top w:val="none" w:sz="0" w:space="0" w:color="auto"/>
            <w:left w:val="none" w:sz="0" w:space="0" w:color="auto"/>
            <w:bottom w:val="none" w:sz="0" w:space="0" w:color="auto"/>
            <w:right w:val="none" w:sz="0" w:space="0" w:color="auto"/>
          </w:divBdr>
        </w:div>
      </w:divsChild>
    </w:div>
    <w:div w:id="484442436">
      <w:bodyDiv w:val="1"/>
      <w:marLeft w:val="0"/>
      <w:marRight w:val="0"/>
      <w:marTop w:val="0"/>
      <w:marBottom w:val="0"/>
      <w:divBdr>
        <w:top w:val="none" w:sz="0" w:space="0" w:color="auto"/>
        <w:left w:val="none" w:sz="0" w:space="0" w:color="auto"/>
        <w:bottom w:val="none" w:sz="0" w:space="0" w:color="auto"/>
        <w:right w:val="none" w:sz="0" w:space="0" w:color="auto"/>
      </w:divBdr>
    </w:div>
    <w:div w:id="538396772">
      <w:bodyDiv w:val="1"/>
      <w:marLeft w:val="0"/>
      <w:marRight w:val="0"/>
      <w:marTop w:val="0"/>
      <w:marBottom w:val="0"/>
      <w:divBdr>
        <w:top w:val="none" w:sz="0" w:space="0" w:color="auto"/>
        <w:left w:val="none" w:sz="0" w:space="0" w:color="auto"/>
        <w:bottom w:val="none" w:sz="0" w:space="0" w:color="auto"/>
        <w:right w:val="none" w:sz="0" w:space="0" w:color="auto"/>
      </w:divBdr>
      <w:divsChild>
        <w:div w:id="1561476166">
          <w:marLeft w:val="547"/>
          <w:marRight w:val="0"/>
          <w:marTop w:val="173"/>
          <w:marBottom w:val="0"/>
          <w:divBdr>
            <w:top w:val="none" w:sz="0" w:space="0" w:color="auto"/>
            <w:left w:val="none" w:sz="0" w:space="0" w:color="auto"/>
            <w:bottom w:val="none" w:sz="0" w:space="0" w:color="auto"/>
            <w:right w:val="none" w:sz="0" w:space="0" w:color="auto"/>
          </w:divBdr>
        </w:div>
        <w:div w:id="714080462">
          <w:marLeft w:val="547"/>
          <w:marRight w:val="0"/>
          <w:marTop w:val="173"/>
          <w:marBottom w:val="0"/>
          <w:divBdr>
            <w:top w:val="none" w:sz="0" w:space="0" w:color="auto"/>
            <w:left w:val="none" w:sz="0" w:space="0" w:color="auto"/>
            <w:bottom w:val="none" w:sz="0" w:space="0" w:color="auto"/>
            <w:right w:val="none" w:sz="0" w:space="0" w:color="auto"/>
          </w:divBdr>
        </w:div>
        <w:div w:id="1276255635">
          <w:marLeft w:val="547"/>
          <w:marRight w:val="0"/>
          <w:marTop w:val="173"/>
          <w:marBottom w:val="0"/>
          <w:divBdr>
            <w:top w:val="none" w:sz="0" w:space="0" w:color="auto"/>
            <w:left w:val="none" w:sz="0" w:space="0" w:color="auto"/>
            <w:bottom w:val="none" w:sz="0" w:space="0" w:color="auto"/>
            <w:right w:val="none" w:sz="0" w:space="0" w:color="auto"/>
          </w:divBdr>
        </w:div>
      </w:divsChild>
    </w:div>
    <w:div w:id="580334658">
      <w:bodyDiv w:val="1"/>
      <w:marLeft w:val="0"/>
      <w:marRight w:val="0"/>
      <w:marTop w:val="0"/>
      <w:marBottom w:val="0"/>
      <w:divBdr>
        <w:top w:val="none" w:sz="0" w:space="0" w:color="auto"/>
        <w:left w:val="none" w:sz="0" w:space="0" w:color="auto"/>
        <w:bottom w:val="none" w:sz="0" w:space="0" w:color="auto"/>
        <w:right w:val="none" w:sz="0" w:space="0" w:color="auto"/>
      </w:divBdr>
    </w:div>
    <w:div w:id="618293043">
      <w:bodyDiv w:val="1"/>
      <w:marLeft w:val="0"/>
      <w:marRight w:val="0"/>
      <w:marTop w:val="0"/>
      <w:marBottom w:val="0"/>
      <w:divBdr>
        <w:top w:val="none" w:sz="0" w:space="0" w:color="auto"/>
        <w:left w:val="none" w:sz="0" w:space="0" w:color="auto"/>
        <w:bottom w:val="none" w:sz="0" w:space="0" w:color="auto"/>
        <w:right w:val="none" w:sz="0" w:space="0" w:color="auto"/>
      </w:divBdr>
      <w:divsChild>
        <w:div w:id="1264726101">
          <w:marLeft w:val="0"/>
          <w:marRight w:val="0"/>
          <w:marTop w:val="0"/>
          <w:marBottom w:val="0"/>
          <w:divBdr>
            <w:top w:val="none" w:sz="0" w:space="0" w:color="auto"/>
            <w:left w:val="none" w:sz="0" w:space="0" w:color="auto"/>
            <w:bottom w:val="none" w:sz="0" w:space="0" w:color="auto"/>
            <w:right w:val="none" w:sz="0" w:space="0" w:color="auto"/>
          </w:divBdr>
        </w:div>
        <w:div w:id="1409838903">
          <w:marLeft w:val="0"/>
          <w:marRight w:val="0"/>
          <w:marTop w:val="0"/>
          <w:marBottom w:val="0"/>
          <w:divBdr>
            <w:top w:val="none" w:sz="0" w:space="0" w:color="auto"/>
            <w:left w:val="none" w:sz="0" w:space="0" w:color="auto"/>
            <w:bottom w:val="none" w:sz="0" w:space="0" w:color="auto"/>
            <w:right w:val="none" w:sz="0" w:space="0" w:color="auto"/>
          </w:divBdr>
        </w:div>
        <w:div w:id="924069547">
          <w:marLeft w:val="0"/>
          <w:marRight w:val="0"/>
          <w:marTop w:val="0"/>
          <w:marBottom w:val="0"/>
          <w:divBdr>
            <w:top w:val="none" w:sz="0" w:space="0" w:color="auto"/>
            <w:left w:val="none" w:sz="0" w:space="0" w:color="auto"/>
            <w:bottom w:val="none" w:sz="0" w:space="0" w:color="auto"/>
            <w:right w:val="none" w:sz="0" w:space="0" w:color="auto"/>
          </w:divBdr>
        </w:div>
        <w:div w:id="2048291498">
          <w:marLeft w:val="0"/>
          <w:marRight w:val="0"/>
          <w:marTop w:val="0"/>
          <w:marBottom w:val="0"/>
          <w:divBdr>
            <w:top w:val="none" w:sz="0" w:space="0" w:color="auto"/>
            <w:left w:val="none" w:sz="0" w:space="0" w:color="auto"/>
            <w:bottom w:val="none" w:sz="0" w:space="0" w:color="auto"/>
            <w:right w:val="none" w:sz="0" w:space="0" w:color="auto"/>
          </w:divBdr>
        </w:div>
        <w:div w:id="2078625418">
          <w:marLeft w:val="0"/>
          <w:marRight w:val="0"/>
          <w:marTop w:val="0"/>
          <w:marBottom w:val="0"/>
          <w:divBdr>
            <w:top w:val="none" w:sz="0" w:space="0" w:color="auto"/>
            <w:left w:val="none" w:sz="0" w:space="0" w:color="auto"/>
            <w:bottom w:val="none" w:sz="0" w:space="0" w:color="auto"/>
            <w:right w:val="none" w:sz="0" w:space="0" w:color="auto"/>
          </w:divBdr>
        </w:div>
      </w:divsChild>
    </w:div>
    <w:div w:id="782382354">
      <w:bodyDiv w:val="1"/>
      <w:marLeft w:val="0"/>
      <w:marRight w:val="0"/>
      <w:marTop w:val="0"/>
      <w:marBottom w:val="0"/>
      <w:divBdr>
        <w:top w:val="none" w:sz="0" w:space="0" w:color="auto"/>
        <w:left w:val="none" w:sz="0" w:space="0" w:color="auto"/>
        <w:bottom w:val="none" w:sz="0" w:space="0" w:color="auto"/>
        <w:right w:val="none" w:sz="0" w:space="0" w:color="auto"/>
      </w:divBdr>
      <w:divsChild>
        <w:div w:id="1508792917">
          <w:marLeft w:val="0"/>
          <w:marRight w:val="0"/>
          <w:marTop w:val="0"/>
          <w:marBottom w:val="0"/>
          <w:divBdr>
            <w:top w:val="none" w:sz="0" w:space="0" w:color="auto"/>
            <w:left w:val="none" w:sz="0" w:space="0" w:color="auto"/>
            <w:bottom w:val="none" w:sz="0" w:space="0" w:color="auto"/>
            <w:right w:val="none" w:sz="0" w:space="0" w:color="auto"/>
          </w:divBdr>
        </w:div>
        <w:div w:id="16853759">
          <w:marLeft w:val="0"/>
          <w:marRight w:val="0"/>
          <w:marTop w:val="0"/>
          <w:marBottom w:val="0"/>
          <w:divBdr>
            <w:top w:val="none" w:sz="0" w:space="0" w:color="auto"/>
            <w:left w:val="none" w:sz="0" w:space="0" w:color="auto"/>
            <w:bottom w:val="none" w:sz="0" w:space="0" w:color="auto"/>
            <w:right w:val="none" w:sz="0" w:space="0" w:color="auto"/>
          </w:divBdr>
        </w:div>
        <w:div w:id="134756628">
          <w:marLeft w:val="0"/>
          <w:marRight w:val="0"/>
          <w:marTop w:val="0"/>
          <w:marBottom w:val="0"/>
          <w:divBdr>
            <w:top w:val="none" w:sz="0" w:space="0" w:color="auto"/>
            <w:left w:val="none" w:sz="0" w:space="0" w:color="auto"/>
            <w:bottom w:val="none" w:sz="0" w:space="0" w:color="auto"/>
            <w:right w:val="none" w:sz="0" w:space="0" w:color="auto"/>
          </w:divBdr>
        </w:div>
        <w:div w:id="1579944794">
          <w:marLeft w:val="0"/>
          <w:marRight w:val="0"/>
          <w:marTop w:val="0"/>
          <w:marBottom w:val="0"/>
          <w:divBdr>
            <w:top w:val="none" w:sz="0" w:space="0" w:color="auto"/>
            <w:left w:val="none" w:sz="0" w:space="0" w:color="auto"/>
            <w:bottom w:val="none" w:sz="0" w:space="0" w:color="auto"/>
            <w:right w:val="none" w:sz="0" w:space="0" w:color="auto"/>
          </w:divBdr>
        </w:div>
        <w:div w:id="189536459">
          <w:marLeft w:val="0"/>
          <w:marRight w:val="0"/>
          <w:marTop w:val="0"/>
          <w:marBottom w:val="0"/>
          <w:divBdr>
            <w:top w:val="none" w:sz="0" w:space="0" w:color="auto"/>
            <w:left w:val="none" w:sz="0" w:space="0" w:color="auto"/>
            <w:bottom w:val="none" w:sz="0" w:space="0" w:color="auto"/>
            <w:right w:val="none" w:sz="0" w:space="0" w:color="auto"/>
          </w:divBdr>
        </w:div>
        <w:div w:id="753934973">
          <w:marLeft w:val="0"/>
          <w:marRight w:val="0"/>
          <w:marTop w:val="0"/>
          <w:marBottom w:val="0"/>
          <w:divBdr>
            <w:top w:val="none" w:sz="0" w:space="0" w:color="auto"/>
            <w:left w:val="none" w:sz="0" w:space="0" w:color="auto"/>
            <w:bottom w:val="none" w:sz="0" w:space="0" w:color="auto"/>
            <w:right w:val="none" w:sz="0" w:space="0" w:color="auto"/>
          </w:divBdr>
        </w:div>
      </w:divsChild>
    </w:div>
    <w:div w:id="824321922">
      <w:bodyDiv w:val="1"/>
      <w:marLeft w:val="0"/>
      <w:marRight w:val="0"/>
      <w:marTop w:val="0"/>
      <w:marBottom w:val="0"/>
      <w:divBdr>
        <w:top w:val="none" w:sz="0" w:space="0" w:color="auto"/>
        <w:left w:val="none" w:sz="0" w:space="0" w:color="auto"/>
        <w:bottom w:val="none" w:sz="0" w:space="0" w:color="auto"/>
        <w:right w:val="none" w:sz="0" w:space="0" w:color="auto"/>
      </w:divBdr>
      <w:divsChild>
        <w:div w:id="1496678035">
          <w:marLeft w:val="547"/>
          <w:marRight w:val="0"/>
          <w:marTop w:val="173"/>
          <w:marBottom w:val="0"/>
          <w:divBdr>
            <w:top w:val="none" w:sz="0" w:space="0" w:color="auto"/>
            <w:left w:val="none" w:sz="0" w:space="0" w:color="auto"/>
            <w:bottom w:val="none" w:sz="0" w:space="0" w:color="auto"/>
            <w:right w:val="none" w:sz="0" w:space="0" w:color="auto"/>
          </w:divBdr>
        </w:div>
        <w:div w:id="1569070483">
          <w:marLeft w:val="547"/>
          <w:marRight w:val="0"/>
          <w:marTop w:val="173"/>
          <w:marBottom w:val="0"/>
          <w:divBdr>
            <w:top w:val="none" w:sz="0" w:space="0" w:color="auto"/>
            <w:left w:val="none" w:sz="0" w:space="0" w:color="auto"/>
            <w:bottom w:val="none" w:sz="0" w:space="0" w:color="auto"/>
            <w:right w:val="none" w:sz="0" w:space="0" w:color="auto"/>
          </w:divBdr>
        </w:div>
      </w:divsChild>
    </w:div>
    <w:div w:id="939138516">
      <w:bodyDiv w:val="1"/>
      <w:marLeft w:val="0"/>
      <w:marRight w:val="0"/>
      <w:marTop w:val="0"/>
      <w:marBottom w:val="0"/>
      <w:divBdr>
        <w:top w:val="none" w:sz="0" w:space="0" w:color="auto"/>
        <w:left w:val="none" w:sz="0" w:space="0" w:color="auto"/>
        <w:bottom w:val="none" w:sz="0" w:space="0" w:color="auto"/>
        <w:right w:val="none" w:sz="0" w:space="0" w:color="auto"/>
      </w:divBdr>
      <w:divsChild>
        <w:div w:id="1796947108">
          <w:marLeft w:val="547"/>
          <w:marRight w:val="0"/>
          <w:marTop w:val="173"/>
          <w:marBottom w:val="0"/>
          <w:divBdr>
            <w:top w:val="none" w:sz="0" w:space="0" w:color="auto"/>
            <w:left w:val="none" w:sz="0" w:space="0" w:color="auto"/>
            <w:bottom w:val="none" w:sz="0" w:space="0" w:color="auto"/>
            <w:right w:val="none" w:sz="0" w:space="0" w:color="auto"/>
          </w:divBdr>
        </w:div>
        <w:div w:id="2099978783">
          <w:marLeft w:val="547"/>
          <w:marRight w:val="0"/>
          <w:marTop w:val="173"/>
          <w:marBottom w:val="0"/>
          <w:divBdr>
            <w:top w:val="none" w:sz="0" w:space="0" w:color="auto"/>
            <w:left w:val="none" w:sz="0" w:space="0" w:color="auto"/>
            <w:bottom w:val="none" w:sz="0" w:space="0" w:color="auto"/>
            <w:right w:val="none" w:sz="0" w:space="0" w:color="auto"/>
          </w:divBdr>
        </w:div>
        <w:div w:id="919174174">
          <w:marLeft w:val="547"/>
          <w:marRight w:val="0"/>
          <w:marTop w:val="173"/>
          <w:marBottom w:val="0"/>
          <w:divBdr>
            <w:top w:val="none" w:sz="0" w:space="0" w:color="auto"/>
            <w:left w:val="none" w:sz="0" w:space="0" w:color="auto"/>
            <w:bottom w:val="none" w:sz="0" w:space="0" w:color="auto"/>
            <w:right w:val="none" w:sz="0" w:space="0" w:color="auto"/>
          </w:divBdr>
        </w:div>
      </w:divsChild>
    </w:div>
    <w:div w:id="943804373">
      <w:bodyDiv w:val="1"/>
      <w:marLeft w:val="0"/>
      <w:marRight w:val="0"/>
      <w:marTop w:val="0"/>
      <w:marBottom w:val="0"/>
      <w:divBdr>
        <w:top w:val="none" w:sz="0" w:space="0" w:color="auto"/>
        <w:left w:val="none" w:sz="0" w:space="0" w:color="auto"/>
        <w:bottom w:val="none" w:sz="0" w:space="0" w:color="auto"/>
        <w:right w:val="none" w:sz="0" w:space="0" w:color="auto"/>
      </w:divBdr>
      <w:divsChild>
        <w:div w:id="2135057781">
          <w:marLeft w:val="547"/>
          <w:marRight w:val="0"/>
          <w:marTop w:val="173"/>
          <w:marBottom w:val="0"/>
          <w:divBdr>
            <w:top w:val="none" w:sz="0" w:space="0" w:color="auto"/>
            <w:left w:val="none" w:sz="0" w:space="0" w:color="auto"/>
            <w:bottom w:val="none" w:sz="0" w:space="0" w:color="auto"/>
            <w:right w:val="none" w:sz="0" w:space="0" w:color="auto"/>
          </w:divBdr>
        </w:div>
        <w:div w:id="30421169">
          <w:marLeft w:val="1166"/>
          <w:marRight w:val="0"/>
          <w:marTop w:val="173"/>
          <w:marBottom w:val="0"/>
          <w:divBdr>
            <w:top w:val="none" w:sz="0" w:space="0" w:color="auto"/>
            <w:left w:val="none" w:sz="0" w:space="0" w:color="auto"/>
            <w:bottom w:val="none" w:sz="0" w:space="0" w:color="auto"/>
            <w:right w:val="none" w:sz="0" w:space="0" w:color="auto"/>
          </w:divBdr>
        </w:div>
        <w:div w:id="2089764537">
          <w:marLeft w:val="1166"/>
          <w:marRight w:val="0"/>
          <w:marTop w:val="173"/>
          <w:marBottom w:val="0"/>
          <w:divBdr>
            <w:top w:val="none" w:sz="0" w:space="0" w:color="auto"/>
            <w:left w:val="none" w:sz="0" w:space="0" w:color="auto"/>
            <w:bottom w:val="none" w:sz="0" w:space="0" w:color="auto"/>
            <w:right w:val="none" w:sz="0" w:space="0" w:color="auto"/>
          </w:divBdr>
        </w:div>
        <w:div w:id="717365829">
          <w:marLeft w:val="547"/>
          <w:marRight w:val="0"/>
          <w:marTop w:val="173"/>
          <w:marBottom w:val="0"/>
          <w:divBdr>
            <w:top w:val="none" w:sz="0" w:space="0" w:color="auto"/>
            <w:left w:val="none" w:sz="0" w:space="0" w:color="auto"/>
            <w:bottom w:val="none" w:sz="0" w:space="0" w:color="auto"/>
            <w:right w:val="none" w:sz="0" w:space="0" w:color="auto"/>
          </w:divBdr>
        </w:div>
        <w:div w:id="477265523">
          <w:marLeft w:val="1166"/>
          <w:marRight w:val="0"/>
          <w:marTop w:val="173"/>
          <w:marBottom w:val="0"/>
          <w:divBdr>
            <w:top w:val="none" w:sz="0" w:space="0" w:color="auto"/>
            <w:left w:val="none" w:sz="0" w:space="0" w:color="auto"/>
            <w:bottom w:val="none" w:sz="0" w:space="0" w:color="auto"/>
            <w:right w:val="none" w:sz="0" w:space="0" w:color="auto"/>
          </w:divBdr>
        </w:div>
        <w:div w:id="253561067">
          <w:marLeft w:val="1166"/>
          <w:marRight w:val="0"/>
          <w:marTop w:val="173"/>
          <w:marBottom w:val="0"/>
          <w:divBdr>
            <w:top w:val="none" w:sz="0" w:space="0" w:color="auto"/>
            <w:left w:val="none" w:sz="0" w:space="0" w:color="auto"/>
            <w:bottom w:val="none" w:sz="0" w:space="0" w:color="auto"/>
            <w:right w:val="none" w:sz="0" w:space="0" w:color="auto"/>
          </w:divBdr>
        </w:div>
      </w:divsChild>
    </w:div>
    <w:div w:id="957415600">
      <w:bodyDiv w:val="1"/>
      <w:marLeft w:val="0"/>
      <w:marRight w:val="0"/>
      <w:marTop w:val="0"/>
      <w:marBottom w:val="0"/>
      <w:divBdr>
        <w:top w:val="none" w:sz="0" w:space="0" w:color="auto"/>
        <w:left w:val="none" w:sz="0" w:space="0" w:color="auto"/>
        <w:bottom w:val="none" w:sz="0" w:space="0" w:color="auto"/>
        <w:right w:val="none" w:sz="0" w:space="0" w:color="auto"/>
      </w:divBdr>
    </w:div>
    <w:div w:id="987174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4256">
          <w:marLeft w:val="547"/>
          <w:marRight w:val="0"/>
          <w:marTop w:val="173"/>
          <w:marBottom w:val="0"/>
          <w:divBdr>
            <w:top w:val="none" w:sz="0" w:space="0" w:color="auto"/>
            <w:left w:val="none" w:sz="0" w:space="0" w:color="auto"/>
            <w:bottom w:val="none" w:sz="0" w:space="0" w:color="auto"/>
            <w:right w:val="none" w:sz="0" w:space="0" w:color="auto"/>
          </w:divBdr>
        </w:div>
        <w:div w:id="2062751674">
          <w:marLeft w:val="547"/>
          <w:marRight w:val="0"/>
          <w:marTop w:val="173"/>
          <w:marBottom w:val="0"/>
          <w:divBdr>
            <w:top w:val="none" w:sz="0" w:space="0" w:color="auto"/>
            <w:left w:val="none" w:sz="0" w:space="0" w:color="auto"/>
            <w:bottom w:val="none" w:sz="0" w:space="0" w:color="auto"/>
            <w:right w:val="none" w:sz="0" w:space="0" w:color="auto"/>
          </w:divBdr>
        </w:div>
      </w:divsChild>
    </w:div>
    <w:div w:id="1020663971">
      <w:bodyDiv w:val="1"/>
      <w:marLeft w:val="0"/>
      <w:marRight w:val="0"/>
      <w:marTop w:val="0"/>
      <w:marBottom w:val="0"/>
      <w:divBdr>
        <w:top w:val="none" w:sz="0" w:space="0" w:color="auto"/>
        <w:left w:val="none" w:sz="0" w:space="0" w:color="auto"/>
        <w:bottom w:val="none" w:sz="0" w:space="0" w:color="auto"/>
        <w:right w:val="none" w:sz="0" w:space="0" w:color="auto"/>
      </w:divBdr>
      <w:divsChild>
        <w:div w:id="158620730">
          <w:marLeft w:val="0"/>
          <w:marRight w:val="0"/>
          <w:marTop w:val="0"/>
          <w:marBottom w:val="0"/>
          <w:divBdr>
            <w:top w:val="none" w:sz="0" w:space="0" w:color="auto"/>
            <w:left w:val="none" w:sz="0" w:space="0" w:color="auto"/>
            <w:bottom w:val="none" w:sz="0" w:space="0" w:color="auto"/>
            <w:right w:val="none" w:sz="0" w:space="0" w:color="auto"/>
          </w:divBdr>
        </w:div>
        <w:div w:id="830028553">
          <w:marLeft w:val="0"/>
          <w:marRight w:val="0"/>
          <w:marTop w:val="0"/>
          <w:marBottom w:val="0"/>
          <w:divBdr>
            <w:top w:val="none" w:sz="0" w:space="0" w:color="auto"/>
            <w:left w:val="none" w:sz="0" w:space="0" w:color="auto"/>
            <w:bottom w:val="none" w:sz="0" w:space="0" w:color="auto"/>
            <w:right w:val="none" w:sz="0" w:space="0" w:color="auto"/>
          </w:divBdr>
        </w:div>
        <w:div w:id="1860074521">
          <w:marLeft w:val="0"/>
          <w:marRight w:val="0"/>
          <w:marTop w:val="0"/>
          <w:marBottom w:val="0"/>
          <w:divBdr>
            <w:top w:val="none" w:sz="0" w:space="0" w:color="auto"/>
            <w:left w:val="none" w:sz="0" w:space="0" w:color="auto"/>
            <w:bottom w:val="none" w:sz="0" w:space="0" w:color="auto"/>
            <w:right w:val="none" w:sz="0" w:space="0" w:color="auto"/>
          </w:divBdr>
        </w:div>
        <w:div w:id="108622996">
          <w:marLeft w:val="0"/>
          <w:marRight w:val="0"/>
          <w:marTop w:val="0"/>
          <w:marBottom w:val="0"/>
          <w:divBdr>
            <w:top w:val="none" w:sz="0" w:space="0" w:color="auto"/>
            <w:left w:val="none" w:sz="0" w:space="0" w:color="auto"/>
            <w:bottom w:val="none" w:sz="0" w:space="0" w:color="auto"/>
            <w:right w:val="none" w:sz="0" w:space="0" w:color="auto"/>
          </w:divBdr>
        </w:div>
        <w:div w:id="1933277242">
          <w:marLeft w:val="0"/>
          <w:marRight w:val="0"/>
          <w:marTop w:val="0"/>
          <w:marBottom w:val="0"/>
          <w:divBdr>
            <w:top w:val="none" w:sz="0" w:space="0" w:color="auto"/>
            <w:left w:val="none" w:sz="0" w:space="0" w:color="auto"/>
            <w:bottom w:val="none" w:sz="0" w:space="0" w:color="auto"/>
            <w:right w:val="none" w:sz="0" w:space="0" w:color="auto"/>
          </w:divBdr>
        </w:div>
        <w:div w:id="1892886339">
          <w:marLeft w:val="0"/>
          <w:marRight w:val="0"/>
          <w:marTop w:val="0"/>
          <w:marBottom w:val="0"/>
          <w:divBdr>
            <w:top w:val="none" w:sz="0" w:space="0" w:color="auto"/>
            <w:left w:val="none" w:sz="0" w:space="0" w:color="auto"/>
            <w:bottom w:val="none" w:sz="0" w:space="0" w:color="auto"/>
            <w:right w:val="none" w:sz="0" w:space="0" w:color="auto"/>
          </w:divBdr>
        </w:div>
        <w:div w:id="1288705284">
          <w:marLeft w:val="0"/>
          <w:marRight w:val="0"/>
          <w:marTop w:val="0"/>
          <w:marBottom w:val="0"/>
          <w:divBdr>
            <w:top w:val="none" w:sz="0" w:space="0" w:color="auto"/>
            <w:left w:val="none" w:sz="0" w:space="0" w:color="auto"/>
            <w:bottom w:val="none" w:sz="0" w:space="0" w:color="auto"/>
            <w:right w:val="none" w:sz="0" w:space="0" w:color="auto"/>
          </w:divBdr>
        </w:div>
      </w:divsChild>
    </w:div>
    <w:div w:id="1030571802">
      <w:bodyDiv w:val="1"/>
      <w:marLeft w:val="0"/>
      <w:marRight w:val="0"/>
      <w:marTop w:val="0"/>
      <w:marBottom w:val="0"/>
      <w:divBdr>
        <w:top w:val="none" w:sz="0" w:space="0" w:color="auto"/>
        <w:left w:val="none" w:sz="0" w:space="0" w:color="auto"/>
        <w:bottom w:val="none" w:sz="0" w:space="0" w:color="auto"/>
        <w:right w:val="none" w:sz="0" w:space="0" w:color="auto"/>
      </w:divBdr>
      <w:divsChild>
        <w:div w:id="830609476">
          <w:marLeft w:val="0"/>
          <w:marRight w:val="0"/>
          <w:marTop w:val="0"/>
          <w:marBottom w:val="0"/>
          <w:divBdr>
            <w:top w:val="none" w:sz="0" w:space="0" w:color="auto"/>
            <w:left w:val="none" w:sz="0" w:space="0" w:color="auto"/>
            <w:bottom w:val="none" w:sz="0" w:space="0" w:color="auto"/>
            <w:right w:val="none" w:sz="0" w:space="0" w:color="auto"/>
          </w:divBdr>
        </w:div>
        <w:div w:id="2117675398">
          <w:marLeft w:val="0"/>
          <w:marRight w:val="0"/>
          <w:marTop w:val="0"/>
          <w:marBottom w:val="0"/>
          <w:divBdr>
            <w:top w:val="none" w:sz="0" w:space="0" w:color="auto"/>
            <w:left w:val="none" w:sz="0" w:space="0" w:color="auto"/>
            <w:bottom w:val="none" w:sz="0" w:space="0" w:color="auto"/>
            <w:right w:val="none" w:sz="0" w:space="0" w:color="auto"/>
          </w:divBdr>
        </w:div>
        <w:div w:id="246967545">
          <w:marLeft w:val="0"/>
          <w:marRight w:val="0"/>
          <w:marTop w:val="0"/>
          <w:marBottom w:val="0"/>
          <w:divBdr>
            <w:top w:val="none" w:sz="0" w:space="0" w:color="auto"/>
            <w:left w:val="none" w:sz="0" w:space="0" w:color="auto"/>
            <w:bottom w:val="none" w:sz="0" w:space="0" w:color="auto"/>
            <w:right w:val="none" w:sz="0" w:space="0" w:color="auto"/>
          </w:divBdr>
        </w:div>
      </w:divsChild>
    </w:div>
    <w:div w:id="1227647260">
      <w:bodyDiv w:val="1"/>
      <w:marLeft w:val="0"/>
      <w:marRight w:val="0"/>
      <w:marTop w:val="0"/>
      <w:marBottom w:val="0"/>
      <w:divBdr>
        <w:top w:val="none" w:sz="0" w:space="0" w:color="auto"/>
        <w:left w:val="none" w:sz="0" w:space="0" w:color="auto"/>
        <w:bottom w:val="none" w:sz="0" w:space="0" w:color="auto"/>
        <w:right w:val="none" w:sz="0" w:space="0" w:color="auto"/>
      </w:divBdr>
    </w:div>
    <w:div w:id="1357343858">
      <w:bodyDiv w:val="1"/>
      <w:marLeft w:val="0"/>
      <w:marRight w:val="0"/>
      <w:marTop w:val="0"/>
      <w:marBottom w:val="0"/>
      <w:divBdr>
        <w:top w:val="none" w:sz="0" w:space="0" w:color="auto"/>
        <w:left w:val="none" w:sz="0" w:space="0" w:color="auto"/>
        <w:bottom w:val="none" w:sz="0" w:space="0" w:color="auto"/>
        <w:right w:val="none" w:sz="0" w:space="0" w:color="auto"/>
      </w:divBdr>
    </w:div>
    <w:div w:id="1424035116">
      <w:bodyDiv w:val="1"/>
      <w:marLeft w:val="0"/>
      <w:marRight w:val="0"/>
      <w:marTop w:val="0"/>
      <w:marBottom w:val="0"/>
      <w:divBdr>
        <w:top w:val="none" w:sz="0" w:space="0" w:color="auto"/>
        <w:left w:val="none" w:sz="0" w:space="0" w:color="auto"/>
        <w:bottom w:val="none" w:sz="0" w:space="0" w:color="auto"/>
        <w:right w:val="none" w:sz="0" w:space="0" w:color="auto"/>
      </w:divBdr>
      <w:divsChild>
        <w:div w:id="1667048303">
          <w:marLeft w:val="547"/>
          <w:marRight w:val="0"/>
          <w:marTop w:val="154"/>
          <w:marBottom w:val="0"/>
          <w:divBdr>
            <w:top w:val="none" w:sz="0" w:space="0" w:color="auto"/>
            <w:left w:val="none" w:sz="0" w:space="0" w:color="auto"/>
            <w:bottom w:val="none" w:sz="0" w:space="0" w:color="auto"/>
            <w:right w:val="none" w:sz="0" w:space="0" w:color="auto"/>
          </w:divBdr>
        </w:div>
        <w:div w:id="1657756520">
          <w:marLeft w:val="547"/>
          <w:marRight w:val="0"/>
          <w:marTop w:val="154"/>
          <w:marBottom w:val="0"/>
          <w:divBdr>
            <w:top w:val="none" w:sz="0" w:space="0" w:color="auto"/>
            <w:left w:val="none" w:sz="0" w:space="0" w:color="auto"/>
            <w:bottom w:val="none" w:sz="0" w:space="0" w:color="auto"/>
            <w:right w:val="none" w:sz="0" w:space="0" w:color="auto"/>
          </w:divBdr>
        </w:div>
      </w:divsChild>
    </w:div>
    <w:div w:id="1500269957">
      <w:bodyDiv w:val="1"/>
      <w:marLeft w:val="0"/>
      <w:marRight w:val="0"/>
      <w:marTop w:val="0"/>
      <w:marBottom w:val="0"/>
      <w:divBdr>
        <w:top w:val="none" w:sz="0" w:space="0" w:color="auto"/>
        <w:left w:val="none" w:sz="0" w:space="0" w:color="auto"/>
        <w:bottom w:val="none" w:sz="0" w:space="0" w:color="auto"/>
        <w:right w:val="none" w:sz="0" w:space="0" w:color="auto"/>
      </w:divBdr>
      <w:divsChild>
        <w:div w:id="1612476178">
          <w:marLeft w:val="0"/>
          <w:marRight w:val="0"/>
          <w:marTop w:val="0"/>
          <w:marBottom w:val="0"/>
          <w:divBdr>
            <w:top w:val="none" w:sz="0" w:space="0" w:color="auto"/>
            <w:left w:val="none" w:sz="0" w:space="0" w:color="auto"/>
            <w:bottom w:val="none" w:sz="0" w:space="0" w:color="auto"/>
            <w:right w:val="none" w:sz="0" w:space="0" w:color="auto"/>
          </w:divBdr>
        </w:div>
        <w:div w:id="523833818">
          <w:marLeft w:val="0"/>
          <w:marRight w:val="0"/>
          <w:marTop w:val="0"/>
          <w:marBottom w:val="0"/>
          <w:divBdr>
            <w:top w:val="none" w:sz="0" w:space="0" w:color="auto"/>
            <w:left w:val="none" w:sz="0" w:space="0" w:color="auto"/>
            <w:bottom w:val="none" w:sz="0" w:space="0" w:color="auto"/>
            <w:right w:val="none" w:sz="0" w:space="0" w:color="auto"/>
          </w:divBdr>
        </w:div>
        <w:div w:id="1925720658">
          <w:marLeft w:val="0"/>
          <w:marRight w:val="0"/>
          <w:marTop w:val="0"/>
          <w:marBottom w:val="0"/>
          <w:divBdr>
            <w:top w:val="none" w:sz="0" w:space="0" w:color="auto"/>
            <w:left w:val="none" w:sz="0" w:space="0" w:color="auto"/>
            <w:bottom w:val="none" w:sz="0" w:space="0" w:color="auto"/>
            <w:right w:val="none" w:sz="0" w:space="0" w:color="auto"/>
          </w:divBdr>
        </w:div>
        <w:div w:id="409735775">
          <w:marLeft w:val="0"/>
          <w:marRight w:val="0"/>
          <w:marTop w:val="0"/>
          <w:marBottom w:val="0"/>
          <w:divBdr>
            <w:top w:val="none" w:sz="0" w:space="0" w:color="auto"/>
            <w:left w:val="none" w:sz="0" w:space="0" w:color="auto"/>
            <w:bottom w:val="none" w:sz="0" w:space="0" w:color="auto"/>
            <w:right w:val="none" w:sz="0" w:space="0" w:color="auto"/>
          </w:divBdr>
        </w:div>
      </w:divsChild>
    </w:div>
    <w:div w:id="1543706043">
      <w:bodyDiv w:val="1"/>
      <w:marLeft w:val="0"/>
      <w:marRight w:val="0"/>
      <w:marTop w:val="0"/>
      <w:marBottom w:val="0"/>
      <w:divBdr>
        <w:top w:val="none" w:sz="0" w:space="0" w:color="auto"/>
        <w:left w:val="none" w:sz="0" w:space="0" w:color="auto"/>
        <w:bottom w:val="none" w:sz="0" w:space="0" w:color="auto"/>
        <w:right w:val="none" w:sz="0" w:space="0" w:color="auto"/>
      </w:divBdr>
      <w:divsChild>
        <w:div w:id="1011449565">
          <w:marLeft w:val="547"/>
          <w:marRight w:val="0"/>
          <w:marTop w:val="0"/>
          <w:marBottom w:val="0"/>
          <w:divBdr>
            <w:top w:val="none" w:sz="0" w:space="0" w:color="auto"/>
            <w:left w:val="none" w:sz="0" w:space="0" w:color="auto"/>
            <w:bottom w:val="none" w:sz="0" w:space="0" w:color="auto"/>
            <w:right w:val="none" w:sz="0" w:space="0" w:color="auto"/>
          </w:divBdr>
        </w:div>
        <w:div w:id="1180847869">
          <w:marLeft w:val="547"/>
          <w:marRight w:val="0"/>
          <w:marTop w:val="0"/>
          <w:marBottom w:val="0"/>
          <w:divBdr>
            <w:top w:val="none" w:sz="0" w:space="0" w:color="auto"/>
            <w:left w:val="none" w:sz="0" w:space="0" w:color="auto"/>
            <w:bottom w:val="none" w:sz="0" w:space="0" w:color="auto"/>
            <w:right w:val="none" w:sz="0" w:space="0" w:color="auto"/>
          </w:divBdr>
        </w:div>
        <w:div w:id="1867402961">
          <w:marLeft w:val="547"/>
          <w:marRight w:val="0"/>
          <w:marTop w:val="0"/>
          <w:marBottom w:val="0"/>
          <w:divBdr>
            <w:top w:val="none" w:sz="0" w:space="0" w:color="auto"/>
            <w:left w:val="none" w:sz="0" w:space="0" w:color="auto"/>
            <w:bottom w:val="none" w:sz="0" w:space="0" w:color="auto"/>
            <w:right w:val="none" w:sz="0" w:space="0" w:color="auto"/>
          </w:divBdr>
        </w:div>
        <w:div w:id="1970433267">
          <w:marLeft w:val="547"/>
          <w:marRight w:val="0"/>
          <w:marTop w:val="0"/>
          <w:marBottom w:val="0"/>
          <w:divBdr>
            <w:top w:val="none" w:sz="0" w:space="0" w:color="auto"/>
            <w:left w:val="none" w:sz="0" w:space="0" w:color="auto"/>
            <w:bottom w:val="none" w:sz="0" w:space="0" w:color="auto"/>
            <w:right w:val="none" w:sz="0" w:space="0" w:color="auto"/>
          </w:divBdr>
        </w:div>
        <w:div w:id="472874137">
          <w:marLeft w:val="547"/>
          <w:marRight w:val="0"/>
          <w:marTop w:val="0"/>
          <w:marBottom w:val="0"/>
          <w:divBdr>
            <w:top w:val="none" w:sz="0" w:space="0" w:color="auto"/>
            <w:left w:val="none" w:sz="0" w:space="0" w:color="auto"/>
            <w:bottom w:val="none" w:sz="0" w:space="0" w:color="auto"/>
            <w:right w:val="none" w:sz="0" w:space="0" w:color="auto"/>
          </w:divBdr>
        </w:div>
        <w:div w:id="643464574">
          <w:marLeft w:val="547"/>
          <w:marRight w:val="0"/>
          <w:marTop w:val="0"/>
          <w:marBottom w:val="0"/>
          <w:divBdr>
            <w:top w:val="none" w:sz="0" w:space="0" w:color="auto"/>
            <w:left w:val="none" w:sz="0" w:space="0" w:color="auto"/>
            <w:bottom w:val="none" w:sz="0" w:space="0" w:color="auto"/>
            <w:right w:val="none" w:sz="0" w:space="0" w:color="auto"/>
          </w:divBdr>
        </w:div>
        <w:div w:id="124586765">
          <w:marLeft w:val="547"/>
          <w:marRight w:val="0"/>
          <w:marTop w:val="0"/>
          <w:marBottom w:val="0"/>
          <w:divBdr>
            <w:top w:val="none" w:sz="0" w:space="0" w:color="auto"/>
            <w:left w:val="none" w:sz="0" w:space="0" w:color="auto"/>
            <w:bottom w:val="none" w:sz="0" w:space="0" w:color="auto"/>
            <w:right w:val="none" w:sz="0" w:space="0" w:color="auto"/>
          </w:divBdr>
        </w:div>
        <w:div w:id="2112049798">
          <w:marLeft w:val="547"/>
          <w:marRight w:val="0"/>
          <w:marTop w:val="0"/>
          <w:marBottom w:val="0"/>
          <w:divBdr>
            <w:top w:val="none" w:sz="0" w:space="0" w:color="auto"/>
            <w:left w:val="none" w:sz="0" w:space="0" w:color="auto"/>
            <w:bottom w:val="none" w:sz="0" w:space="0" w:color="auto"/>
            <w:right w:val="none" w:sz="0" w:space="0" w:color="auto"/>
          </w:divBdr>
        </w:div>
        <w:div w:id="2014409972">
          <w:marLeft w:val="547"/>
          <w:marRight w:val="0"/>
          <w:marTop w:val="0"/>
          <w:marBottom w:val="0"/>
          <w:divBdr>
            <w:top w:val="none" w:sz="0" w:space="0" w:color="auto"/>
            <w:left w:val="none" w:sz="0" w:space="0" w:color="auto"/>
            <w:bottom w:val="none" w:sz="0" w:space="0" w:color="auto"/>
            <w:right w:val="none" w:sz="0" w:space="0" w:color="auto"/>
          </w:divBdr>
        </w:div>
      </w:divsChild>
    </w:div>
    <w:div w:id="1622956390">
      <w:bodyDiv w:val="1"/>
      <w:marLeft w:val="0"/>
      <w:marRight w:val="0"/>
      <w:marTop w:val="0"/>
      <w:marBottom w:val="0"/>
      <w:divBdr>
        <w:top w:val="none" w:sz="0" w:space="0" w:color="auto"/>
        <w:left w:val="none" w:sz="0" w:space="0" w:color="auto"/>
        <w:bottom w:val="none" w:sz="0" w:space="0" w:color="auto"/>
        <w:right w:val="none" w:sz="0" w:space="0" w:color="auto"/>
      </w:divBdr>
    </w:div>
    <w:div w:id="1630894694">
      <w:bodyDiv w:val="1"/>
      <w:marLeft w:val="0"/>
      <w:marRight w:val="0"/>
      <w:marTop w:val="0"/>
      <w:marBottom w:val="0"/>
      <w:divBdr>
        <w:top w:val="none" w:sz="0" w:space="0" w:color="auto"/>
        <w:left w:val="none" w:sz="0" w:space="0" w:color="auto"/>
        <w:bottom w:val="none" w:sz="0" w:space="0" w:color="auto"/>
        <w:right w:val="none" w:sz="0" w:space="0" w:color="auto"/>
      </w:divBdr>
      <w:divsChild>
        <w:div w:id="29232387">
          <w:marLeft w:val="0"/>
          <w:marRight w:val="0"/>
          <w:marTop w:val="0"/>
          <w:marBottom w:val="0"/>
          <w:divBdr>
            <w:top w:val="none" w:sz="0" w:space="0" w:color="auto"/>
            <w:left w:val="none" w:sz="0" w:space="0" w:color="auto"/>
            <w:bottom w:val="none" w:sz="0" w:space="0" w:color="auto"/>
            <w:right w:val="none" w:sz="0" w:space="0" w:color="auto"/>
          </w:divBdr>
        </w:div>
        <w:div w:id="1005286210">
          <w:marLeft w:val="0"/>
          <w:marRight w:val="0"/>
          <w:marTop w:val="0"/>
          <w:marBottom w:val="0"/>
          <w:divBdr>
            <w:top w:val="none" w:sz="0" w:space="0" w:color="auto"/>
            <w:left w:val="none" w:sz="0" w:space="0" w:color="auto"/>
            <w:bottom w:val="none" w:sz="0" w:space="0" w:color="auto"/>
            <w:right w:val="none" w:sz="0" w:space="0" w:color="auto"/>
          </w:divBdr>
        </w:div>
        <w:div w:id="1412969222">
          <w:marLeft w:val="0"/>
          <w:marRight w:val="0"/>
          <w:marTop w:val="0"/>
          <w:marBottom w:val="0"/>
          <w:divBdr>
            <w:top w:val="none" w:sz="0" w:space="0" w:color="auto"/>
            <w:left w:val="none" w:sz="0" w:space="0" w:color="auto"/>
            <w:bottom w:val="none" w:sz="0" w:space="0" w:color="auto"/>
            <w:right w:val="none" w:sz="0" w:space="0" w:color="auto"/>
          </w:divBdr>
        </w:div>
        <w:div w:id="1918247744">
          <w:marLeft w:val="0"/>
          <w:marRight w:val="0"/>
          <w:marTop w:val="0"/>
          <w:marBottom w:val="0"/>
          <w:divBdr>
            <w:top w:val="none" w:sz="0" w:space="0" w:color="auto"/>
            <w:left w:val="none" w:sz="0" w:space="0" w:color="auto"/>
            <w:bottom w:val="none" w:sz="0" w:space="0" w:color="auto"/>
            <w:right w:val="none" w:sz="0" w:space="0" w:color="auto"/>
          </w:divBdr>
        </w:div>
      </w:divsChild>
    </w:div>
    <w:div w:id="1690597930">
      <w:bodyDiv w:val="1"/>
      <w:marLeft w:val="0"/>
      <w:marRight w:val="0"/>
      <w:marTop w:val="0"/>
      <w:marBottom w:val="0"/>
      <w:divBdr>
        <w:top w:val="none" w:sz="0" w:space="0" w:color="auto"/>
        <w:left w:val="none" w:sz="0" w:space="0" w:color="auto"/>
        <w:bottom w:val="none" w:sz="0" w:space="0" w:color="auto"/>
        <w:right w:val="none" w:sz="0" w:space="0" w:color="auto"/>
      </w:divBdr>
      <w:divsChild>
        <w:div w:id="639313182">
          <w:marLeft w:val="547"/>
          <w:marRight w:val="0"/>
          <w:marTop w:val="154"/>
          <w:marBottom w:val="0"/>
          <w:divBdr>
            <w:top w:val="none" w:sz="0" w:space="0" w:color="auto"/>
            <w:left w:val="none" w:sz="0" w:space="0" w:color="auto"/>
            <w:bottom w:val="none" w:sz="0" w:space="0" w:color="auto"/>
            <w:right w:val="none" w:sz="0" w:space="0" w:color="auto"/>
          </w:divBdr>
        </w:div>
        <w:div w:id="106974129">
          <w:marLeft w:val="547"/>
          <w:marRight w:val="0"/>
          <w:marTop w:val="154"/>
          <w:marBottom w:val="0"/>
          <w:divBdr>
            <w:top w:val="none" w:sz="0" w:space="0" w:color="auto"/>
            <w:left w:val="none" w:sz="0" w:space="0" w:color="auto"/>
            <w:bottom w:val="none" w:sz="0" w:space="0" w:color="auto"/>
            <w:right w:val="none" w:sz="0" w:space="0" w:color="auto"/>
          </w:divBdr>
        </w:div>
        <w:div w:id="604307717">
          <w:marLeft w:val="547"/>
          <w:marRight w:val="0"/>
          <w:marTop w:val="154"/>
          <w:marBottom w:val="0"/>
          <w:divBdr>
            <w:top w:val="none" w:sz="0" w:space="0" w:color="auto"/>
            <w:left w:val="none" w:sz="0" w:space="0" w:color="auto"/>
            <w:bottom w:val="none" w:sz="0" w:space="0" w:color="auto"/>
            <w:right w:val="none" w:sz="0" w:space="0" w:color="auto"/>
          </w:divBdr>
        </w:div>
        <w:div w:id="903838628">
          <w:marLeft w:val="547"/>
          <w:marRight w:val="0"/>
          <w:marTop w:val="154"/>
          <w:marBottom w:val="0"/>
          <w:divBdr>
            <w:top w:val="none" w:sz="0" w:space="0" w:color="auto"/>
            <w:left w:val="none" w:sz="0" w:space="0" w:color="auto"/>
            <w:bottom w:val="none" w:sz="0" w:space="0" w:color="auto"/>
            <w:right w:val="none" w:sz="0" w:space="0" w:color="auto"/>
          </w:divBdr>
        </w:div>
      </w:divsChild>
    </w:div>
    <w:div w:id="1787846965">
      <w:bodyDiv w:val="1"/>
      <w:marLeft w:val="0"/>
      <w:marRight w:val="0"/>
      <w:marTop w:val="0"/>
      <w:marBottom w:val="0"/>
      <w:divBdr>
        <w:top w:val="none" w:sz="0" w:space="0" w:color="auto"/>
        <w:left w:val="none" w:sz="0" w:space="0" w:color="auto"/>
        <w:bottom w:val="none" w:sz="0" w:space="0" w:color="auto"/>
        <w:right w:val="none" w:sz="0" w:space="0" w:color="auto"/>
      </w:divBdr>
      <w:divsChild>
        <w:div w:id="1695224041">
          <w:marLeft w:val="0"/>
          <w:marRight w:val="0"/>
          <w:marTop w:val="0"/>
          <w:marBottom w:val="0"/>
          <w:divBdr>
            <w:top w:val="none" w:sz="0" w:space="0" w:color="auto"/>
            <w:left w:val="none" w:sz="0" w:space="0" w:color="auto"/>
            <w:bottom w:val="none" w:sz="0" w:space="0" w:color="auto"/>
            <w:right w:val="none" w:sz="0" w:space="0" w:color="auto"/>
          </w:divBdr>
        </w:div>
        <w:div w:id="1307199125">
          <w:marLeft w:val="0"/>
          <w:marRight w:val="0"/>
          <w:marTop w:val="0"/>
          <w:marBottom w:val="0"/>
          <w:divBdr>
            <w:top w:val="none" w:sz="0" w:space="0" w:color="auto"/>
            <w:left w:val="none" w:sz="0" w:space="0" w:color="auto"/>
            <w:bottom w:val="none" w:sz="0" w:space="0" w:color="auto"/>
            <w:right w:val="none" w:sz="0" w:space="0" w:color="auto"/>
          </w:divBdr>
        </w:div>
        <w:div w:id="1506820822">
          <w:marLeft w:val="0"/>
          <w:marRight w:val="0"/>
          <w:marTop w:val="0"/>
          <w:marBottom w:val="0"/>
          <w:divBdr>
            <w:top w:val="none" w:sz="0" w:space="0" w:color="auto"/>
            <w:left w:val="none" w:sz="0" w:space="0" w:color="auto"/>
            <w:bottom w:val="none" w:sz="0" w:space="0" w:color="auto"/>
            <w:right w:val="none" w:sz="0" w:space="0" w:color="auto"/>
          </w:divBdr>
        </w:div>
        <w:div w:id="670907650">
          <w:marLeft w:val="0"/>
          <w:marRight w:val="0"/>
          <w:marTop w:val="0"/>
          <w:marBottom w:val="0"/>
          <w:divBdr>
            <w:top w:val="none" w:sz="0" w:space="0" w:color="auto"/>
            <w:left w:val="none" w:sz="0" w:space="0" w:color="auto"/>
            <w:bottom w:val="none" w:sz="0" w:space="0" w:color="auto"/>
            <w:right w:val="none" w:sz="0" w:space="0" w:color="auto"/>
          </w:divBdr>
        </w:div>
        <w:div w:id="279075324">
          <w:marLeft w:val="0"/>
          <w:marRight w:val="0"/>
          <w:marTop w:val="0"/>
          <w:marBottom w:val="0"/>
          <w:divBdr>
            <w:top w:val="none" w:sz="0" w:space="0" w:color="auto"/>
            <w:left w:val="none" w:sz="0" w:space="0" w:color="auto"/>
            <w:bottom w:val="none" w:sz="0" w:space="0" w:color="auto"/>
            <w:right w:val="none" w:sz="0" w:space="0" w:color="auto"/>
          </w:divBdr>
        </w:div>
        <w:div w:id="1217205130">
          <w:marLeft w:val="0"/>
          <w:marRight w:val="0"/>
          <w:marTop w:val="0"/>
          <w:marBottom w:val="0"/>
          <w:divBdr>
            <w:top w:val="none" w:sz="0" w:space="0" w:color="auto"/>
            <w:left w:val="none" w:sz="0" w:space="0" w:color="auto"/>
            <w:bottom w:val="none" w:sz="0" w:space="0" w:color="auto"/>
            <w:right w:val="none" w:sz="0" w:space="0" w:color="auto"/>
          </w:divBdr>
        </w:div>
        <w:div w:id="726300880">
          <w:marLeft w:val="0"/>
          <w:marRight w:val="0"/>
          <w:marTop w:val="0"/>
          <w:marBottom w:val="0"/>
          <w:divBdr>
            <w:top w:val="none" w:sz="0" w:space="0" w:color="auto"/>
            <w:left w:val="none" w:sz="0" w:space="0" w:color="auto"/>
            <w:bottom w:val="none" w:sz="0" w:space="0" w:color="auto"/>
            <w:right w:val="none" w:sz="0" w:space="0" w:color="auto"/>
          </w:divBdr>
        </w:div>
        <w:div w:id="2144426525">
          <w:marLeft w:val="0"/>
          <w:marRight w:val="0"/>
          <w:marTop w:val="0"/>
          <w:marBottom w:val="0"/>
          <w:divBdr>
            <w:top w:val="none" w:sz="0" w:space="0" w:color="auto"/>
            <w:left w:val="none" w:sz="0" w:space="0" w:color="auto"/>
            <w:bottom w:val="none" w:sz="0" w:space="0" w:color="auto"/>
            <w:right w:val="none" w:sz="0" w:space="0" w:color="auto"/>
          </w:divBdr>
        </w:div>
        <w:div w:id="915480869">
          <w:marLeft w:val="0"/>
          <w:marRight w:val="0"/>
          <w:marTop w:val="0"/>
          <w:marBottom w:val="0"/>
          <w:divBdr>
            <w:top w:val="none" w:sz="0" w:space="0" w:color="auto"/>
            <w:left w:val="none" w:sz="0" w:space="0" w:color="auto"/>
            <w:bottom w:val="none" w:sz="0" w:space="0" w:color="auto"/>
            <w:right w:val="none" w:sz="0" w:space="0" w:color="auto"/>
          </w:divBdr>
        </w:div>
        <w:div w:id="703411724">
          <w:marLeft w:val="0"/>
          <w:marRight w:val="0"/>
          <w:marTop w:val="0"/>
          <w:marBottom w:val="0"/>
          <w:divBdr>
            <w:top w:val="none" w:sz="0" w:space="0" w:color="auto"/>
            <w:left w:val="none" w:sz="0" w:space="0" w:color="auto"/>
            <w:bottom w:val="none" w:sz="0" w:space="0" w:color="auto"/>
            <w:right w:val="none" w:sz="0" w:space="0" w:color="auto"/>
          </w:divBdr>
        </w:div>
        <w:div w:id="28728442">
          <w:marLeft w:val="0"/>
          <w:marRight w:val="0"/>
          <w:marTop w:val="0"/>
          <w:marBottom w:val="0"/>
          <w:divBdr>
            <w:top w:val="none" w:sz="0" w:space="0" w:color="auto"/>
            <w:left w:val="none" w:sz="0" w:space="0" w:color="auto"/>
            <w:bottom w:val="none" w:sz="0" w:space="0" w:color="auto"/>
            <w:right w:val="none" w:sz="0" w:space="0" w:color="auto"/>
          </w:divBdr>
        </w:div>
        <w:div w:id="1181579084">
          <w:marLeft w:val="0"/>
          <w:marRight w:val="0"/>
          <w:marTop w:val="0"/>
          <w:marBottom w:val="0"/>
          <w:divBdr>
            <w:top w:val="none" w:sz="0" w:space="0" w:color="auto"/>
            <w:left w:val="none" w:sz="0" w:space="0" w:color="auto"/>
            <w:bottom w:val="none" w:sz="0" w:space="0" w:color="auto"/>
            <w:right w:val="none" w:sz="0" w:space="0" w:color="auto"/>
          </w:divBdr>
        </w:div>
        <w:div w:id="1529175747">
          <w:marLeft w:val="0"/>
          <w:marRight w:val="0"/>
          <w:marTop w:val="0"/>
          <w:marBottom w:val="0"/>
          <w:divBdr>
            <w:top w:val="none" w:sz="0" w:space="0" w:color="auto"/>
            <w:left w:val="none" w:sz="0" w:space="0" w:color="auto"/>
            <w:bottom w:val="none" w:sz="0" w:space="0" w:color="auto"/>
            <w:right w:val="none" w:sz="0" w:space="0" w:color="auto"/>
          </w:divBdr>
        </w:div>
        <w:div w:id="2141341350">
          <w:marLeft w:val="0"/>
          <w:marRight w:val="0"/>
          <w:marTop w:val="0"/>
          <w:marBottom w:val="0"/>
          <w:divBdr>
            <w:top w:val="none" w:sz="0" w:space="0" w:color="auto"/>
            <w:left w:val="none" w:sz="0" w:space="0" w:color="auto"/>
            <w:bottom w:val="none" w:sz="0" w:space="0" w:color="auto"/>
            <w:right w:val="none" w:sz="0" w:space="0" w:color="auto"/>
          </w:divBdr>
        </w:div>
        <w:div w:id="1488745581">
          <w:marLeft w:val="0"/>
          <w:marRight w:val="0"/>
          <w:marTop w:val="0"/>
          <w:marBottom w:val="0"/>
          <w:divBdr>
            <w:top w:val="none" w:sz="0" w:space="0" w:color="auto"/>
            <w:left w:val="none" w:sz="0" w:space="0" w:color="auto"/>
            <w:bottom w:val="none" w:sz="0" w:space="0" w:color="auto"/>
            <w:right w:val="none" w:sz="0" w:space="0" w:color="auto"/>
          </w:divBdr>
        </w:div>
        <w:div w:id="401029884">
          <w:marLeft w:val="0"/>
          <w:marRight w:val="0"/>
          <w:marTop w:val="0"/>
          <w:marBottom w:val="0"/>
          <w:divBdr>
            <w:top w:val="none" w:sz="0" w:space="0" w:color="auto"/>
            <w:left w:val="none" w:sz="0" w:space="0" w:color="auto"/>
            <w:bottom w:val="none" w:sz="0" w:space="0" w:color="auto"/>
            <w:right w:val="none" w:sz="0" w:space="0" w:color="auto"/>
          </w:divBdr>
        </w:div>
        <w:div w:id="1634018108">
          <w:marLeft w:val="0"/>
          <w:marRight w:val="0"/>
          <w:marTop w:val="0"/>
          <w:marBottom w:val="0"/>
          <w:divBdr>
            <w:top w:val="none" w:sz="0" w:space="0" w:color="auto"/>
            <w:left w:val="none" w:sz="0" w:space="0" w:color="auto"/>
            <w:bottom w:val="none" w:sz="0" w:space="0" w:color="auto"/>
            <w:right w:val="none" w:sz="0" w:space="0" w:color="auto"/>
          </w:divBdr>
        </w:div>
        <w:div w:id="1333096935">
          <w:marLeft w:val="0"/>
          <w:marRight w:val="0"/>
          <w:marTop w:val="0"/>
          <w:marBottom w:val="0"/>
          <w:divBdr>
            <w:top w:val="none" w:sz="0" w:space="0" w:color="auto"/>
            <w:left w:val="none" w:sz="0" w:space="0" w:color="auto"/>
            <w:bottom w:val="none" w:sz="0" w:space="0" w:color="auto"/>
            <w:right w:val="none" w:sz="0" w:space="0" w:color="auto"/>
          </w:divBdr>
        </w:div>
        <w:div w:id="1403597894">
          <w:marLeft w:val="0"/>
          <w:marRight w:val="0"/>
          <w:marTop w:val="0"/>
          <w:marBottom w:val="0"/>
          <w:divBdr>
            <w:top w:val="none" w:sz="0" w:space="0" w:color="auto"/>
            <w:left w:val="none" w:sz="0" w:space="0" w:color="auto"/>
            <w:bottom w:val="none" w:sz="0" w:space="0" w:color="auto"/>
            <w:right w:val="none" w:sz="0" w:space="0" w:color="auto"/>
          </w:divBdr>
        </w:div>
        <w:div w:id="1919708728">
          <w:marLeft w:val="0"/>
          <w:marRight w:val="0"/>
          <w:marTop w:val="0"/>
          <w:marBottom w:val="0"/>
          <w:divBdr>
            <w:top w:val="none" w:sz="0" w:space="0" w:color="auto"/>
            <w:left w:val="none" w:sz="0" w:space="0" w:color="auto"/>
            <w:bottom w:val="none" w:sz="0" w:space="0" w:color="auto"/>
            <w:right w:val="none" w:sz="0" w:space="0" w:color="auto"/>
          </w:divBdr>
        </w:div>
        <w:div w:id="2014137447">
          <w:marLeft w:val="0"/>
          <w:marRight w:val="0"/>
          <w:marTop w:val="0"/>
          <w:marBottom w:val="0"/>
          <w:divBdr>
            <w:top w:val="none" w:sz="0" w:space="0" w:color="auto"/>
            <w:left w:val="none" w:sz="0" w:space="0" w:color="auto"/>
            <w:bottom w:val="none" w:sz="0" w:space="0" w:color="auto"/>
            <w:right w:val="none" w:sz="0" w:space="0" w:color="auto"/>
          </w:divBdr>
        </w:div>
        <w:div w:id="933904045">
          <w:marLeft w:val="0"/>
          <w:marRight w:val="0"/>
          <w:marTop w:val="0"/>
          <w:marBottom w:val="0"/>
          <w:divBdr>
            <w:top w:val="none" w:sz="0" w:space="0" w:color="auto"/>
            <w:left w:val="none" w:sz="0" w:space="0" w:color="auto"/>
            <w:bottom w:val="none" w:sz="0" w:space="0" w:color="auto"/>
            <w:right w:val="none" w:sz="0" w:space="0" w:color="auto"/>
          </w:divBdr>
        </w:div>
        <w:div w:id="183590798">
          <w:marLeft w:val="0"/>
          <w:marRight w:val="0"/>
          <w:marTop w:val="0"/>
          <w:marBottom w:val="0"/>
          <w:divBdr>
            <w:top w:val="none" w:sz="0" w:space="0" w:color="auto"/>
            <w:left w:val="none" w:sz="0" w:space="0" w:color="auto"/>
            <w:bottom w:val="none" w:sz="0" w:space="0" w:color="auto"/>
            <w:right w:val="none" w:sz="0" w:space="0" w:color="auto"/>
          </w:divBdr>
        </w:div>
        <w:div w:id="1684824233">
          <w:marLeft w:val="0"/>
          <w:marRight w:val="0"/>
          <w:marTop w:val="0"/>
          <w:marBottom w:val="0"/>
          <w:divBdr>
            <w:top w:val="none" w:sz="0" w:space="0" w:color="auto"/>
            <w:left w:val="none" w:sz="0" w:space="0" w:color="auto"/>
            <w:bottom w:val="none" w:sz="0" w:space="0" w:color="auto"/>
            <w:right w:val="none" w:sz="0" w:space="0" w:color="auto"/>
          </w:divBdr>
        </w:div>
        <w:div w:id="1419718680">
          <w:marLeft w:val="0"/>
          <w:marRight w:val="0"/>
          <w:marTop w:val="0"/>
          <w:marBottom w:val="0"/>
          <w:divBdr>
            <w:top w:val="none" w:sz="0" w:space="0" w:color="auto"/>
            <w:left w:val="none" w:sz="0" w:space="0" w:color="auto"/>
            <w:bottom w:val="none" w:sz="0" w:space="0" w:color="auto"/>
            <w:right w:val="none" w:sz="0" w:space="0" w:color="auto"/>
          </w:divBdr>
        </w:div>
        <w:div w:id="315115373">
          <w:marLeft w:val="0"/>
          <w:marRight w:val="0"/>
          <w:marTop w:val="0"/>
          <w:marBottom w:val="0"/>
          <w:divBdr>
            <w:top w:val="none" w:sz="0" w:space="0" w:color="auto"/>
            <w:left w:val="none" w:sz="0" w:space="0" w:color="auto"/>
            <w:bottom w:val="none" w:sz="0" w:space="0" w:color="auto"/>
            <w:right w:val="none" w:sz="0" w:space="0" w:color="auto"/>
          </w:divBdr>
        </w:div>
        <w:div w:id="1219171320">
          <w:marLeft w:val="0"/>
          <w:marRight w:val="0"/>
          <w:marTop w:val="0"/>
          <w:marBottom w:val="0"/>
          <w:divBdr>
            <w:top w:val="none" w:sz="0" w:space="0" w:color="auto"/>
            <w:left w:val="none" w:sz="0" w:space="0" w:color="auto"/>
            <w:bottom w:val="none" w:sz="0" w:space="0" w:color="auto"/>
            <w:right w:val="none" w:sz="0" w:space="0" w:color="auto"/>
          </w:divBdr>
        </w:div>
        <w:div w:id="531499719">
          <w:marLeft w:val="0"/>
          <w:marRight w:val="0"/>
          <w:marTop w:val="0"/>
          <w:marBottom w:val="0"/>
          <w:divBdr>
            <w:top w:val="none" w:sz="0" w:space="0" w:color="auto"/>
            <w:left w:val="none" w:sz="0" w:space="0" w:color="auto"/>
            <w:bottom w:val="none" w:sz="0" w:space="0" w:color="auto"/>
            <w:right w:val="none" w:sz="0" w:space="0" w:color="auto"/>
          </w:divBdr>
        </w:div>
        <w:div w:id="171116704">
          <w:marLeft w:val="0"/>
          <w:marRight w:val="0"/>
          <w:marTop w:val="0"/>
          <w:marBottom w:val="0"/>
          <w:divBdr>
            <w:top w:val="none" w:sz="0" w:space="0" w:color="auto"/>
            <w:left w:val="none" w:sz="0" w:space="0" w:color="auto"/>
            <w:bottom w:val="none" w:sz="0" w:space="0" w:color="auto"/>
            <w:right w:val="none" w:sz="0" w:space="0" w:color="auto"/>
          </w:divBdr>
        </w:div>
        <w:div w:id="1773090222">
          <w:marLeft w:val="0"/>
          <w:marRight w:val="0"/>
          <w:marTop w:val="0"/>
          <w:marBottom w:val="0"/>
          <w:divBdr>
            <w:top w:val="none" w:sz="0" w:space="0" w:color="auto"/>
            <w:left w:val="none" w:sz="0" w:space="0" w:color="auto"/>
            <w:bottom w:val="none" w:sz="0" w:space="0" w:color="auto"/>
            <w:right w:val="none" w:sz="0" w:space="0" w:color="auto"/>
          </w:divBdr>
        </w:div>
      </w:divsChild>
    </w:div>
    <w:div w:id="1883247675">
      <w:bodyDiv w:val="1"/>
      <w:marLeft w:val="0"/>
      <w:marRight w:val="0"/>
      <w:marTop w:val="0"/>
      <w:marBottom w:val="0"/>
      <w:divBdr>
        <w:top w:val="none" w:sz="0" w:space="0" w:color="auto"/>
        <w:left w:val="none" w:sz="0" w:space="0" w:color="auto"/>
        <w:bottom w:val="none" w:sz="0" w:space="0" w:color="auto"/>
        <w:right w:val="none" w:sz="0" w:space="0" w:color="auto"/>
      </w:divBdr>
      <w:divsChild>
        <w:div w:id="1054353790">
          <w:marLeft w:val="547"/>
          <w:marRight w:val="0"/>
          <w:marTop w:val="154"/>
          <w:marBottom w:val="0"/>
          <w:divBdr>
            <w:top w:val="none" w:sz="0" w:space="0" w:color="auto"/>
            <w:left w:val="none" w:sz="0" w:space="0" w:color="auto"/>
            <w:bottom w:val="none" w:sz="0" w:space="0" w:color="auto"/>
            <w:right w:val="none" w:sz="0" w:space="0" w:color="auto"/>
          </w:divBdr>
        </w:div>
        <w:div w:id="164324187">
          <w:marLeft w:val="547"/>
          <w:marRight w:val="0"/>
          <w:marTop w:val="154"/>
          <w:marBottom w:val="0"/>
          <w:divBdr>
            <w:top w:val="none" w:sz="0" w:space="0" w:color="auto"/>
            <w:left w:val="none" w:sz="0" w:space="0" w:color="auto"/>
            <w:bottom w:val="none" w:sz="0" w:space="0" w:color="auto"/>
            <w:right w:val="none" w:sz="0" w:space="0" w:color="auto"/>
          </w:divBdr>
        </w:div>
        <w:div w:id="596136165">
          <w:marLeft w:val="547"/>
          <w:marRight w:val="0"/>
          <w:marTop w:val="154"/>
          <w:marBottom w:val="0"/>
          <w:divBdr>
            <w:top w:val="none" w:sz="0" w:space="0" w:color="auto"/>
            <w:left w:val="none" w:sz="0" w:space="0" w:color="auto"/>
            <w:bottom w:val="none" w:sz="0" w:space="0" w:color="auto"/>
            <w:right w:val="none" w:sz="0" w:space="0" w:color="auto"/>
          </w:divBdr>
        </w:div>
      </w:divsChild>
    </w:div>
    <w:div w:id="1888059364">
      <w:bodyDiv w:val="1"/>
      <w:marLeft w:val="0"/>
      <w:marRight w:val="0"/>
      <w:marTop w:val="0"/>
      <w:marBottom w:val="0"/>
      <w:divBdr>
        <w:top w:val="none" w:sz="0" w:space="0" w:color="auto"/>
        <w:left w:val="none" w:sz="0" w:space="0" w:color="auto"/>
        <w:bottom w:val="none" w:sz="0" w:space="0" w:color="auto"/>
        <w:right w:val="none" w:sz="0" w:space="0" w:color="auto"/>
      </w:divBdr>
      <w:divsChild>
        <w:div w:id="736515664">
          <w:marLeft w:val="547"/>
          <w:marRight w:val="0"/>
          <w:marTop w:val="100"/>
          <w:marBottom w:val="100"/>
          <w:divBdr>
            <w:top w:val="none" w:sz="0" w:space="0" w:color="auto"/>
            <w:left w:val="none" w:sz="0" w:space="0" w:color="auto"/>
            <w:bottom w:val="none" w:sz="0" w:space="0" w:color="auto"/>
            <w:right w:val="none" w:sz="0" w:space="0" w:color="auto"/>
          </w:divBdr>
        </w:div>
        <w:div w:id="414980970">
          <w:marLeft w:val="547"/>
          <w:marRight w:val="0"/>
          <w:marTop w:val="100"/>
          <w:marBottom w:val="100"/>
          <w:divBdr>
            <w:top w:val="none" w:sz="0" w:space="0" w:color="auto"/>
            <w:left w:val="none" w:sz="0" w:space="0" w:color="auto"/>
            <w:bottom w:val="none" w:sz="0" w:space="0" w:color="auto"/>
            <w:right w:val="none" w:sz="0" w:space="0" w:color="auto"/>
          </w:divBdr>
        </w:div>
        <w:div w:id="949626308">
          <w:marLeft w:val="547"/>
          <w:marRight w:val="0"/>
          <w:marTop w:val="100"/>
          <w:marBottom w:val="100"/>
          <w:divBdr>
            <w:top w:val="none" w:sz="0" w:space="0" w:color="auto"/>
            <w:left w:val="none" w:sz="0" w:space="0" w:color="auto"/>
            <w:bottom w:val="none" w:sz="0" w:space="0" w:color="auto"/>
            <w:right w:val="none" w:sz="0" w:space="0" w:color="auto"/>
          </w:divBdr>
        </w:div>
      </w:divsChild>
    </w:div>
    <w:div w:id="1939677582">
      <w:bodyDiv w:val="1"/>
      <w:marLeft w:val="0"/>
      <w:marRight w:val="0"/>
      <w:marTop w:val="0"/>
      <w:marBottom w:val="0"/>
      <w:divBdr>
        <w:top w:val="none" w:sz="0" w:space="0" w:color="auto"/>
        <w:left w:val="none" w:sz="0" w:space="0" w:color="auto"/>
        <w:bottom w:val="none" w:sz="0" w:space="0" w:color="auto"/>
        <w:right w:val="none" w:sz="0" w:space="0" w:color="auto"/>
      </w:divBdr>
      <w:divsChild>
        <w:div w:id="1383334950">
          <w:marLeft w:val="0"/>
          <w:marRight w:val="0"/>
          <w:marTop w:val="0"/>
          <w:marBottom w:val="0"/>
          <w:divBdr>
            <w:top w:val="none" w:sz="0" w:space="0" w:color="auto"/>
            <w:left w:val="none" w:sz="0" w:space="0" w:color="auto"/>
            <w:bottom w:val="none" w:sz="0" w:space="0" w:color="auto"/>
            <w:right w:val="none" w:sz="0" w:space="0" w:color="auto"/>
          </w:divBdr>
        </w:div>
        <w:div w:id="893345608">
          <w:marLeft w:val="0"/>
          <w:marRight w:val="0"/>
          <w:marTop w:val="0"/>
          <w:marBottom w:val="0"/>
          <w:divBdr>
            <w:top w:val="none" w:sz="0" w:space="0" w:color="auto"/>
            <w:left w:val="none" w:sz="0" w:space="0" w:color="auto"/>
            <w:bottom w:val="none" w:sz="0" w:space="0" w:color="auto"/>
            <w:right w:val="none" w:sz="0" w:space="0" w:color="auto"/>
          </w:divBdr>
        </w:div>
        <w:div w:id="2115440882">
          <w:marLeft w:val="0"/>
          <w:marRight w:val="0"/>
          <w:marTop w:val="0"/>
          <w:marBottom w:val="0"/>
          <w:divBdr>
            <w:top w:val="none" w:sz="0" w:space="0" w:color="auto"/>
            <w:left w:val="none" w:sz="0" w:space="0" w:color="auto"/>
            <w:bottom w:val="none" w:sz="0" w:space="0" w:color="auto"/>
            <w:right w:val="none" w:sz="0" w:space="0" w:color="auto"/>
          </w:divBdr>
        </w:div>
        <w:div w:id="590625816">
          <w:marLeft w:val="0"/>
          <w:marRight w:val="0"/>
          <w:marTop w:val="0"/>
          <w:marBottom w:val="0"/>
          <w:divBdr>
            <w:top w:val="none" w:sz="0" w:space="0" w:color="auto"/>
            <w:left w:val="none" w:sz="0" w:space="0" w:color="auto"/>
            <w:bottom w:val="none" w:sz="0" w:space="0" w:color="auto"/>
            <w:right w:val="none" w:sz="0" w:space="0" w:color="auto"/>
          </w:divBdr>
        </w:div>
      </w:divsChild>
    </w:div>
    <w:div w:id="1943031120">
      <w:bodyDiv w:val="1"/>
      <w:marLeft w:val="0"/>
      <w:marRight w:val="0"/>
      <w:marTop w:val="0"/>
      <w:marBottom w:val="0"/>
      <w:divBdr>
        <w:top w:val="none" w:sz="0" w:space="0" w:color="auto"/>
        <w:left w:val="none" w:sz="0" w:space="0" w:color="auto"/>
        <w:bottom w:val="none" w:sz="0" w:space="0" w:color="auto"/>
        <w:right w:val="none" w:sz="0" w:space="0" w:color="auto"/>
      </w:divBdr>
      <w:divsChild>
        <w:div w:id="405491350">
          <w:marLeft w:val="0"/>
          <w:marRight w:val="0"/>
          <w:marTop w:val="0"/>
          <w:marBottom w:val="0"/>
          <w:divBdr>
            <w:top w:val="none" w:sz="0" w:space="0" w:color="auto"/>
            <w:left w:val="none" w:sz="0" w:space="0" w:color="auto"/>
            <w:bottom w:val="none" w:sz="0" w:space="0" w:color="auto"/>
            <w:right w:val="none" w:sz="0" w:space="0" w:color="auto"/>
          </w:divBdr>
        </w:div>
        <w:div w:id="552738">
          <w:marLeft w:val="0"/>
          <w:marRight w:val="0"/>
          <w:marTop w:val="0"/>
          <w:marBottom w:val="0"/>
          <w:divBdr>
            <w:top w:val="none" w:sz="0" w:space="0" w:color="auto"/>
            <w:left w:val="none" w:sz="0" w:space="0" w:color="auto"/>
            <w:bottom w:val="none" w:sz="0" w:space="0" w:color="auto"/>
            <w:right w:val="none" w:sz="0" w:space="0" w:color="auto"/>
          </w:divBdr>
        </w:div>
        <w:div w:id="525564137">
          <w:marLeft w:val="0"/>
          <w:marRight w:val="0"/>
          <w:marTop w:val="0"/>
          <w:marBottom w:val="0"/>
          <w:divBdr>
            <w:top w:val="none" w:sz="0" w:space="0" w:color="auto"/>
            <w:left w:val="none" w:sz="0" w:space="0" w:color="auto"/>
            <w:bottom w:val="none" w:sz="0" w:space="0" w:color="auto"/>
            <w:right w:val="none" w:sz="0" w:space="0" w:color="auto"/>
          </w:divBdr>
        </w:div>
        <w:div w:id="511185060">
          <w:marLeft w:val="0"/>
          <w:marRight w:val="0"/>
          <w:marTop w:val="0"/>
          <w:marBottom w:val="0"/>
          <w:divBdr>
            <w:top w:val="none" w:sz="0" w:space="0" w:color="auto"/>
            <w:left w:val="none" w:sz="0" w:space="0" w:color="auto"/>
            <w:bottom w:val="none" w:sz="0" w:space="0" w:color="auto"/>
            <w:right w:val="none" w:sz="0" w:space="0" w:color="auto"/>
          </w:divBdr>
        </w:div>
        <w:div w:id="2022198951">
          <w:marLeft w:val="0"/>
          <w:marRight w:val="0"/>
          <w:marTop w:val="0"/>
          <w:marBottom w:val="0"/>
          <w:divBdr>
            <w:top w:val="none" w:sz="0" w:space="0" w:color="auto"/>
            <w:left w:val="none" w:sz="0" w:space="0" w:color="auto"/>
            <w:bottom w:val="none" w:sz="0" w:space="0" w:color="auto"/>
            <w:right w:val="none" w:sz="0" w:space="0" w:color="auto"/>
          </w:divBdr>
        </w:div>
      </w:divsChild>
    </w:div>
    <w:div w:id="2020228093">
      <w:bodyDiv w:val="1"/>
      <w:marLeft w:val="0"/>
      <w:marRight w:val="0"/>
      <w:marTop w:val="0"/>
      <w:marBottom w:val="0"/>
      <w:divBdr>
        <w:top w:val="none" w:sz="0" w:space="0" w:color="auto"/>
        <w:left w:val="none" w:sz="0" w:space="0" w:color="auto"/>
        <w:bottom w:val="none" w:sz="0" w:space="0" w:color="auto"/>
        <w:right w:val="none" w:sz="0" w:space="0" w:color="auto"/>
      </w:divBdr>
      <w:divsChild>
        <w:div w:id="1152216572">
          <w:marLeft w:val="0"/>
          <w:marRight w:val="0"/>
          <w:marTop w:val="0"/>
          <w:marBottom w:val="0"/>
          <w:divBdr>
            <w:top w:val="none" w:sz="0" w:space="0" w:color="auto"/>
            <w:left w:val="none" w:sz="0" w:space="0" w:color="auto"/>
            <w:bottom w:val="none" w:sz="0" w:space="0" w:color="auto"/>
            <w:right w:val="none" w:sz="0" w:space="0" w:color="auto"/>
          </w:divBdr>
        </w:div>
        <w:div w:id="2106074146">
          <w:marLeft w:val="0"/>
          <w:marRight w:val="0"/>
          <w:marTop w:val="0"/>
          <w:marBottom w:val="0"/>
          <w:divBdr>
            <w:top w:val="none" w:sz="0" w:space="0" w:color="auto"/>
            <w:left w:val="none" w:sz="0" w:space="0" w:color="auto"/>
            <w:bottom w:val="none" w:sz="0" w:space="0" w:color="auto"/>
            <w:right w:val="none" w:sz="0" w:space="0" w:color="auto"/>
          </w:divBdr>
        </w:div>
        <w:div w:id="960919998">
          <w:marLeft w:val="0"/>
          <w:marRight w:val="0"/>
          <w:marTop w:val="0"/>
          <w:marBottom w:val="0"/>
          <w:divBdr>
            <w:top w:val="none" w:sz="0" w:space="0" w:color="auto"/>
            <w:left w:val="none" w:sz="0" w:space="0" w:color="auto"/>
            <w:bottom w:val="none" w:sz="0" w:space="0" w:color="auto"/>
            <w:right w:val="none" w:sz="0" w:space="0" w:color="auto"/>
          </w:divBdr>
        </w:div>
        <w:div w:id="503906889">
          <w:marLeft w:val="0"/>
          <w:marRight w:val="0"/>
          <w:marTop w:val="0"/>
          <w:marBottom w:val="0"/>
          <w:divBdr>
            <w:top w:val="none" w:sz="0" w:space="0" w:color="auto"/>
            <w:left w:val="none" w:sz="0" w:space="0" w:color="auto"/>
            <w:bottom w:val="none" w:sz="0" w:space="0" w:color="auto"/>
            <w:right w:val="none" w:sz="0" w:space="0" w:color="auto"/>
          </w:divBdr>
        </w:div>
        <w:div w:id="1086196383">
          <w:marLeft w:val="0"/>
          <w:marRight w:val="0"/>
          <w:marTop w:val="0"/>
          <w:marBottom w:val="0"/>
          <w:divBdr>
            <w:top w:val="none" w:sz="0" w:space="0" w:color="auto"/>
            <w:left w:val="none" w:sz="0" w:space="0" w:color="auto"/>
            <w:bottom w:val="none" w:sz="0" w:space="0" w:color="auto"/>
            <w:right w:val="none" w:sz="0" w:space="0" w:color="auto"/>
          </w:divBdr>
        </w:div>
      </w:divsChild>
    </w:div>
    <w:div w:id="2054226295">
      <w:bodyDiv w:val="1"/>
      <w:marLeft w:val="0"/>
      <w:marRight w:val="0"/>
      <w:marTop w:val="0"/>
      <w:marBottom w:val="0"/>
      <w:divBdr>
        <w:top w:val="none" w:sz="0" w:space="0" w:color="auto"/>
        <w:left w:val="none" w:sz="0" w:space="0" w:color="auto"/>
        <w:bottom w:val="none" w:sz="0" w:space="0" w:color="auto"/>
        <w:right w:val="none" w:sz="0" w:space="0" w:color="auto"/>
      </w:divBdr>
      <w:divsChild>
        <w:div w:id="2090686919">
          <w:marLeft w:val="547"/>
          <w:marRight w:val="0"/>
          <w:marTop w:val="154"/>
          <w:marBottom w:val="0"/>
          <w:divBdr>
            <w:top w:val="none" w:sz="0" w:space="0" w:color="auto"/>
            <w:left w:val="none" w:sz="0" w:space="0" w:color="auto"/>
            <w:bottom w:val="none" w:sz="0" w:space="0" w:color="auto"/>
            <w:right w:val="none" w:sz="0" w:space="0" w:color="auto"/>
          </w:divBdr>
        </w:div>
        <w:div w:id="390275277">
          <w:marLeft w:val="547"/>
          <w:marRight w:val="0"/>
          <w:marTop w:val="154"/>
          <w:marBottom w:val="0"/>
          <w:divBdr>
            <w:top w:val="none" w:sz="0" w:space="0" w:color="auto"/>
            <w:left w:val="none" w:sz="0" w:space="0" w:color="auto"/>
            <w:bottom w:val="none" w:sz="0" w:space="0" w:color="auto"/>
            <w:right w:val="none" w:sz="0" w:space="0" w:color="auto"/>
          </w:divBdr>
        </w:div>
        <w:div w:id="1226070376">
          <w:marLeft w:val="547"/>
          <w:marRight w:val="0"/>
          <w:marTop w:val="154"/>
          <w:marBottom w:val="0"/>
          <w:divBdr>
            <w:top w:val="none" w:sz="0" w:space="0" w:color="auto"/>
            <w:left w:val="none" w:sz="0" w:space="0" w:color="auto"/>
            <w:bottom w:val="none" w:sz="0" w:space="0" w:color="auto"/>
            <w:right w:val="none" w:sz="0" w:space="0" w:color="auto"/>
          </w:divBdr>
        </w:div>
      </w:divsChild>
    </w:div>
    <w:div w:id="2140298556">
      <w:bodyDiv w:val="1"/>
      <w:marLeft w:val="0"/>
      <w:marRight w:val="0"/>
      <w:marTop w:val="0"/>
      <w:marBottom w:val="0"/>
      <w:divBdr>
        <w:top w:val="none" w:sz="0" w:space="0" w:color="auto"/>
        <w:left w:val="none" w:sz="0" w:space="0" w:color="auto"/>
        <w:bottom w:val="none" w:sz="0" w:space="0" w:color="auto"/>
        <w:right w:val="none" w:sz="0" w:space="0" w:color="auto"/>
      </w:divBdr>
      <w:divsChild>
        <w:div w:id="1976716509">
          <w:marLeft w:val="547"/>
          <w:marRight w:val="0"/>
          <w:marTop w:val="154"/>
          <w:marBottom w:val="0"/>
          <w:divBdr>
            <w:top w:val="none" w:sz="0" w:space="0" w:color="auto"/>
            <w:left w:val="none" w:sz="0" w:space="0" w:color="auto"/>
            <w:bottom w:val="none" w:sz="0" w:space="0" w:color="auto"/>
            <w:right w:val="none" w:sz="0" w:space="0" w:color="auto"/>
          </w:divBdr>
        </w:div>
        <w:div w:id="1110274679">
          <w:marLeft w:val="547"/>
          <w:marRight w:val="0"/>
          <w:marTop w:val="154"/>
          <w:marBottom w:val="0"/>
          <w:divBdr>
            <w:top w:val="none" w:sz="0" w:space="0" w:color="auto"/>
            <w:left w:val="none" w:sz="0" w:space="0" w:color="auto"/>
            <w:bottom w:val="none" w:sz="0" w:space="0" w:color="auto"/>
            <w:right w:val="none" w:sz="0" w:space="0" w:color="auto"/>
          </w:divBdr>
        </w:div>
        <w:div w:id="125259078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ha.org/slp/icf/" TargetMode="External"/><Relationship Id="rId6" Type="http://schemas.openxmlformats.org/officeDocument/2006/relationships/hyperlink" Target="http://www.asha.org/uploadedFiles/slp/AboutICFandCD.pdf" TargetMode="Externa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3497</Words>
  <Characters>19933</Characters>
  <Application>Microsoft Word 12.0.0</Application>
  <DocSecurity>0</DocSecurity>
  <Lines>166</Lines>
  <Paragraphs>39</Paragraphs>
  <ScaleCrop>false</ScaleCrop>
  <Company>Southern Illinois University Carbondale</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Saleeby</dc:creator>
  <cp:keywords/>
  <dc:description/>
  <cp:lastModifiedBy>Heather DeWoody</cp:lastModifiedBy>
  <cp:revision>2</cp:revision>
  <dcterms:created xsi:type="dcterms:W3CDTF">2016-01-11T21:31:00Z</dcterms:created>
  <dcterms:modified xsi:type="dcterms:W3CDTF">2016-01-11T21:31:00Z</dcterms:modified>
</cp:coreProperties>
</file>