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D3D1C" w:rsidRDefault="00DD3D1C" w:rsidP="00F35085">
      <w:pPr>
        <w:rPr>
          <w:rFonts w:ascii="Times New Roman" w:hAnsi="Times New Roman"/>
          <w:b/>
        </w:rPr>
      </w:pPr>
    </w:p>
    <w:p w:rsidR="00DD3D1C" w:rsidRPr="007F2984" w:rsidRDefault="00DD3D1C" w:rsidP="00DD3D1C">
      <w:pPr>
        <w:contextualSpacing/>
        <w:jc w:val="center"/>
        <w:rPr>
          <w:b/>
          <w:szCs w:val="28"/>
        </w:rPr>
      </w:pPr>
      <w:r>
        <w:rPr>
          <w:b/>
          <w:sz w:val="28"/>
          <w:szCs w:val="28"/>
        </w:rPr>
        <w:t>The Spoken Word and Emotion in Communication</w:t>
      </w:r>
    </w:p>
    <w:p w:rsidR="00DD3D1C" w:rsidRPr="007F2984" w:rsidRDefault="00DD3D1C" w:rsidP="00DD3D1C">
      <w:pPr>
        <w:ind w:left="-72" w:hanging="270"/>
        <w:contextualSpacing/>
        <w:jc w:val="center"/>
      </w:pPr>
      <w:r>
        <w:t>Karen Lee Roberts</w:t>
      </w:r>
    </w:p>
    <w:p w:rsidR="00DD3D1C" w:rsidRDefault="00DD3D1C" w:rsidP="00DD3D1C">
      <w:pPr>
        <w:pStyle w:val="Default"/>
        <w:tabs>
          <w:tab w:val="left" w:pos="4416"/>
          <w:tab w:val="center" w:pos="4680"/>
        </w:tabs>
        <w:spacing w:after="0" w:line="240" w:lineRule="auto"/>
        <w:ind w:left="-72"/>
        <w:jc w:val="center"/>
      </w:pPr>
      <w:r>
        <w:t>Australia</w:t>
      </w:r>
    </w:p>
    <w:p w:rsidR="00DD3D1C" w:rsidRDefault="00DD3D1C" w:rsidP="00F35085">
      <w:pPr>
        <w:rPr>
          <w:rFonts w:ascii="Times New Roman" w:hAnsi="Times New Roman"/>
          <w:b/>
        </w:rPr>
      </w:pPr>
    </w:p>
    <w:p w:rsidR="00DD3D1C" w:rsidRDefault="00DD3D1C" w:rsidP="00F35085">
      <w:pPr>
        <w:rPr>
          <w:rFonts w:ascii="Times New Roman" w:hAnsi="Times New Roman"/>
          <w:b/>
        </w:rPr>
      </w:pPr>
    </w:p>
    <w:p w:rsidR="00940DA0" w:rsidRPr="00004BC0" w:rsidDel="00940DA0" w:rsidRDefault="00F35085" w:rsidP="00F35085">
      <w:pPr>
        <w:rPr>
          <w:rFonts w:ascii="Times New Roman" w:hAnsi="Times New Roman"/>
          <w:b/>
        </w:rPr>
      </w:pPr>
      <w:r w:rsidRPr="00F35085">
        <w:rPr>
          <w:rFonts w:ascii="Times New Roman" w:hAnsi="Times New Roman"/>
          <w:b/>
        </w:rPr>
        <w:t>Abstract</w:t>
      </w:r>
      <w:r w:rsidRPr="00004BC0">
        <w:rPr>
          <w:rFonts w:ascii="Times New Roman" w:hAnsi="Times New Roman"/>
          <w:b/>
        </w:rPr>
        <w:t xml:space="preserve">: </w:t>
      </w:r>
      <w:r w:rsidR="00004BC0" w:rsidRPr="00004BC0">
        <w:rPr>
          <w:rFonts w:ascii="Times New Roman" w:hAnsi="Times New Roman"/>
        </w:rPr>
        <w:t>The spoken word, and the emotional qualities of communication within this have always been paramount in my life. I put this down to two vital points: my artistic ability, and my disability. I am an artist first, a children’s book author and poet, a singer and actor, writing much of my material myself; songs, children’s rhymes for recitation and plays. This is my love and passion, and it keeps me focused and well, despite my disability. But it is my disability that enables me to express myself so well, and allows me to be so passionate</w:t>
      </w:r>
      <w:r w:rsidR="00940DA0">
        <w:rPr>
          <w:rFonts w:ascii="Times New Roman" w:hAnsi="Times New Roman"/>
        </w:rPr>
        <w:t>.</w:t>
      </w:r>
    </w:p>
    <w:p w:rsidR="00F35085" w:rsidRPr="00F35085" w:rsidRDefault="00F35085" w:rsidP="00F35085">
      <w:pPr>
        <w:rPr>
          <w:rFonts w:ascii="Times New Roman" w:hAnsi="Times New Roman"/>
          <w:b/>
        </w:rPr>
      </w:pPr>
    </w:p>
    <w:p w:rsidR="00F35085" w:rsidRDefault="00F35085" w:rsidP="00DD3D1C">
      <w:pPr>
        <w:rPr>
          <w:del w:id="0" w:author="Unknown"/>
          <w:rFonts w:ascii="Times New Roman" w:hAnsi="Times New Roman"/>
        </w:rPr>
      </w:pPr>
      <w:r w:rsidRPr="00F35085">
        <w:rPr>
          <w:rFonts w:ascii="Times New Roman" w:hAnsi="Times New Roman"/>
          <w:b/>
        </w:rPr>
        <w:t>Key words:</w:t>
      </w:r>
      <w:r w:rsidR="00004BC0">
        <w:rPr>
          <w:rFonts w:ascii="Times New Roman" w:hAnsi="Times New Roman"/>
          <w:b/>
        </w:rPr>
        <w:t xml:space="preserve"> Art, performance, self-expression, advocacy, </w:t>
      </w:r>
      <w:proofErr w:type="gramStart"/>
      <w:r w:rsidR="00004BC0">
        <w:rPr>
          <w:rFonts w:ascii="Times New Roman" w:hAnsi="Times New Roman"/>
          <w:b/>
        </w:rPr>
        <w:t>disability</w:t>
      </w:r>
      <w:proofErr w:type="gramEnd"/>
    </w:p>
    <w:p w:rsidR="00DD3D1C" w:rsidRPr="00F35085" w:rsidDel="00DD3D1C" w:rsidRDefault="00DD3D1C" w:rsidP="00F35085">
      <w:pPr>
        <w:numPr>
          <w:ins w:id="1" w:author="Heather DeWoody" w:date="2016-01-07T13:16:00Z"/>
        </w:numPr>
        <w:rPr>
          <w:ins w:id="2" w:author="Heather DeWoody" w:date="2016-01-07T13:16:00Z"/>
          <w:rFonts w:ascii="Times New Roman" w:hAnsi="Times New Roman"/>
          <w:b/>
        </w:rPr>
      </w:pPr>
    </w:p>
    <w:p w:rsidR="00000000" w:rsidRDefault="0051573E">
      <w:pPr>
        <w:rPr>
          <w:ins w:id="3" w:author="Heather DeWoody" w:date="2016-01-04T12:49:00Z"/>
          <w:rFonts w:ascii="Times New Roman" w:hAnsi="Times New Roman"/>
        </w:rPr>
        <w:pPrChange w:id="4" w:author="Heather DeWoody" w:date="2016-01-07T13:16:00Z">
          <w:pPr>
            <w:spacing w:line="480" w:lineRule="auto"/>
            <w:jc w:val="center"/>
          </w:pPr>
        </w:pPrChange>
      </w:pPr>
    </w:p>
    <w:p w:rsidR="00000000" w:rsidRDefault="00DD3D1C">
      <w:pPr>
        <w:numPr>
          <w:ins w:id="5" w:author="Heather DeWoody" w:date="2016-01-07T13:15:00Z"/>
        </w:numPr>
        <w:ind w:right="-1512"/>
        <w:rPr>
          <w:ins w:id="6" w:author="Heather DeWoody" w:date="2016-01-07T13:15:00Z"/>
        </w:rPr>
        <w:pPrChange w:id="7" w:author="Heather DeWoody" w:date="2016-01-07T13:15:00Z">
          <w:pPr>
            <w:ind w:right="-360"/>
          </w:pPr>
        </w:pPrChange>
      </w:pPr>
      <w:ins w:id="8" w:author="Heather DeWoody" w:date="2016-01-07T13:15:00Z">
        <w:r>
          <w:t xml:space="preserve">To view the video </w:t>
        </w:r>
      </w:ins>
      <w:r w:rsidR="008130E0">
        <w:t>&amp;</w:t>
      </w:r>
      <w:ins w:id="9" w:author="Heather DeWoody" w:date="2016-01-07T13:15:00Z">
        <w:r>
          <w:t xml:space="preserve"> transcript click here: </w:t>
        </w:r>
        <w:r w:rsidR="003F2AF1">
          <w:fldChar w:fldCharType="begin"/>
        </w:r>
        <w:r>
          <w:instrText>HYPERLINK "http://www.rds.hawaii.edu/its-not-easy-being-green/"</w:instrText>
        </w:r>
        <w:r w:rsidR="003F2AF1">
          <w:fldChar w:fldCharType="separate"/>
        </w:r>
        <w:r w:rsidRPr="00EA442D">
          <w:rPr>
            <w:rStyle w:val="Hyperlink"/>
          </w:rPr>
          <w:t>http://www.rds.hawaii.edu/its-not-easy-being-green/</w:t>
        </w:r>
        <w:r w:rsidR="003F2AF1">
          <w:fldChar w:fldCharType="end"/>
        </w:r>
      </w:ins>
    </w:p>
    <w:p w:rsidR="00F35085" w:rsidRDefault="00F35085" w:rsidP="00F35085">
      <w:pPr>
        <w:numPr>
          <w:ins w:id="10" w:author="Heather DeWoody" w:date="2016-01-07T13:16:00Z"/>
        </w:numPr>
        <w:spacing w:line="480" w:lineRule="auto"/>
        <w:jc w:val="center"/>
        <w:rPr>
          <w:del w:id="11" w:author="Unknown"/>
          <w:rFonts w:ascii="Times New Roman" w:hAnsi="Times New Roman"/>
        </w:rPr>
      </w:pPr>
    </w:p>
    <w:p w:rsidR="00DD3D1C" w:rsidDel="00DD3D1C" w:rsidRDefault="00DD3D1C" w:rsidP="00C634BC">
      <w:pPr>
        <w:spacing w:line="480" w:lineRule="auto"/>
        <w:rPr>
          <w:ins w:id="12" w:author="Heather DeWoody" w:date="2016-01-07T13:16:00Z"/>
          <w:rFonts w:ascii="Times New Roman" w:hAnsi="Times New Roman"/>
        </w:rPr>
      </w:pPr>
    </w:p>
    <w:p w:rsidR="00C227E6" w:rsidRPr="003E252E" w:rsidRDefault="00C227E6" w:rsidP="00F35085">
      <w:pPr>
        <w:spacing w:line="480" w:lineRule="auto"/>
        <w:jc w:val="center"/>
        <w:rPr>
          <w:rFonts w:ascii="Times New Roman" w:hAnsi="Times New Roman"/>
        </w:rPr>
      </w:pPr>
      <w:r w:rsidRPr="003E252E">
        <w:rPr>
          <w:rFonts w:ascii="Times New Roman" w:hAnsi="Times New Roman"/>
        </w:rPr>
        <w:t>The Spoken Wor</w:t>
      </w:r>
      <w:r w:rsidR="00004BC0">
        <w:rPr>
          <w:rFonts w:ascii="Times New Roman" w:hAnsi="Times New Roman"/>
        </w:rPr>
        <w:t>d</w:t>
      </w:r>
      <w:r w:rsidRPr="003E252E">
        <w:rPr>
          <w:rFonts w:ascii="Times New Roman" w:hAnsi="Times New Roman"/>
        </w:rPr>
        <w:t xml:space="preserve"> and Emotion in Communication.</w:t>
      </w:r>
    </w:p>
    <w:p w:rsidR="000E1A34" w:rsidRDefault="008D7682" w:rsidP="00554368">
      <w:pPr>
        <w:ind w:firstLine="720"/>
        <w:rPr>
          <w:rFonts w:ascii="Times New Roman" w:hAnsi="Times New Roman"/>
        </w:rPr>
      </w:pPr>
      <w:r w:rsidRPr="003E252E">
        <w:rPr>
          <w:rFonts w:ascii="Times New Roman" w:hAnsi="Times New Roman"/>
        </w:rPr>
        <w:t xml:space="preserve">The spoken word, and the emotional qualities of communication </w:t>
      </w:r>
      <w:r w:rsidR="00AA39BF">
        <w:rPr>
          <w:rFonts w:ascii="Times New Roman" w:hAnsi="Times New Roman"/>
        </w:rPr>
        <w:t>that characterize spoken word,</w:t>
      </w:r>
      <w:r w:rsidRPr="003E252E">
        <w:rPr>
          <w:rFonts w:ascii="Times New Roman" w:hAnsi="Times New Roman"/>
        </w:rPr>
        <w:t xml:space="preserve"> have always been paramount in my life. I </w:t>
      </w:r>
      <w:r w:rsidR="00375F2B">
        <w:rPr>
          <w:rFonts w:ascii="Times New Roman" w:hAnsi="Times New Roman"/>
        </w:rPr>
        <w:t>understand this as informed by</w:t>
      </w:r>
      <w:r w:rsidRPr="003E252E">
        <w:rPr>
          <w:rFonts w:ascii="Times New Roman" w:hAnsi="Times New Roman"/>
        </w:rPr>
        <w:t xml:space="preserve"> my artistic ability, and my disability. I am </w:t>
      </w:r>
      <w:r w:rsidR="006825B4">
        <w:rPr>
          <w:rFonts w:ascii="Times New Roman" w:hAnsi="Times New Roman"/>
        </w:rPr>
        <w:t>not bound by my disability, but rather I focus on the positive attributes I possess</w:t>
      </w:r>
      <w:r w:rsidR="00F84F66">
        <w:rPr>
          <w:rFonts w:ascii="Times New Roman" w:hAnsi="Times New Roman"/>
        </w:rPr>
        <w:t xml:space="preserve">. I </w:t>
      </w:r>
      <w:r w:rsidR="006825B4">
        <w:rPr>
          <w:rFonts w:ascii="Times New Roman" w:hAnsi="Times New Roman"/>
        </w:rPr>
        <w:t xml:space="preserve">see myself as an </w:t>
      </w:r>
      <w:r w:rsidR="005C46BC" w:rsidRPr="003E252E">
        <w:rPr>
          <w:rFonts w:ascii="Times New Roman" w:hAnsi="Times New Roman"/>
        </w:rPr>
        <w:t xml:space="preserve">artist first, a children’s book author and poet, a singer and </w:t>
      </w:r>
      <w:r w:rsidRPr="003E252E">
        <w:rPr>
          <w:rFonts w:ascii="Times New Roman" w:hAnsi="Times New Roman"/>
        </w:rPr>
        <w:t xml:space="preserve">actor, writing much of my </w:t>
      </w:r>
      <w:r w:rsidR="00C7568F">
        <w:rPr>
          <w:rFonts w:ascii="Times New Roman" w:hAnsi="Times New Roman"/>
        </w:rPr>
        <w:t>material myself:</w:t>
      </w:r>
      <w:r w:rsidR="005C46BC" w:rsidRPr="003E252E">
        <w:rPr>
          <w:rFonts w:ascii="Times New Roman" w:hAnsi="Times New Roman"/>
        </w:rPr>
        <w:t xml:space="preserve"> songs, children’s rhymes for recitation</w:t>
      </w:r>
      <w:r w:rsidRPr="003E252E">
        <w:rPr>
          <w:rFonts w:ascii="Times New Roman" w:hAnsi="Times New Roman"/>
        </w:rPr>
        <w:t xml:space="preserve"> and plays. This is my love and passion, and it keeps </w:t>
      </w:r>
      <w:proofErr w:type="gramStart"/>
      <w:r w:rsidRPr="003E252E">
        <w:rPr>
          <w:rFonts w:ascii="Times New Roman" w:hAnsi="Times New Roman"/>
        </w:rPr>
        <w:t>me focused and well</w:t>
      </w:r>
      <w:proofErr w:type="gramEnd"/>
      <w:r w:rsidR="00F84F66">
        <w:rPr>
          <w:rFonts w:ascii="Times New Roman" w:hAnsi="Times New Roman"/>
        </w:rPr>
        <w:t xml:space="preserve">. </w:t>
      </w:r>
      <w:r w:rsidR="00D005E8" w:rsidRPr="003E252E">
        <w:rPr>
          <w:rFonts w:ascii="Times New Roman" w:hAnsi="Times New Roman"/>
        </w:rPr>
        <w:t>But it is my</w:t>
      </w:r>
      <w:r w:rsidR="002C7166" w:rsidRPr="003E252E">
        <w:rPr>
          <w:rFonts w:ascii="Times New Roman" w:hAnsi="Times New Roman"/>
        </w:rPr>
        <w:t xml:space="preserve"> disability that</w:t>
      </w:r>
      <w:r w:rsidR="004A4036" w:rsidRPr="003E252E">
        <w:rPr>
          <w:rFonts w:ascii="Times New Roman" w:hAnsi="Times New Roman"/>
        </w:rPr>
        <w:t xml:space="preserve"> enables</w:t>
      </w:r>
      <w:r w:rsidRPr="003E252E">
        <w:rPr>
          <w:rFonts w:ascii="Times New Roman" w:hAnsi="Times New Roman"/>
        </w:rPr>
        <w:t xml:space="preserve"> me </w:t>
      </w:r>
      <w:r w:rsidR="004A4036" w:rsidRPr="003E252E">
        <w:rPr>
          <w:rFonts w:ascii="Times New Roman" w:hAnsi="Times New Roman"/>
        </w:rPr>
        <w:t xml:space="preserve">to </w:t>
      </w:r>
      <w:r w:rsidRPr="003E252E">
        <w:rPr>
          <w:rFonts w:ascii="Times New Roman" w:hAnsi="Times New Roman"/>
        </w:rPr>
        <w:t>express myself so well, and allows me to be so passion</w:t>
      </w:r>
      <w:r w:rsidR="004A4036" w:rsidRPr="003E252E">
        <w:rPr>
          <w:rFonts w:ascii="Times New Roman" w:hAnsi="Times New Roman"/>
        </w:rPr>
        <w:t>ate. You see</w:t>
      </w:r>
      <w:proofErr w:type="gramStart"/>
      <w:r w:rsidR="004A4036" w:rsidRPr="003E252E">
        <w:rPr>
          <w:rFonts w:ascii="Times New Roman" w:hAnsi="Times New Roman"/>
        </w:rPr>
        <w:t>,</w:t>
      </w:r>
      <w:proofErr w:type="gramEnd"/>
      <w:r w:rsidR="004A4036" w:rsidRPr="003E252E">
        <w:rPr>
          <w:rFonts w:ascii="Times New Roman" w:hAnsi="Times New Roman"/>
        </w:rPr>
        <w:t xml:space="preserve"> I have bipolar 1 disorder. </w:t>
      </w:r>
      <w:r w:rsidR="006825B4">
        <w:rPr>
          <w:rFonts w:ascii="Times New Roman" w:hAnsi="Times New Roman"/>
        </w:rPr>
        <w:t>This is a mental illness manifesting itself in the form of mood symptoms, manic and depressive</w:t>
      </w:r>
      <w:r w:rsidR="00AA39BF">
        <w:rPr>
          <w:rFonts w:ascii="Times New Roman" w:hAnsi="Times New Roman"/>
        </w:rPr>
        <w:t>,</w:t>
      </w:r>
      <w:r w:rsidR="006825B4">
        <w:rPr>
          <w:rFonts w:ascii="Times New Roman" w:hAnsi="Times New Roman"/>
        </w:rPr>
        <w:t xml:space="preserve"> to be exact. </w:t>
      </w:r>
      <w:r w:rsidR="00AA39BF">
        <w:rPr>
          <w:rFonts w:ascii="Times New Roman" w:hAnsi="Times New Roman"/>
        </w:rPr>
        <w:t>It involves</w:t>
      </w:r>
      <w:r w:rsidR="006825B4">
        <w:rPr>
          <w:rFonts w:ascii="Times New Roman" w:hAnsi="Times New Roman"/>
        </w:rPr>
        <w:t xml:space="preserve"> experiences </w:t>
      </w:r>
      <w:r w:rsidR="00AA39BF">
        <w:rPr>
          <w:rFonts w:ascii="Times New Roman" w:hAnsi="Times New Roman"/>
        </w:rPr>
        <w:t xml:space="preserve">of </w:t>
      </w:r>
      <w:r w:rsidR="006825B4">
        <w:rPr>
          <w:rFonts w:ascii="Times New Roman" w:hAnsi="Times New Roman"/>
        </w:rPr>
        <w:t xml:space="preserve">great peaks and troughs in temperament, and can also </w:t>
      </w:r>
      <w:r w:rsidR="00AA39BF">
        <w:rPr>
          <w:rFonts w:ascii="Times New Roman" w:hAnsi="Times New Roman"/>
        </w:rPr>
        <w:t>include</w:t>
      </w:r>
      <w:r w:rsidR="006825B4">
        <w:rPr>
          <w:rFonts w:ascii="Times New Roman" w:hAnsi="Times New Roman"/>
        </w:rPr>
        <w:t xml:space="preserve"> psychotic symptoms.  </w:t>
      </w:r>
      <w:r w:rsidRPr="003E252E">
        <w:rPr>
          <w:rFonts w:ascii="Times New Roman" w:hAnsi="Times New Roman"/>
        </w:rPr>
        <w:t xml:space="preserve">The highs and lows I have encountered throughout my life have </w:t>
      </w:r>
      <w:r w:rsidR="00AA39BF">
        <w:rPr>
          <w:rFonts w:ascii="Times New Roman" w:hAnsi="Times New Roman"/>
        </w:rPr>
        <w:t>been accompanied by</w:t>
      </w:r>
      <w:r w:rsidR="00C61D3E" w:rsidRPr="003E252E">
        <w:rPr>
          <w:rFonts w:ascii="Times New Roman" w:hAnsi="Times New Roman"/>
        </w:rPr>
        <w:t xml:space="preserve"> </w:t>
      </w:r>
      <w:r w:rsidR="00B91022">
        <w:rPr>
          <w:rFonts w:ascii="Times New Roman" w:hAnsi="Times New Roman"/>
        </w:rPr>
        <w:t>a myriad of emotions</w:t>
      </w:r>
      <w:r w:rsidR="00C7568F">
        <w:rPr>
          <w:rFonts w:ascii="Times New Roman" w:hAnsi="Times New Roman"/>
        </w:rPr>
        <w:t xml:space="preserve"> that </w:t>
      </w:r>
      <w:r w:rsidRPr="003E252E">
        <w:rPr>
          <w:rFonts w:ascii="Times New Roman" w:hAnsi="Times New Roman"/>
        </w:rPr>
        <w:t>the spoken word</w:t>
      </w:r>
      <w:r w:rsidR="00AA39BF">
        <w:rPr>
          <w:rFonts w:ascii="Times New Roman" w:hAnsi="Times New Roman"/>
        </w:rPr>
        <w:t xml:space="preserve"> has helped me to express</w:t>
      </w:r>
      <w:r w:rsidRPr="003E252E">
        <w:rPr>
          <w:rFonts w:ascii="Times New Roman" w:hAnsi="Times New Roman"/>
        </w:rPr>
        <w:t xml:space="preserve">. I started writing and singing songs when I was five years old, and reciting poetry about the same age. I have gone on to </w:t>
      </w:r>
      <w:r w:rsidR="00FE4D80">
        <w:rPr>
          <w:rFonts w:ascii="Times New Roman" w:hAnsi="Times New Roman"/>
        </w:rPr>
        <w:t>perform jazz and blues around the world,</w:t>
      </w:r>
      <w:r w:rsidR="008208BA" w:rsidRPr="003E252E">
        <w:rPr>
          <w:rFonts w:ascii="Times New Roman" w:hAnsi="Times New Roman"/>
        </w:rPr>
        <w:t xml:space="preserve"> original songs, and cabaret shows</w:t>
      </w:r>
      <w:proofErr w:type="gramStart"/>
      <w:r w:rsidR="00AA39BF">
        <w:rPr>
          <w:rFonts w:ascii="Times New Roman" w:hAnsi="Times New Roman"/>
        </w:rPr>
        <w:t>;</w:t>
      </w:r>
      <w:proofErr w:type="gramEnd"/>
      <w:r w:rsidR="00AA39BF">
        <w:rPr>
          <w:rFonts w:ascii="Times New Roman" w:hAnsi="Times New Roman"/>
        </w:rPr>
        <w:t xml:space="preserve"> all of which have provided important creative outlets</w:t>
      </w:r>
      <w:r w:rsidR="008208BA" w:rsidRPr="003E252E">
        <w:rPr>
          <w:rFonts w:ascii="Times New Roman" w:hAnsi="Times New Roman"/>
        </w:rPr>
        <w:t xml:space="preserve"> to express myself. I must communicate my emotions</w:t>
      </w:r>
      <w:r w:rsidRPr="003E252E">
        <w:rPr>
          <w:rFonts w:ascii="Times New Roman" w:hAnsi="Times New Roman"/>
        </w:rPr>
        <w:t xml:space="preserve"> to deal with the </w:t>
      </w:r>
      <w:r w:rsidR="006825B4">
        <w:rPr>
          <w:rFonts w:ascii="Times New Roman" w:hAnsi="Times New Roman"/>
        </w:rPr>
        <w:t>disorder</w:t>
      </w:r>
      <w:r w:rsidR="00AA39BF">
        <w:rPr>
          <w:rFonts w:ascii="Times New Roman" w:hAnsi="Times New Roman"/>
        </w:rPr>
        <w:t xml:space="preserve">. </w:t>
      </w:r>
      <w:r w:rsidRPr="003E252E">
        <w:rPr>
          <w:rFonts w:ascii="Times New Roman" w:hAnsi="Times New Roman"/>
        </w:rPr>
        <w:t xml:space="preserve"> I most often do this through my art form, but sometimes it is just in conversation. My father teases me, saying I use my hands to</w:t>
      </w:r>
      <w:r w:rsidR="00B91022">
        <w:rPr>
          <w:rFonts w:ascii="Times New Roman" w:hAnsi="Times New Roman"/>
        </w:rPr>
        <w:t xml:space="preserve">o much when I speak. I </w:t>
      </w:r>
      <w:r w:rsidR="00B91022" w:rsidRPr="00E87688">
        <w:rPr>
          <w:rFonts w:ascii="Times New Roman" w:hAnsi="Times New Roman"/>
        </w:rPr>
        <w:t xml:space="preserve">say </w:t>
      </w:r>
      <w:r w:rsidR="00E87688">
        <w:rPr>
          <w:rFonts w:ascii="Times New Roman" w:hAnsi="Times New Roman"/>
        </w:rPr>
        <w:t xml:space="preserve">it’s </w:t>
      </w:r>
      <w:r w:rsidRPr="003E252E">
        <w:rPr>
          <w:rFonts w:ascii="Times New Roman" w:hAnsi="Times New Roman"/>
        </w:rPr>
        <w:t xml:space="preserve">just the Mediterranean in me…but then again, I’m only half Greek, so I suppose I should only be using one hand, shouldn’t I? </w:t>
      </w:r>
    </w:p>
    <w:p w:rsidR="00554368" w:rsidRPr="003E252E" w:rsidRDefault="00554368" w:rsidP="00554368">
      <w:pPr>
        <w:ind w:firstLine="720"/>
        <w:rPr>
          <w:rFonts w:ascii="Times New Roman" w:hAnsi="Times New Roman"/>
        </w:rPr>
      </w:pPr>
    </w:p>
    <w:p w:rsidR="008D7682" w:rsidRDefault="008D7682" w:rsidP="00554368">
      <w:pPr>
        <w:ind w:firstLine="720"/>
        <w:rPr>
          <w:rFonts w:ascii="Times New Roman" w:hAnsi="Times New Roman"/>
        </w:rPr>
      </w:pPr>
      <w:r w:rsidRPr="003E252E">
        <w:rPr>
          <w:rFonts w:ascii="Times New Roman" w:hAnsi="Times New Roman"/>
        </w:rPr>
        <w:t xml:space="preserve">Whatever the case, I am extremely expressive </w:t>
      </w:r>
      <w:r w:rsidR="006C2BBD" w:rsidRPr="003E252E">
        <w:rPr>
          <w:rFonts w:ascii="Times New Roman" w:hAnsi="Times New Roman"/>
        </w:rPr>
        <w:t>and emotional</w:t>
      </w:r>
      <w:r w:rsidR="00AA39BF">
        <w:rPr>
          <w:rFonts w:ascii="Times New Roman" w:hAnsi="Times New Roman"/>
        </w:rPr>
        <w:t>, and this is communicated</w:t>
      </w:r>
      <w:r w:rsidR="006C2BBD" w:rsidRPr="003E252E">
        <w:rPr>
          <w:rFonts w:ascii="Times New Roman" w:hAnsi="Times New Roman"/>
        </w:rPr>
        <w:t xml:space="preserve"> through spoken word</w:t>
      </w:r>
      <w:r w:rsidRPr="003E252E">
        <w:rPr>
          <w:rFonts w:ascii="Times New Roman" w:hAnsi="Times New Roman"/>
        </w:rPr>
        <w:t>,</w:t>
      </w:r>
      <w:r w:rsidR="00AA39BF">
        <w:rPr>
          <w:rFonts w:ascii="Times New Roman" w:hAnsi="Times New Roman"/>
        </w:rPr>
        <w:t xml:space="preserve"> </w:t>
      </w:r>
      <w:r w:rsidRPr="003E252E">
        <w:rPr>
          <w:rFonts w:ascii="Times New Roman" w:hAnsi="Times New Roman"/>
        </w:rPr>
        <w:t>in everyday situations</w:t>
      </w:r>
      <w:r w:rsidR="00AA39BF">
        <w:rPr>
          <w:rFonts w:ascii="Times New Roman" w:hAnsi="Times New Roman"/>
        </w:rPr>
        <w:t>,</w:t>
      </w:r>
      <w:r w:rsidRPr="003E252E">
        <w:rPr>
          <w:rFonts w:ascii="Times New Roman" w:hAnsi="Times New Roman"/>
        </w:rPr>
        <w:t xml:space="preserve"> and in my </w:t>
      </w:r>
      <w:r w:rsidR="006C2BBD" w:rsidRPr="003E252E">
        <w:rPr>
          <w:rFonts w:ascii="Times New Roman" w:hAnsi="Times New Roman"/>
        </w:rPr>
        <w:t xml:space="preserve">professional art. </w:t>
      </w:r>
      <w:r w:rsidR="00AA39BF">
        <w:rPr>
          <w:rFonts w:ascii="Times New Roman" w:hAnsi="Times New Roman"/>
        </w:rPr>
        <w:t>This</w:t>
      </w:r>
      <w:r w:rsidR="006C2BBD" w:rsidRPr="003E252E">
        <w:rPr>
          <w:rFonts w:ascii="Times New Roman" w:hAnsi="Times New Roman"/>
        </w:rPr>
        <w:t xml:space="preserve"> may</w:t>
      </w:r>
      <w:r w:rsidR="00B52110">
        <w:rPr>
          <w:rFonts w:ascii="Times New Roman" w:hAnsi="Times New Roman"/>
        </w:rPr>
        <w:t xml:space="preserve"> </w:t>
      </w:r>
      <w:r w:rsidR="006C2BBD" w:rsidRPr="003E252E">
        <w:rPr>
          <w:rFonts w:ascii="Times New Roman" w:hAnsi="Times New Roman"/>
        </w:rPr>
        <w:t>be an amalgamation</w:t>
      </w:r>
      <w:r w:rsidRPr="003E252E">
        <w:rPr>
          <w:rFonts w:ascii="Times New Roman" w:hAnsi="Times New Roman"/>
        </w:rPr>
        <w:t xml:space="preserve"> of being talented, bipolar and Mediterranean, perhaps! </w:t>
      </w:r>
      <w:r w:rsidR="008208BA" w:rsidRPr="003E252E">
        <w:rPr>
          <w:rFonts w:ascii="Times New Roman" w:hAnsi="Times New Roman"/>
        </w:rPr>
        <w:t xml:space="preserve">When people listen to the words of my songs, they often comment, </w:t>
      </w:r>
      <w:r w:rsidR="00B91022">
        <w:rPr>
          <w:rFonts w:ascii="Times New Roman" w:hAnsi="Times New Roman"/>
        </w:rPr>
        <w:t>“</w:t>
      </w:r>
      <w:r w:rsidR="008208BA" w:rsidRPr="003E252E">
        <w:rPr>
          <w:rFonts w:ascii="Times New Roman" w:hAnsi="Times New Roman"/>
        </w:rPr>
        <w:t xml:space="preserve">I can really relate to that”, or, “You’ve made me </w:t>
      </w:r>
      <w:r w:rsidR="001447AF" w:rsidRPr="003E252E">
        <w:rPr>
          <w:rFonts w:ascii="Times New Roman" w:hAnsi="Times New Roman"/>
        </w:rPr>
        <w:t>realize</w:t>
      </w:r>
      <w:r w:rsidR="008208BA" w:rsidRPr="003E252E">
        <w:rPr>
          <w:rFonts w:ascii="Times New Roman" w:hAnsi="Times New Roman"/>
        </w:rPr>
        <w:t xml:space="preserve"> something”. </w:t>
      </w:r>
      <w:r w:rsidR="00AA39BF">
        <w:rPr>
          <w:rFonts w:ascii="Times New Roman" w:hAnsi="Times New Roman"/>
        </w:rPr>
        <w:t>Although it is not the only, nor the best medium of communication, the</w:t>
      </w:r>
      <w:r w:rsidR="00AA39BF" w:rsidRPr="003E252E">
        <w:rPr>
          <w:rFonts w:ascii="Times New Roman" w:hAnsi="Times New Roman"/>
        </w:rPr>
        <w:t xml:space="preserve"> </w:t>
      </w:r>
      <w:r w:rsidR="008208BA" w:rsidRPr="003E252E">
        <w:rPr>
          <w:rFonts w:ascii="Times New Roman" w:hAnsi="Times New Roman"/>
        </w:rPr>
        <w:t>spoken word</w:t>
      </w:r>
      <w:r w:rsidR="00AA39BF">
        <w:rPr>
          <w:rFonts w:ascii="Times New Roman" w:hAnsi="Times New Roman"/>
        </w:rPr>
        <w:t xml:space="preserve"> can be powerful. It</w:t>
      </w:r>
      <w:r w:rsidR="006825B4">
        <w:rPr>
          <w:rFonts w:ascii="Times New Roman" w:hAnsi="Times New Roman"/>
        </w:rPr>
        <w:t xml:space="preserve"> c</w:t>
      </w:r>
      <w:r w:rsidR="008208BA" w:rsidRPr="003E252E">
        <w:rPr>
          <w:rFonts w:ascii="Times New Roman" w:hAnsi="Times New Roman"/>
        </w:rPr>
        <w:t>an move people with emotion</w:t>
      </w:r>
      <w:r w:rsidR="005C479F" w:rsidRPr="003E252E">
        <w:rPr>
          <w:rFonts w:ascii="Times New Roman" w:hAnsi="Times New Roman"/>
        </w:rPr>
        <w:t>. Since I’ve experienced disability</w:t>
      </w:r>
      <w:r w:rsidR="008208BA" w:rsidRPr="003E252E">
        <w:rPr>
          <w:rFonts w:ascii="Times New Roman" w:hAnsi="Times New Roman"/>
        </w:rPr>
        <w:t xml:space="preserve">, I’ve needed a way to </w:t>
      </w:r>
      <w:r w:rsidR="00B52110">
        <w:rPr>
          <w:rFonts w:ascii="Times New Roman" w:hAnsi="Times New Roman"/>
        </w:rPr>
        <w:t>express</w:t>
      </w:r>
      <w:r w:rsidR="00B52110" w:rsidRPr="003E252E">
        <w:rPr>
          <w:rFonts w:ascii="Times New Roman" w:hAnsi="Times New Roman"/>
        </w:rPr>
        <w:t xml:space="preserve"> </w:t>
      </w:r>
      <w:r w:rsidR="008208BA" w:rsidRPr="003E252E">
        <w:rPr>
          <w:rFonts w:ascii="Times New Roman" w:hAnsi="Times New Roman"/>
        </w:rPr>
        <w:t xml:space="preserve">the emotions I feel, and to </w:t>
      </w:r>
      <w:r w:rsidR="00883650">
        <w:rPr>
          <w:rFonts w:ascii="Times New Roman" w:hAnsi="Times New Roman"/>
        </w:rPr>
        <w:t xml:space="preserve">touch </w:t>
      </w:r>
      <w:r w:rsidR="008208BA" w:rsidRPr="003E252E">
        <w:rPr>
          <w:rFonts w:ascii="Times New Roman" w:hAnsi="Times New Roman"/>
        </w:rPr>
        <w:t>other people with my journey. My music and poetry, and most recently a play I’ve written,</w:t>
      </w:r>
      <w:r w:rsidR="002A3956" w:rsidRPr="003E252E">
        <w:rPr>
          <w:rFonts w:ascii="Times New Roman" w:hAnsi="Times New Roman"/>
        </w:rPr>
        <w:t xml:space="preserve"> seemed the best way to express myself and entertain others at the same time.</w:t>
      </w:r>
    </w:p>
    <w:p w:rsidR="00554368" w:rsidRPr="003E252E" w:rsidRDefault="00554368" w:rsidP="00554368">
      <w:pPr>
        <w:ind w:firstLine="720"/>
        <w:rPr>
          <w:rFonts w:ascii="Times New Roman" w:hAnsi="Times New Roman"/>
        </w:rPr>
      </w:pPr>
    </w:p>
    <w:p w:rsidR="0051573E" w:rsidRDefault="002A3956" w:rsidP="00554368">
      <w:pPr>
        <w:ind w:firstLine="720"/>
        <w:rPr>
          <w:rFonts w:ascii="Times New Roman" w:hAnsi="Times New Roman"/>
        </w:rPr>
      </w:pPr>
      <w:r w:rsidRPr="003E252E">
        <w:rPr>
          <w:rFonts w:ascii="Times New Roman" w:hAnsi="Times New Roman"/>
        </w:rPr>
        <w:t xml:space="preserve">After recovering from 20 years of severe episodes of bipolar disorder, I wanted to express my emotional journey of </w:t>
      </w:r>
      <w:r w:rsidR="00074425">
        <w:rPr>
          <w:rFonts w:ascii="Times New Roman" w:hAnsi="Times New Roman"/>
        </w:rPr>
        <w:t>finding my place in this world</w:t>
      </w:r>
      <w:r w:rsidRPr="003E252E">
        <w:rPr>
          <w:rFonts w:ascii="Times New Roman" w:hAnsi="Times New Roman"/>
        </w:rPr>
        <w:t xml:space="preserve">. The road to stability can be difficult to reach, and hard to find if you don’t know what steps to take. </w:t>
      </w:r>
      <w:r w:rsidR="00D005E8" w:rsidRPr="003E252E">
        <w:rPr>
          <w:rFonts w:ascii="Times New Roman" w:hAnsi="Times New Roman"/>
        </w:rPr>
        <w:t xml:space="preserve">What should one do? </w:t>
      </w:r>
      <w:r w:rsidRPr="003E252E">
        <w:rPr>
          <w:rFonts w:ascii="Times New Roman" w:hAnsi="Times New Roman"/>
        </w:rPr>
        <w:t xml:space="preserve">Without the </w:t>
      </w:r>
      <w:r w:rsidR="006C2BBD" w:rsidRPr="003E252E">
        <w:rPr>
          <w:rFonts w:ascii="Times New Roman" w:hAnsi="Times New Roman"/>
        </w:rPr>
        <w:t xml:space="preserve">appropriate </w:t>
      </w:r>
      <w:r w:rsidRPr="003E252E">
        <w:rPr>
          <w:rFonts w:ascii="Times New Roman" w:hAnsi="Times New Roman"/>
        </w:rPr>
        <w:t xml:space="preserve">guidance, it is easy to get lost along the way. I wanted to help others, to reach out to both fellow sufferers and those in the general public who might not understand the </w:t>
      </w:r>
      <w:r w:rsidR="00987FD1">
        <w:rPr>
          <w:rFonts w:ascii="Times New Roman" w:hAnsi="Times New Roman"/>
        </w:rPr>
        <w:t>experience</w:t>
      </w:r>
      <w:r w:rsidR="00987FD1" w:rsidRPr="003E252E">
        <w:rPr>
          <w:rFonts w:ascii="Times New Roman" w:hAnsi="Times New Roman"/>
        </w:rPr>
        <w:t xml:space="preserve"> </w:t>
      </w:r>
      <w:r w:rsidRPr="003E252E">
        <w:rPr>
          <w:rFonts w:ascii="Times New Roman" w:hAnsi="Times New Roman"/>
        </w:rPr>
        <w:t xml:space="preserve">of mental illness, </w:t>
      </w:r>
      <w:r w:rsidR="00987FD1">
        <w:rPr>
          <w:rFonts w:ascii="Times New Roman" w:hAnsi="Times New Roman"/>
        </w:rPr>
        <w:t>and what</w:t>
      </w:r>
      <w:r w:rsidRPr="003E252E">
        <w:rPr>
          <w:rFonts w:ascii="Times New Roman" w:hAnsi="Times New Roman"/>
        </w:rPr>
        <w:t xml:space="preserve"> mental wellness</w:t>
      </w:r>
      <w:r w:rsidR="00987FD1">
        <w:rPr>
          <w:rFonts w:ascii="Times New Roman" w:hAnsi="Times New Roman"/>
        </w:rPr>
        <w:t xml:space="preserve"> means within the context of this experience</w:t>
      </w:r>
      <w:r w:rsidRPr="003E252E">
        <w:rPr>
          <w:rFonts w:ascii="Times New Roman" w:hAnsi="Times New Roman"/>
        </w:rPr>
        <w:t xml:space="preserve">. </w:t>
      </w:r>
    </w:p>
    <w:p w:rsidR="002A3956" w:rsidRPr="003E252E" w:rsidRDefault="002A3956" w:rsidP="00554368">
      <w:pPr>
        <w:ind w:firstLine="720"/>
        <w:rPr>
          <w:rFonts w:ascii="Times New Roman" w:hAnsi="Times New Roman"/>
        </w:rPr>
      </w:pPr>
    </w:p>
    <w:p w:rsidR="008D4E82" w:rsidRDefault="008D4E82" w:rsidP="00554368">
      <w:pPr>
        <w:ind w:firstLine="720"/>
        <w:rPr>
          <w:rFonts w:ascii="Times New Roman" w:hAnsi="Times New Roman"/>
        </w:rPr>
      </w:pPr>
      <w:proofErr w:type="gramStart"/>
      <w:r w:rsidRPr="003E252E">
        <w:rPr>
          <w:rFonts w:ascii="Times New Roman" w:hAnsi="Times New Roman"/>
        </w:rPr>
        <w:t>But how to communicate this?</w:t>
      </w:r>
      <w:proofErr w:type="gramEnd"/>
      <w:r w:rsidRPr="003E252E">
        <w:rPr>
          <w:rFonts w:ascii="Times New Roman" w:hAnsi="Times New Roman"/>
        </w:rPr>
        <w:t xml:space="preserve"> </w:t>
      </w:r>
      <w:r w:rsidR="00987FD1">
        <w:rPr>
          <w:rFonts w:ascii="Times New Roman" w:hAnsi="Times New Roman"/>
        </w:rPr>
        <w:t>For me the answer was obvious</w:t>
      </w:r>
      <w:r w:rsidRPr="003E252E">
        <w:rPr>
          <w:rFonts w:ascii="Times New Roman" w:hAnsi="Times New Roman"/>
        </w:rPr>
        <w:t xml:space="preserve">. </w:t>
      </w:r>
      <w:r w:rsidR="00987FD1">
        <w:rPr>
          <w:rFonts w:ascii="Times New Roman" w:hAnsi="Times New Roman"/>
        </w:rPr>
        <w:t>T</w:t>
      </w:r>
      <w:r w:rsidRPr="003E252E">
        <w:rPr>
          <w:rFonts w:ascii="Times New Roman" w:hAnsi="Times New Roman"/>
        </w:rPr>
        <w:t xml:space="preserve">here is no more powerful way to </w:t>
      </w:r>
      <w:r w:rsidR="00E93F90">
        <w:rPr>
          <w:rFonts w:ascii="Times New Roman" w:hAnsi="Times New Roman"/>
        </w:rPr>
        <w:t>reach</w:t>
      </w:r>
      <w:r w:rsidR="00E93F90" w:rsidRPr="003E252E">
        <w:rPr>
          <w:rFonts w:ascii="Times New Roman" w:hAnsi="Times New Roman"/>
        </w:rPr>
        <w:t xml:space="preserve"> </w:t>
      </w:r>
      <w:r w:rsidRPr="003E252E">
        <w:rPr>
          <w:rFonts w:ascii="Times New Roman" w:hAnsi="Times New Roman"/>
        </w:rPr>
        <w:t>people than through theatre or music. Getting an audience to laugh or to cry, moving them, will evoke a response that simply g</w:t>
      </w:r>
      <w:r w:rsidR="004B4922">
        <w:rPr>
          <w:rFonts w:ascii="Times New Roman" w:hAnsi="Times New Roman"/>
        </w:rPr>
        <w:softHyphen/>
      </w:r>
      <w:r w:rsidRPr="003E252E">
        <w:rPr>
          <w:rFonts w:ascii="Times New Roman" w:hAnsi="Times New Roman"/>
        </w:rPr>
        <w:t>iving stale information will not.</w:t>
      </w:r>
      <w:r w:rsidR="00987FD1">
        <w:rPr>
          <w:rFonts w:ascii="Times New Roman" w:hAnsi="Times New Roman"/>
        </w:rPr>
        <w:t xml:space="preserve"> </w:t>
      </w:r>
      <w:r w:rsidRPr="003E252E">
        <w:rPr>
          <w:rFonts w:ascii="Times New Roman" w:hAnsi="Times New Roman"/>
        </w:rPr>
        <w:t xml:space="preserve">So I embarked on the process of writing a play, a cabaret, about my experiences of maintaining </w:t>
      </w:r>
      <w:r w:rsidR="007A4D86">
        <w:rPr>
          <w:rFonts w:ascii="Times New Roman" w:hAnsi="Times New Roman"/>
        </w:rPr>
        <w:t>wellness</w:t>
      </w:r>
      <w:r w:rsidR="007A4D86" w:rsidRPr="003E252E">
        <w:rPr>
          <w:rFonts w:ascii="Times New Roman" w:hAnsi="Times New Roman"/>
        </w:rPr>
        <w:t xml:space="preserve"> </w:t>
      </w:r>
      <w:r w:rsidRPr="003E252E">
        <w:rPr>
          <w:rFonts w:ascii="Times New Roman" w:hAnsi="Times New Roman"/>
        </w:rPr>
        <w:t>with a mental illness.</w:t>
      </w:r>
      <w:r w:rsidR="007A4D86">
        <w:rPr>
          <w:rFonts w:ascii="Times New Roman" w:hAnsi="Times New Roman"/>
        </w:rPr>
        <w:t xml:space="preserve"> </w:t>
      </w:r>
      <w:r w:rsidRPr="003E252E">
        <w:rPr>
          <w:rFonts w:ascii="Times New Roman" w:hAnsi="Times New Roman"/>
        </w:rPr>
        <w:t>T</w:t>
      </w:r>
      <w:r w:rsidR="00100094" w:rsidRPr="003E252E">
        <w:rPr>
          <w:rFonts w:ascii="Times New Roman" w:hAnsi="Times New Roman"/>
        </w:rPr>
        <w:t>he cabaret is called “It’s Not E</w:t>
      </w:r>
      <w:r w:rsidRPr="003E252E">
        <w:rPr>
          <w:rFonts w:ascii="Times New Roman" w:hAnsi="Times New Roman"/>
        </w:rPr>
        <w:t xml:space="preserve">asy Being Green”, </w:t>
      </w:r>
      <w:r w:rsidR="007A4D86">
        <w:rPr>
          <w:rFonts w:ascii="Times New Roman" w:hAnsi="Times New Roman"/>
        </w:rPr>
        <w:t>was a reflection on</w:t>
      </w:r>
      <w:r w:rsidRPr="003E252E">
        <w:rPr>
          <w:rFonts w:ascii="Times New Roman" w:hAnsi="Times New Roman"/>
        </w:rPr>
        <w:t xml:space="preserve"> the struggles </w:t>
      </w:r>
      <w:r w:rsidR="007A4D86">
        <w:rPr>
          <w:rFonts w:ascii="Times New Roman" w:hAnsi="Times New Roman"/>
        </w:rPr>
        <w:t xml:space="preserve">that can shape </w:t>
      </w:r>
      <w:r w:rsidR="00074425">
        <w:rPr>
          <w:rFonts w:ascii="Times New Roman" w:hAnsi="Times New Roman"/>
        </w:rPr>
        <w:t>experienc</w:t>
      </w:r>
      <w:r w:rsidR="007A4D86">
        <w:rPr>
          <w:rFonts w:ascii="Times New Roman" w:hAnsi="Times New Roman"/>
        </w:rPr>
        <w:t>es of</w:t>
      </w:r>
      <w:r w:rsidR="00074425">
        <w:rPr>
          <w:rFonts w:ascii="Times New Roman" w:hAnsi="Times New Roman"/>
        </w:rPr>
        <w:t xml:space="preserve"> mental illness</w:t>
      </w:r>
      <w:r w:rsidR="00E93F90">
        <w:rPr>
          <w:rFonts w:ascii="Times New Roman" w:hAnsi="Times New Roman"/>
        </w:rPr>
        <w:t>.</w:t>
      </w:r>
      <w:r w:rsidR="00074425">
        <w:rPr>
          <w:rFonts w:ascii="Times New Roman" w:hAnsi="Times New Roman"/>
        </w:rPr>
        <w:t xml:space="preserve"> </w:t>
      </w:r>
      <w:r w:rsidRPr="003E252E">
        <w:rPr>
          <w:rFonts w:ascii="Times New Roman" w:hAnsi="Times New Roman"/>
        </w:rPr>
        <w:t xml:space="preserve"> It </w:t>
      </w:r>
      <w:r w:rsidR="00074425">
        <w:rPr>
          <w:rFonts w:ascii="Times New Roman" w:hAnsi="Times New Roman"/>
        </w:rPr>
        <w:t xml:space="preserve">was performed in June </w:t>
      </w:r>
      <w:proofErr w:type="gramStart"/>
      <w:r w:rsidR="00074425">
        <w:rPr>
          <w:rFonts w:ascii="Times New Roman" w:hAnsi="Times New Roman"/>
        </w:rPr>
        <w:t>2015</w:t>
      </w:r>
      <w:r w:rsidR="00CB458A" w:rsidRPr="003E252E">
        <w:rPr>
          <w:rFonts w:ascii="Times New Roman" w:hAnsi="Times New Roman"/>
        </w:rPr>
        <w:t xml:space="preserve"> </w:t>
      </w:r>
      <w:r w:rsidR="00074425">
        <w:rPr>
          <w:rFonts w:ascii="Times New Roman" w:hAnsi="Times New Roman"/>
        </w:rPr>
        <w:t xml:space="preserve"> </w:t>
      </w:r>
      <w:r w:rsidR="00CB458A" w:rsidRPr="003E252E">
        <w:rPr>
          <w:rFonts w:ascii="Times New Roman" w:hAnsi="Times New Roman"/>
        </w:rPr>
        <w:t>at</w:t>
      </w:r>
      <w:proofErr w:type="gramEnd"/>
      <w:r w:rsidR="00CB458A" w:rsidRPr="003E252E">
        <w:rPr>
          <w:rFonts w:ascii="Times New Roman" w:hAnsi="Times New Roman"/>
        </w:rPr>
        <w:t xml:space="preserve"> Queensland Theatre Compan</w:t>
      </w:r>
      <w:r w:rsidRPr="003E252E">
        <w:rPr>
          <w:rFonts w:ascii="Times New Roman" w:hAnsi="Times New Roman"/>
        </w:rPr>
        <w:t xml:space="preserve">y’s Billy Brown studios </w:t>
      </w:r>
      <w:r w:rsidR="00126CBA" w:rsidRPr="003E252E">
        <w:rPr>
          <w:rFonts w:ascii="Times New Roman" w:hAnsi="Times New Roman"/>
        </w:rPr>
        <w:t>in Australia, for the Undercover Artists</w:t>
      </w:r>
      <w:r w:rsidR="00CB458A" w:rsidRPr="003E252E">
        <w:rPr>
          <w:rFonts w:ascii="Times New Roman" w:hAnsi="Times New Roman"/>
        </w:rPr>
        <w:t xml:space="preserve"> Festival. It </w:t>
      </w:r>
      <w:r w:rsidR="00074425">
        <w:rPr>
          <w:rFonts w:ascii="Times New Roman" w:hAnsi="Times New Roman"/>
        </w:rPr>
        <w:t>was</w:t>
      </w:r>
      <w:r w:rsidR="00CB458A" w:rsidRPr="003E252E">
        <w:rPr>
          <w:rFonts w:ascii="Times New Roman" w:hAnsi="Times New Roman"/>
        </w:rPr>
        <w:t xml:space="preserve"> an opportunity for people from all different areas of society to view the show at the festival, and gain insight from its content. This work </w:t>
      </w:r>
      <w:r w:rsidR="007A4D86">
        <w:rPr>
          <w:rFonts w:ascii="Times New Roman" w:hAnsi="Times New Roman"/>
        </w:rPr>
        <w:t>demonstrated</w:t>
      </w:r>
      <w:r w:rsidR="00CB458A" w:rsidRPr="003E252E">
        <w:rPr>
          <w:rFonts w:ascii="Times New Roman" w:hAnsi="Times New Roman"/>
        </w:rPr>
        <w:t xml:space="preserve"> how spoken word and emotion in communication</w:t>
      </w:r>
      <w:r w:rsidR="007A4D86">
        <w:rPr>
          <w:rFonts w:ascii="Times New Roman" w:hAnsi="Times New Roman"/>
        </w:rPr>
        <w:t xml:space="preserve"> </w:t>
      </w:r>
      <w:proofErr w:type="gramStart"/>
      <w:r w:rsidR="007A4D86">
        <w:rPr>
          <w:rFonts w:ascii="Times New Roman" w:hAnsi="Times New Roman"/>
        </w:rPr>
        <w:t>can</w:t>
      </w:r>
      <w:proofErr w:type="gramEnd"/>
      <w:r w:rsidR="007A4D86">
        <w:rPr>
          <w:rFonts w:ascii="Times New Roman" w:hAnsi="Times New Roman"/>
        </w:rPr>
        <w:t xml:space="preserve"> have </w:t>
      </w:r>
      <w:r w:rsidR="00CB458A" w:rsidRPr="003E252E">
        <w:rPr>
          <w:rFonts w:ascii="Times New Roman" w:hAnsi="Times New Roman"/>
        </w:rPr>
        <w:t xml:space="preserve">a positive effect in both educating and entertaining people on important self and social issues. </w:t>
      </w:r>
      <w:proofErr w:type="gramStart"/>
      <w:r w:rsidR="00CB458A" w:rsidRPr="003E252E">
        <w:rPr>
          <w:rFonts w:ascii="Times New Roman" w:hAnsi="Times New Roman"/>
        </w:rPr>
        <w:t xml:space="preserve">It </w:t>
      </w:r>
      <w:r w:rsidR="00BD77CE">
        <w:rPr>
          <w:rFonts w:ascii="Times New Roman" w:hAnsi="Times New Roman"/>
        </w:rPr>
        <w:t>was</w:t>
      </w:r>
      <w:r w:rsidR="00CB458A" w:rsidRPr="003E252E">
        <w:rPr>
          <w:rFonts w:ascii="Times New Roman" w:hAnsi="Times New Roman"/>
        </w:rPr>
        <w:t xml:space="preserve"> funded by Queensland’s Access Arts Incorporated, a disability organi</w:t>
      </w:r>
      <w:r w:rsidR="00E93F90">
        <w:rPr>
          <w:rFonts w:ascii="Times New Roman" w:hAnsi="Times New Roman"/>
        </w:rPr>
        <w:t>z</w:t>
      </w:r>
      <w:r w:rsidR="00CB458A" w:rsidRPr="003E252E">
        <w:rPr>
          <w:rFonts w:ascii="Times New Roman" w:hAnsi="Times New Roman"/>
        </w:rPr>
        <w:t>ation for the arts,</w:t>
      </w:r>
      <w:proofErr w:type="gramEnd"/>
      <w:r w:rsidR="00CB458A" w:rsidRPr="003E252E">
        <w:rPr>
          <w:rFonts w:ascii="Times New Roman" w:hAnsi="Times New Roman"/>
        </w:rPr>
        <w:t xml:space="preserve"> and the show itself w</w:t>
      </w:r>
      <w:r w:rsidR="00BD77CE">
        <w:rPr>
          <w:rFonts w:ascii="Times New Roman" w:hAnsi="Times New Roman"/>
        </w:rPr>
        <w:t>as</w:t>
      </w:r>
      <w:r w:rsidR="00CB458A" w:rsidRPr="003E252E">
        <w:rPr>
          <w:rFonts w:ascii="Times New Roman" w:hAnsi="Times New Roman"/>
        </w:rPr>
        <w:t xml:space="preserve"> directed by leading Queensland actor/ director Sandro Colarelli. I perform</w:t>
      </w:r>
      <w:r w:rsidR="00BD77CE">
        <w:rPr>
          <w:rFonts w:ascii="Times New Roman" w:hAnsi="Times New Roman"/>
        </w:rPr>
        <w:t>ed</w:t>
      </w:r>
      <w:r w:rsidR="00CB458A" w:rsidRPr="003E252E">
        <w:rPr>
          <w:rFonts w:ascii="Times New Roman" w:hAnsi="Times New Roman"/>
        </w:rPr>
        <w:t xml:space="preserve"> in the cabaret with </w:t>
      </w:r>
      <w:proofErr w:type="gramStart"/>
      <w:r w:rsidR="00CB458A" w:rsidRPr="003E252E">
        <w:rPr>
          <w:rFonts w:ascii="Times New Roman" w:hAnsi="Times New Roman"/>
        </w:rPr>
        <w:t>vision impaired</w:t>
      </w:r>
      <w:proofErr w:type="gramEnd"/>
      <w:r w:rsidR="00CB458A" w:rsidRPr="003E252E">
        <w:rPr>
          <w:rFonts w:ascii="Times New Roman" w:hAnsi="Times New Roman"/>
        </w:rPr>
        <w:t xml:space="preserve"> pianist, Jeff Usher. </w:t>
      </w:r>
    </w:p>
    <w:p w:rsidR="00554368" w:rsidRPr="003E252E" w:rsidRDefault="00554368" w:rsidP="00554368">
      <w:pPr>
        <w:ind w:firstLine="720"/>
        <w:rPr>
          <w:rFonts w:ascii="Times New Roman" w:hAnsi="Times New Roman"/>
        </w:rPr>
      </w:pPr>
    </w:p>
    <w:p w:rsidR="00CB458A" w:rsidRDefault="00CB458A" w:rsidP="00554368">
      <w:pPr>
        <w:ind w:firstLine="720"/>
        <w:rPr>
          <w:rFonts w:ascii="Times New Roman" w:hAnsi="Times New Roman"/>
        </w:rPr>
      </w:pPr>
      <w:r w:rsidRPr="003E252E">
        <w:rPr>
          <w:rFonts w:ascii="Times New Roman" w:hAnsi="Times New Roman"/>
        </w:rPr>
        <w:t xml:space="preserve">The message </w:t>
      </w:r>
      <w:r w:rsidR="00E93F90">
        <w:rPr>
          <w:rFonts w:ascii="Times New Roman" w:hAnsi="Times New Roman"/>
        </w:rPr>
        <w:t xml:space="preserve">that is </w:t>
      </w:r>
      <w:r w:rsidRPr="003E252E">
        <w:rPr>
          <w:rFonts w:ascii="Times New Roman" w:hAnsi="Times New Roman"/>
        </w:rPr>
        <w:t xml:space="preserve">communicated by the text in the play is one I wish to send to those both directly affected by mental </w:t>
      </w:r>
      <w:r w:rsidR="00074425">
        <w:rPr>
          <w:rFonts w:ascii="Times New Roman" w:hAnsi="Times New Roman"/>
        </w:rPr>
        <w:t>illness</w:t>
      </w:r>
      <w:r w:rsidRPr="003E252E">
        <w:rPr>
          <w:rFonts w:ascii="Times New Roman" w:hAnsi="Times New Roman"/>
        </w:rPr>
        <w:t xml:space="preserve"> and those in the general public. All this is done by </w:t>
      </w:r>
      <w:r w:rsidR="00D73E4F" w:rsidRPr="003E252E">
        <w:rPr>
          <w:rFonts w:ascii="Times New Roman" w:hAnsi="Times New Roman"/>
        </w:rPr>
        <w:t>scenes filled with some sad</w:t>
      </w:r>
      <w:r w:rsidR="00482B8B">
        <w:rPr>
          <w:rFonts w:ascii="Times New Roman" w:hAnsi="Times New Roman"/>
        </w:rPr>
        <w:t xml:space="preserve"> and</w:t>
      </w:r>
      <w:r w:rsidR="00E93F90">
        <w:rPr>
          <w:rFonts w:ascii="Times New Roman" w:hAnsi="Times New Roman"/>
        </w:rPr>
        <w:t xml:space="preserve"> happy scenes and </w:t>
      </w:r>
      <w:proofErr w:type="gramStart"/>
      <w:r w:rsidR="00E93F90">
        <w:rPr>
          <w:rFonts w:ascii="Times New Roman" w:hAnsi="Times New Roman"/>
        </w:rPr>
        <w:t>scenarios</w:t>
      </w:r>
      <w:r w:rsidR="00D73E4F" w:rsidRPr="003E252E">
        <w:rPr>
          <w:rFonts w:ascii="Times New Roman" w:hAnsi="Times New Roman"/>
        </w:rPr>
        <w:t>….some</w:t>
      </w:r>
      <w:proofErr w:type="gramEnd"/>
      <w:r w:rsidR="00D73E4F" w:rsidRPr="003E252E">
        <w:rPr>
          <w:rFonts w:ascii="Times New Roman" w:hAnsi="Times New Roman"/>
        </w:rPr>
        <w:t xml:space="preserve"> even a bit sexy and saucy! Like the seduction scene, where I </w:t>
      </w:r>
      <w:r w:rsidR="00B91022">
        <w:rPr>
          <w:rFonts w:ascii="Times New Roman" w:hAnsi="Times New Roman"/>
        </w:rPr>
        <w:t>go to bed with</w:t>
      </w:r>
      <w:r w:rsidR="00D73E4F" w:rsidRPr="003E252E">
        <w:rPr>
          <w:rFonts w:ascii="Times New Roman" w:hAnsi="Times New Roman"/>
        </w:rPr>
        <w:t xml:space="preserve"> an invisible </w:t>
      </w:r>
      <w:r w:rsidR="00E93F90" w:rsidRPr="003E252E">
        <w:rPr>
          <w:rFonts w:ascii="Times New Roman" w:hAnsi="Times New Roman"/>
        </w:rPr>
        <w:t>Internet</w:t>
      </w:r>
      <w:r w:rsidR="00D73E4F" w:rsidRPr="003E252E">
        <w:rPr>
          <w:rFonts w:ascii="Times New Roman" w:hAnsi="Times New Roman"/>
        </w:rPr>
        <w:t xml:space="preserve"> date…don’t know how he unhooks my bra! With a lot of paraphernalia, I can tell you! Each story in the play has an emotio</w:t>
      </w:r>
      <w:r w:rsidR="00B97068" w:rsidRPr="003E252E">
        <w:rPr>
          <w:rFonts w:ascii="Times New Roman" w:hAnsi="Times New Roman"/>
        </w:rPr>
        <w:t>nal reflection, and communicates</w:t>
      </w:r>
      <w:r w:rsidR="00D73E4F" w:rsidRPr="003E252E">
        <w:rPr>
          <w:rFonts w:ascii="Times New Roman" w:hAnsi="Times New Roman"/>
        </w:rPr>
        <w:t xml:space="preserve"> this to try and get the point across about</w:t>
      </w:r>
      <w:r w:rsidR="00A403D3">
        <w:rPr>
          <w:rFonts w:ascii="Times New Roman" w:hAnsi="Times New Roman"/>
        </w:rPr>
        <w:t xml:space="preserve"> </w:t>
      </w:r>
      <w:r w:rsidR="00B91022">
        <w:rPr>
          <w:rFonts w:ascii="Times New Roman" w:hAnsi="Times New Roman"/>
        </w:rPr>
        <w:t>contentious</w:t>
      </w:r>
      <w:r w:rsidR="00D73E4F" w:rsidRPr="003E252E">
        <w:rPr>
          <w:rFonts w:ascii="Times New Roman" w:hAnsi="Times New Roman"/>
        </w:rPr>
        <w:t xml:space="preserve"> issues</w:t>
      </w:r>
      <w:r w:rsidR="00A403D3">
        <w:rPr>
          <w:rFonts w:ascii="Times New Roman" w:hAnsi="Times New Roman"/>
        </w:rPr>
        <w:t xml:space="preserve"> related to</w:t>
      </w:r>
      <w:r w:rsidR="00E17FBF">
        <w:rPr>
          <w:rFonts w:ascii="Times New Roman" w:hAnsi="Times New Roman"/>
        </w:rPr>
        <w:t xml:space="preserve"> mental health </w:t>
      </w:r>
      <w:r w:rsidR="00A403D3">
        <w:rPr>
          <w:rFonts w:ascii="Times New Roman" w:hAnsi="Times New Roman"/>
        </w:rPr>
        <w:t>and illness</w:t>
      </w:r>
      <w:r w:rsidR="00E93F90">
        <w:rPr>
          <w:rFonts w:ascii="Times New Roman" w:hAnsi="Times New Roman"/>
        </w:rPr>
        <w:t xml:space="preserve"> with th</w:t>
      </w:r>
      <w:r w:rsidR="00870D5C" w:rsidRPr="003E252E">
        <w:rPr>
          <w:rFonts w:ascii="Times New Roman" w:hAnsi="Times New Roman"/>
        </w:rPr>
        <w:t>e spoken word</w:t>
      </w:r>
      <w:r w:rsidR="00E93F90">
        <w:rPr>
          <w:rFonts w:ascii="Times New Roman" w:hAnsi="Times New Roman"/>
        </w:rPr>
        <w:t xml:space="preserve">, which is accomplished </w:t>
      </w:r>
      <w:r w:rsidR="00E17FBF">
        <w:rPr>
          <w:rFonts w:ascii="Times New Roman" w:hAnsi="Times New Roman"/>
        </w:rPr>
        <w:t>by relating various poignant points in the text of the show</w:t>
      </w:r>
      <w:r w:rsidR="00870D5C" w:rsidRPr="003E252E">
        <w:rPr>
          <w:rFonts w:ascii="Times New Roman" w:hAnsi="Times New Roman"/>
        </w:rPr>
        <w:t>.</w:t>
      </w:r>
    </w:p>
    <w:p w:rsidR="00554368" w:rsidRPr="003E252E" w:rsidRDefault="00554368" w:rsidP="00554368">
      <w:pPr>
        <w:ind w:firstLine="720"/>
        <w:rPr>
          <w:rFonts w:ascii="Times New Roman" w:hAnsi="Times New Roman"/>
        </w:rPr>
      </w:pPr>
    </w:p>
    <w:p w:rsidR="00870D5C" w:rsidRDefault="00870D5C" w:rsidP="00554368">
      <w:pPr>
        <w:ind w:firstLine="720"/>
        <w:rPr>
          <w:rFonts w:ascii="Times New Roman" w:hAnsi="Times New Roman"/>
        </w:rPr>
      </w:pPr>
      <w:r w:rsidRPr="003E252E">
        <w:rPr>
          <w:rFonts w:ascii="Times New Roman" w:hAnsi="Times New Roman"/>
        </w:rPr>
        <w:t>I wrote most of the music in the show</w:t>
      </w:r>
      <w:r w:rsidR="00A403D3">
        <w:rPr>
          <w:rFonts w:ascii="Times New Roman" w:hAnsi="Times New Roman"/>
        </w:rPr>
        <w:t>. W</w:t>
      </w:r>
      <w:r w:rsidRPr="003E252E">
        <w:rPr>
          <w:rFonts w:ascii="Times New Roman" w:hAnsi="Times New Roman"/>
        </w:rPr>
        <w:t xml:space="preserve">riting songs </w:t>
      </w:r>
      <w:r w:rsidR="00A403D3">
        <w:rPr>
          <w:rFonts w:ascii="Times New Roman" w:hAnsi="Times New Roman"/>
        </w:rPr>
        <w:t xml:space="preserve">offers </w:t>
      </w:r>
      <w:r w:rsidRPr="003E252E">
        <w:rPr>
          <w:rFonts w:ascii="Times New Roman" w:hAnsi="Times New Roman"/>
        </w:rPr>
        <w:t>another way to communicate with spoken word, bringing important messages of social and personal content</w:t>
      </w:r>
      <w:r w:rsidR="00E17FBF">
        <w:rPr>
          <w:rFonts w:ascii="Times New Roman" w:hAnsi="Times New Roman"/>
        </w:rPr>
        <w:t xml:space="preserve"> in the lyrics</w:t>
      </w:r>
      <w:r w:rsidRPr="003E252E">
        <w:rPr>
          <w:rFonts w:ascii="Times New Roman" w:hAnsi="Times New Roman"/>
        </w:rPr>
        <w:t xml:space="preserve">.  Music translates beautifully to tell stories, captivate feelings, and just simply let </w:t>
      </w:r>
      <w:r w:rsidR="00A403D3">
        <w:rPr>
          <w:rFonts w:ascii="Times New Roman" w:hAnsi="Times New Roman"/>
        </w:rPr>
        <w:t>things out</w:t>
      </w:r>
      <w:r w:rsidRPr="003E252E">
        <w:rPr>
          <w:rFonts w:ascii="Times New Roman" w:hAnsi="Times New Roman"/>
        </w:rPr>
        <w:t>. In my cabaret, each song reflects a poignant point in the play, and the power of emotion evoked by these tunes instills meaning toward what is being portrayed.</w:t>
      </w:r>
      <w:r w:rsidR="00D95E41" w:rsidRPr="003E252E">
        <w:rPr>
          <w:rFonts w:ascii="Times New Roman" w:hAnsi="Times New Roman"/>
        </w:rPr>
        <w:t xml:space="preserve"> </w:t>
      </w:r>
    </w:p>
    <w:p w:rsidR="00554368" w:rsidRPr="003E252E" w:rsidRDefault="00554368" w:rsidP="00554368">
      <w:pPr>
        <w:ind w:firstLine="720"/>
        <w:rPr>
          <w:rFonts w:ascii="Times New Roman" w:hAnsi="Times New Roman"/>
        </w:rPr>
      </w:pPr>
    </w:p>
    <w:p w:rsidR="00072ED1" w:rsidRDefault="00991C37" w:rsidP="00554368">
      <w:pPr>
        <w:ind w:firstLine="720"/>
        <w:rPr>
          <w:rFonts w:ascii="Times New Roman" w:hAnsi="Times New Roman"/>
        </w:rPr>
      </w:pPr>
      <w:r>
        <w:rPr>
          <w:rFonts w:ascii="Times New Roman" w:hAnsi="Times New Roman"/>
        </w:rPr>
        <w:t>I would now like to discuss</w:t>
      </w:r>
      <w:r w:rsidR="003B6B8A" w:rsidRPr="003E252E">
        <w:rPr>
          <w:rFonts w:ascii="Times New Roman" w:hAnsi="Times New Roman"/>
        </w:rPr>
        <w:t xml:space="preserve"> the im</w:t>
      </w:r>
      <w:r w:rsidR="00BA42F6" w:rsidRPr="003E252E">
        <w:rPr>
          <w:rFonts w:ascii="Times New Roman" w:hAnsi="Times New Roman"/>
        </w:rPr>
        <w:t>portance of emotion and</w:t>
      </w:r>
      <w:r w:rsidR="003B6B8A" w:rsidRPr="003E252E">
        <w:rPr>
          <w:rFonts w:ascii="Times New Roman" w:hAnsi="Times New Roman"/>
        </w:rPr>
        <w:t xml:space="preserve"> communication as spoken word</w:t>
      </w:r>
      <w:r w:rsidR="006C2BBD" w:rsidRPr="003E252E">
        <w:rPr>
          <w:rFonts w:ascii="Times New Roman" w:hAnsi="Times New Roman"/>
        </w:rPr>
        <w:t xml:space="preserve"> in terms of yout</w:t>
      </w:r>
      <w:r w:rsidR="00C61D3E" w:rsidRPr="003E252E">
        <w:rPr>
          <w:rFonts w:ascii="Times New Roman" w:hAnsi="Times New Roman"/>
        </w:rPr>
        <w:t>h</w:t>
      </w:r>
      <w:r w:rsidR="00BA42F6" w:rsidRPr="003E252E">
        <w:rPr>
          <w:rFonts w:ascii="Times New Roman" w:hAnsi="Times New Roman"/>
        </w:rPr>
        <w:t xml:space="preserve"> in </w:t>
      </w:r>
      <w:r w:rsidR="00F6611F">
        <w:rPr>
          <w:rFonts w:ascii="Times New Roman" w:hAnsi="Times New Roman"/>
        </w:rPr>
        <w:t xml:space="preserve">today’s </w:t>
      </w:r>
      <w:r w:rsidR="00BA42F6" w:rsidRPr="003E252E">
        <w:rPr>
          <w:rFonts w:ascii="Times New Roman" w:hAnsi="Times New Roman"/>
        </w:rPr>
        <w:t>society</w:t>
      </w:r>
      <w:r w:rsidR="003B6B8A" w:rsidRPr="003E252E">
        <w:rPr>
          <w:rFonts w:ascii="Times New Roman" w:hAnsi="Times New Roman"/>
        </w:rPr>
        <w:t xml:space="preserve">, and also </w:t>
      </w:r>
      <w:r w:rsidR="00F6611F">
        <w:rPr>
          <w:rFonts w:ascii="Times New Roman" w:hAnsi="Times New Roman"/>
        </w:rPr>
        <w:t>the</w:t>
      </w:r>
      <w:r w:rsidR="00F6611F" w:rsidRPr="003E252E">
        <w:rPr>
          <w:rFonts w:ascii="Times New Roman" w:hAnsi="Times New Roman"/>
        </w:rPr>
        <w:t xml:space="preserve"> </w:t>
      </w:r>
      <w:r w:rsidR="003B6B8A" w:rsidRPr="003E252E">
        <w:rPr>
          <w:rFonts w:ascii="Times New Roman" w:hAnsi="Times New Roman"/>
        </w:rPr>
        <w:t xml:space="preserve">vital role </w:t>
      </w:r>
      <w:r w:rsidR="00F6611F">
        <w:rPr>
          <w:rFonts w:ascii="Times New Roman" w:hAnsi="Times New Roman"/>
        </w:rPr>
        <w:t xml:space="preserve">that </w:t>
      </w:r>
      <w:r w:rsidR="003B6B8A" w:rsidRPr="003E252E">
        <w:rPr>
          <w:rFonts w:ascii="Times New Roman" w:hAnsi="Times New Roman"/>
        </w:rPr>
        <w:t xml:space="preserve">spoken word plays </w:t>
      </w:r>
      <w:r w:rsidR="00F6611F">
        <w:rPr>
          <w:rFonts w:ascii="Times New Roman" w:hAnsi="Times New Roman"/>
        </w:rPr>
        <w:t>in</w:t>
      </w:r>
      <w:r w:rsidR="00F6611F" w:rsidRPr="003E252E">
        <w:rPr>
          <w:rFonts w:ascii="Times New Roman" w:hAnsi="Times New Roman"/>
        </w:rPr>
        <w:t xml:space="preserve"> </w:t>
      </w:r>
      <w:r w:rsidR="003B6B8A" w:rsidRPr="003E252E">
        <w:rPr>
          <w:rFonts w:ascii="Times New Roman" w:hAnsi="Times New Roman"/>
        </w:rPr>
        <w:t xml:space="preserve">emotion and communication </w:t>
      </w:r>
      <w:r>
        <w:rPr>
          <w:rFonts w:ascii="Times New Roman" w:hAnsi="Times New Roman"/>
        </w:rPr>
        <w:t>for people</w:t>
      </w:r>
      <w:r w:rsidR="003B6B8A" w:rsidRPr="003E252E">
        <w:rPr>
          <w:rFonts w:ascii="Times New Roman" w:hAnsi="Times New Roman"/>
        </w:rPr>
        <w:t xml:space="preserve"> experiencing disability. Theatre a</w:t>
      </w:r>
      <w:r w:rsidR="00BA42F6" w:rsidRPr="003E252E">
        <w:rPr>
          <w:rFonts w:ascii="Times New Roman" w:hAnsi="Times New Roman"/>
        </w:rPr>
        <w:t xml:space="preserve">nd music as spoken word </w:t>
      </w:r>
      <w:r>
        <w:rPr>
          <w:rFonts w:ascii="Times New Roman" w:hAnsi="Times New Roman"/>
        </w:rPr>
        <w:t>provide an important avenue for</w:t>
      </w:r>
      <w:r w:rsidRPr="003E252E">
        <w:rPr>
          <w:rFonts w:ascii="Times New Roman" w:hAnsi="Times New Roman"/>
        </w:rPr>
        <w:t xml:space="preserve"> </w:t>
      </w:r>
      <w:r>
        <w:rPr>
          <w:rFonts w:ascii="Times New Roman" w:hAnsi="Times New Roman"/>
        </w:rPr>
        <w:t>self-</w:t>
      </w:r>
      <w:r w:rsidR="00BA42F6" w:rsidRPr="003E252E">
        <w:rPr>
          <w:rFonts w:ascii="Times New Roman" w:hAnsi="Times New Roman"/>
        </w:rPr>
        <w:t xml:space="preserve">expression, and </w:t>
      </w:r>
      <w:r w:rsidR="003B6B8A" w:rsidRPr="003E252E">
        <w:rPr>
          <w:rFonts w:ascii="Times New Roman" w:hAnsi="Times New Roman"/>
        </w:rPr>
        <w:t>when one experiences a disability, that expression becomes even more poignant.</w:t>
      </w:r>
      <w:r>
        <w:rPr>
          <w:rFonts w:ascii="Times New Roman" w:hAnsi="Times New Roman"/>
        </w:rPr>
        <w:t xml:space="preserve"> </w:t>
      </w:r>
      <w:r w:rsidR="00E17FBF">
        <w:rPr>
          <w:rFonts w:ascii="Times New Roman" w:hAnsi="Times New Roman"/>
        </w:rPr>
        <w:t>The words in a song or in a play are full of meaning and depth of content, and relay stories and emotion</w:t>
      </w:r>
      <w:r w:rsidR="00827F20" w:rsidRPr="003E252E">
        <w:rPr>
          <w:rFonts w:ascii="Times New Roman" w:hAnsi="Times New Roman"/>
        </w:rPr>
        <w:t xml:space="preserve"> </w:t>
      </w:r>
      <w:r>
        <w:rPr>
          <w:rFonts w:ascii="Times New Roman" w:hAnsi="Times New Roman"/>
        </w:rPr>
        <w:t>that can have a profound impact</w:t>
      </w:r>
      <w:r w:rsidR="00E17FBF">
        <w:rPr>
          <w:rFonts w:ascii="Times New Roman" w:hAnsi="Times New Roman"/>
        </w:rPr>
        <w:t xml:space="preserve"> </w:t>
      </w:r>
      <w:r>
        <w:rPr>
          <w:rFonts w:ascii="Times New Roman" w:hAnsi="Times New Roman"/>
        </w:rPr>
        <w:t xml:space="preserve">on </w:t>
      </w:r>
      <w:r w:rsidR="00E17FBF">
        <w:rPr>
          <w:rFonts w:ascii="Times New Roman" w:hAnsi="Times New Roman"/>
        </w:rPr>
        <w:t>audience</w:t>
      </w:r>
      <w:r>
        <w:rPr>
          <w:rFonts w:ascii="Times New Roman" w:hAnsi="Times New Roman"/>
        </w:rPr>
        <w:t>s</w:t>
      </w:r>
      <w:r w:rsidR="00E17FBF">
        <w:rPr>
          <w:rFonts w:ascii="Times New Roman" w:hAnsi="Times New Roman"/>
        </w:rPr>
        <w:t xml:space="preserve">. </w:t>
      </w:r>
      <w:r w:rsidR="00827F20" w:rsidRPr="003E252E">
        <w:rPr>
          <w:rFonts w:ascii="Times New Roman" w:hAnsi="Times New Roman"/>
        </w:rPr>
        <w:t>Even the expression for</w:t>
      </w:r>
      <w:r w:rsidR="00A332AF" w:rsidRPr="003E252E">
        <w:rPr>
          <w:rFonts w:ascii="Times New Roman" w:hAnsi="Times New Roman"/>
        </w:rPr>
        <w:t xml:space="preserve"> those with a disability who are unable to speak can </w:t>
      </w:r>
      <w:r w:rsidR="00827F20" w:rsidRPr="003E252E">
        <w:rPr>
          <w:rFonts w:ascii="Times New Roman" w:hAnsi="Times New Roman"/>
        </w:rPr>
        <w:t>be executed using</w:t>
      </w:r>
      <w:r w:rsidR="00A332AF" w:rsidRPr="003E252E">
        <w:rPr>
          <w:rFonts w:ascii="Times New Roman" w:hAnsi="Times New Roman"/>
        </w:rPr>
        <w:t xml:space="preserve"> words to communic</w:t>
      </w:r>
      <w:r w:rsidR="005C479F" w:rsidRPr="003E252E">
        <w:rPr>
          <w:rFonts w:ascii="Times New Roman" w:hAnsi="Times New Roman"/>
        </w:rPr>
        <w:t xml:space="preserve">ate their emotions effectively, through speech </w:t>
      </w:r>
      <w:r w:rsidR="00BA42F6" w:rsidRPr="003E252E">
        <w:rPr>
          <w:rFonts w:ascii="Times New Roman" w:hAnsi="Times New Roman"/>
        </w:rPr>
        <w:t>translators</w:t>
      </w:r>
      <w:r w:rsidR="00E17FBF">
        <w:rPr>
          <w:rFonts w:ascii="Times New Roman" w:hAnsi="Times New Roman"/>
        </w:rPr>
        <w:t xml:space="preserve"> or sign language</w:t>
      </w:r>
      <w:r w:rsidR="005C479F" w:rsidRPr="003E252E">
        <w:rPr>
          <w:rFonts w:ascii="Times New Roman" w:hAnsi="Times New Roman"/>
        </w:rPr>
        <w:t>.</w:t>
      </w:r>
      <w:r>
        <w:rPr>
          <w:rFonts w:ascii="Times New Roman" w:hAnsi="Times New Roman"/>
        </w:rPr>
        <w:t xml:space="preserve"> </w:t>
      </w:r>
      <w:r w:rsidR="00A332AF" w:rsidRPr="003E252E">
        <w:rPr>
          <w:rFonts w:ascii="Times New Roman" w:hAnsi="Times New Roman"/>
        </w:rPr>
        <w:t xml:space="preserve">Words are a powerful tool of advocacy, release and </w:t>
      </w:r>
      <w:r w:rsidR="00B91022" w:rsidRPr="003E252E">
        <w:rPr>
          <w:rFonts w:ascii="Times New Roman" w:hAnsi="Times New Roman"/>
        </w:rPr>
        <w:t>therapy</w:t>
      </w:r>
      <w:r w:rsidR="00B91022">
        <w:rPr>
          <w:rFonts w:ascii="Times New Roman" w:hAnsi="Times New Roman"/>
        </w:rPr>
        <w:t>,</w:t>
      </w:r>
      <w:r w:rsidR="00B91022" w:rsidRPr="003E252E">
        <w:rPr>
          <w:rFonts w:ascii="Times New Roman" w:hAnsi="Times New Roman"/>
        </w:rPr>
        <w:t xml:space="preserve"> </w:t>
      </w:r>
      <w:r w:rsidR="00B91022">
        <w:rPr>
          <w:rFonts w:ascii="Times New Roman" w:hAnsi="Times New Roman"/>
        </w:rPr>
        <w:t>which</w:t>
      </w:r>
      <w:r w:rsidR="002B3696">
        <w:rPr>
          <w:rFonts w:ascii="Times New Roman" w:hAnsi="Times New Roman"/>
        </w:rPr>
        <w:t xml:space="preserve"> make it possible to communicate lived</w:t>
      </w:r>
      <w:r w:rsidR="00A332AF" w:rsidRPr="003E252E">
        <w:rPr>
          <w:rFonts w:ascii="Times New Roman" w:hAnsi="Times New Roman"/>
        </w:rPr>
        <w:t xml:space="preserve"> experiences on an emotional level. The spoken word, particularly in a creative context, such as music and theatre, allows for this expression of self </w:t>
      </w:r>
      <w:proofErr w:type="gramStart"/>
      <w:r w:rsidR="00A332AF" w:rsidRPr="003E252E">
        <w:rPr>
          <w:rFonts w:ascii="Times New Roman" w:hAnsi="Times New Roman"/>
        </w:rPr>
        <w:t>that</w:t>
      </w:r>
      <w:proofErr w:type="gramEnd"/>
      <w:r w:rsidR="00A332AF" w:rsidRPr="003E252E">
        <w:rPr>
          <w:rFonts w:ascii="Times New Roman" w:hAnsi="Times New Roman"/>
        </w:rPr>
        <w:t xml:space="preserve"> gives people an outlet to release feelings they may have abou</w:t>
      </w:r>
      <w:r w:rsidR="00072ED1" w:rsidRPr="003E252E">
        <w:rPr>
          <w:rFonts w:ascii="Times New Roman" w:hAnsi="Times New Roman"/>
        </w:rPr>
        <w:t xml:space="preserve">t life, society or themselves. </w:t>
      </w:r>
      <w:r w:rsidR="00C01A6D" w:rsidRPr="003E252E">
        <w:rPr>
          <w:rFonts w:ascii="Times New Roman" w:hAnsi="Times New Roman"/>
        </w:rPr>
        <w:t xml:space="preserve">This is so important for those experiencing disability, as </w:t>
      </w:r>
      <w:r w:rsidR="002B3696" w:rsidRPr="003E252E">
        <w:rPr>
          <w:rFonts w:ascii="Times New Roman" w:hAnsi="Times New Roman"/>
        </w:rPr>
        <w:t xml:space="preserve">in many cases </w:t>
      </w:r>
      <w:r w:rsidR="00C01A6D" w:rsidRPr="003E252E">
        <w:rPr>
          <w:rFonts w:ascii="Times New Roman" w:hAnsi="Times New Roman"/>
        </w:rPr>
        <w:t xml:space="preserve">we need to express much more than </w:t>
      </w:r>
      <w:r w:rsidR="002B3696">
        <w:rPr>
          <w:rFonts w:ascii="Times New Roman" w:hAnsi="Times New Roman"/>
        </w:rPr>
        <w:t>the</w:t>
      </w:r>
      <w:r w:rsidR="00C01A6D" w:rsidRPr="003E252E">
        <w:rPr>
          <w:rFonts w:ascii="Times New Roman" w:hAnsi="Times New Roman"/>
        </w:rPr>
        <w:t xml:space="preserve"> average</w:t>
      </w:r>
      <w:r w:rsidR="002B3696">
        <w:rPr>
          <w:rFonts w:ascii="Times New Roman" w:hAnsi="Times New Roman"/>
        </w:rPr>
        <w:t xml:space="preserve"> non-disabled</w:t>
      </w:r>
      <w:r w:rsidR="00C01A6D" w:rsidRPr="003E252E">
        <w:rPr>
          <w:rFonts w:ascii="Times New Roman" w:hAnsi="Times New Roman"/>
        </w:rPr>
        <w:t xml:space="preserve"> person. People experiencing disability </w:t>
      </w:r>
      <w:r w:rsidR="00D0049B">
        <w:rPr>
          <w:rFonts w:ascii="Times New Roman" w:hAnsi="Times New Roman"/>
        </w:rPr>
        <w:t>c</w:t>
      </w:r>
      <w:r w:rsidR="002B3696">
        <w:rPr>
          <w:rFonts w:ascii="Times New Roman" w:hAnsi="Times New Roman"/>
        </w:rPr>
        <w:t>a</w:t>
      </w:r>
      <w:r w:rsidR="00D0049B">
        <w:rPr>
          <w:rFonts w:ascii="Times New Roman" w:hAnsi="Times New Roman"/>
        </w:rPr>
        <w:t>n be</w:t>
      </w:r>
      <w:r w:rsidR="00C01A6D" w:rsidRPr="003E252E">
        <w:rPr>
          <w:rFonts w:ascii="Times New Roman" w:hAnsi="Times New Roman"/>
        </w:rPr>
        <w:t xml:space="preserve"> extremely artistic also, </w:t>
      </w:r>
      <w:r w:rsidR="002B3696">
        <w:rPr>
          <w:rFonts w:ascii="Times New Roman" w:hAnsi="Times New Roman"/>
        </w:rPr>
        <w:t>and</w:t>
      </w:r>
      <w:r w:rsidR="002B3696" w:rsidRPr="003E252E">
        <w:rPr>
          <w:rFonts w:ascii="Times New Roman" w:hAnsi="Times New Roman"/>
        </w:rPr>
        <w:t xml:space="preserve"> </w:t>
      </w:r>
      <w:r w:rsidR="00C01A6D" w:rsidRPr="003E252E">
        <w:rPr>
          <w:rFonts w:ascii="Times New Roman" w:hAnsi="Times New Roman"/>
        </w:rPr>
        <w:t>words</w:t>
      </w:r>
      <w:r w:rsidR="002B3696">
        <w:rPr>
          <w:rFonts w:ascii="Times New Roman" w:hAnsi="Times New Roman"/>
        </w:rPr>
        <w:t>,</w:t>
      </w:r>
      <w:r w:rsidR="00C01A6D" w:rsidRPr="003E252E">
        <w:rPr>
          <w:rFonts w:ascii="Times New Roman" w:hAnsi="Times New Roman"/>
        </w:rPr>
        <w:t xml:space="preserve"> and indeed the spoken word</w:t>
      </w:r>
      <w:r w:rsidR="002B3696">
        <w:rPr>
          <w:rFonts w:ascii="Times New Roman" w:hAnsi="Times New Roman"/>
        </w:rPr>
        <w:t>,</w:t>
      </w:r>
      <w:r w:rsidR="00C01A6D" w:rsidRPr="003E252E">
        <w:rPr>
          <w:rFonts w:ascii="Times New Roman" w:hAnsi="Times New Roman"/>
        </w:rPr>
        <w:t xml:space="preserve"> </w:t>
      </w:r>
      <w:r w:rsidR="002B3696">
        <w:rPr>
          <w:rFonts w:ascii="Times New Roman" w:hAnsi="Times New Roman"/>
        </w:rPr>
        <w:t>can</w:t>
      </w:r>
      <w:r w:rsidR="002B3696" w:rsidRPr="003E252E">
        <w:rPr>
          <w:rFonts w:ascii="Times New Roman" w:hAnsi="Times New Roman"/>
        </w:rPr>
        <w:t xml:space="preserve"> </w:t>
      </w:r>
      <w:r w:rsidR="00C01A6D" w:rsidRPr="003E252E">
        <w:rPr>
          <w:rFonts w:ascii="Times New Roman" w:hAnsi="Times New Roman"/>
        </w:rPr>
        <w:t>be an excellent way to outlet that creativity.</w:t>
      </w:r>
      <w:r w:rsidR="00D0049B">
        <w:rPr>
          <w:rFonts w:ascii="Times New Roman" w:hAnsi="Times New Roman"/>
        </w:rPr>
        <w:t xml:space="preserve"> Occupational therapy is often used in psychiatric hospitals and disability units these days, with theatre and music as integral parts of their programs. Spoken word is a huge part of the accessibility to these artistic outlets, and allows people the freedom to express themselves vocally.</w:t>
      </w:r>
    </w:p>
    <w:p w:rsidR="00554368" w:rsidRPr="003E252E" w:rsidRDefault="00554368" w:rsidP="00554368">
      <w:pPr>
        <w:ind w:firstLine="720"/>
        <w:rPr>
          <w:rFonts w:ascii="Times New Roman" w:hAnsi="Times New Roman"/>
        </w:rPr>
      </w:pPr>
    </w:p>
    <w:p w:rsidR="00C54060" w:rsidRDefault="008B047C" w:rsidP="00554368">
      <w:pPr>
        <w:ind w:firstLine="720"/>
        <w:rPr>
          <w:rFonts w:ascii="Times New Roman" w:hAnsi="Times New Roman"/>
        </w:rPr>
      </w:pPr>
      <w:r>
        <w:rPr>
          <w:rFonts w:ascii="Times New Roman" w:hAnsi="Times New Roman"/>
        </w:rPr>
        <w:t xml:space="preserve">The organization I am a member of named </w:t>
      </w:r>
      <w:r w:rsidR="001D323E" w:rsidRPr="001D323E">
        <w:rPr>
          <w:rFonts w:ascii="Times New Roman" w:hAnsi="Times New Roman"/>
          <w:i/>
        </w:rPr>
        <w:t>Access Arts</w:t>
      </w:r>
      <w:r>
        <w:rPr>
          <w:rFonts w:ascii="Times New Roman" w:hAnsi="Times New Roman"/>
        </w:rPr>
        <w:t xml:space="preserve"> was created for </w:t>
      </w:r>
      <w:r w:rsidR="00180260">
        <w:rPr>
          <w:rFonts w:ascii="Times New Roman" w:hAnsi="Times New Roman"/>
        </w:rPr>
        <w:t>people</w:t>
      </w:r>
      <w:r w:rsidR="00180260" w:rsidRPr="003E252E">
        <w:rPr>
          <w:rFonts w:ascii="Times New Roman" w:hAnsi="Times New Roman"/>
        </w:rPr>
        <w:t xml:space="preserve"> </w:t>
      </w:r>
      <w:r w:rsidR="00072ED1" w:rsidRPr="003E252E">
        <w:rPr>
          <w:rFonts w:ascii="Times New Roman" w:hAnsi="Times New Roman"/>
        </w:rPr>
        <w:t xml:space="preserve">experiencing disability </w:t>
      </w:r>
      <w:r w:rsidR="00180260">
        <w:rPr>
          <w:rFonts w:ascii="Times New Roman" w:hAnsi="Times New Roman"/>
        </w:rPr>
        <w:t>and/</w:t>
      </w:r>
      <w:r w:rsidR="00072ED1" w:rsidRPr="003E252E">
        <w:rPr>
          <w:rFonts w:ascii="Times New Roman" w:hAnsi="Times New Roman"/>
        </w:rPr>
        <w:t>or disadvantage</w:t>
      </w:r>
      <w:r w:rsidR="00C54060" w:rsidRPr="003E252E">
        <w:rPr>
          <w:rFonts w:ascii="Times New Roman" w:hAnsi="Times New Roman"/>
        </w:rPr>
        <w:t>. Through this organi</w:t>
      </w:r>
      <w:r>
        <w:rPr>
          <w:rFonts w:ascii="Times New Roman" w:hAnsi="Times New Roman"/>
        </w:rPr>
        <w:t>z</w:t>
      </w:r>
      <w:r w:rsidR="00C54060" w:rsidRPr="003E252E">
        <w:rPr>
          <w:rFonts w:ascii="Times New Roman" w:hAnsi="Times New Roman"/>
        </w:rPr>
        <w:t>ation</w:t>
      </w:r>
      <w:r>
        <w:rPr>
          <w:rFonts w:ascii="Times New Roman" w:hAnsi="Times New Roman"/>
        </w:rPr>
        <w:t>,</w:t>
      </w:r>
      <w:r w:rsidR="00C54060" w:rsidRPr="003E252E">
        <w:rPr>
          <w:rFonts w:ascii="Times New Roman" w:hAnsi="Times New Roman"/>
        </w:rPr>
        <w:t xml:space="preserve"> I was involved in a proje</w:t>
      </w:r>
      <w:r w:rsidR="00FD0F0F" w:rsidRPr="003E252E">
        <w:rPr>
          <w:rFonts w:ascii="Times New Roman" w:hAnsi="Times New Roman"/>
        </w:rPr>
        <w:t>ct called “Sound Circles” to encourage people to express</w:t>
      </w:r>
      <w:r w:rsidR="00C54060" w:rsidRPr="003E252E">
        <w:rPr>
          <w:rFonts w:ascii="Times New Roman" w:hAnsi="Times New Roman"/>
        </w:rPr>
        <w:t xml:space="preserve"> themselves vocally. Through spoken word and sound, they would relate meaning in their life about what they were experiencing every day, their thoughts, feelings and ideas and what was important to them. </w:t>
      </w:r>
      <w:r>
        <w:rPr>
          <w:rFonts w:ascii="Times New Roman" w:hAnsi="Times New Roman"/>
        </w:rPr>
        <w:t>Spoken word served as a vehicle to</w:t>
      </w:r>
      <w:r w:rsidR="00C54060" w:rsidRPr="003E252E">
        <w:rPr>
          <w:rFonts w:ascii="Times New Roman" w:hAnsi="Times New Roman"/>
        </w:rPr>
        <w:t xml:space="preserve"> communicate emotion. Sound Circles was a part of World Expo 88 and Access Arts toured it to Japan. We </w:t>
      </w:r>
      <w:r w:rsidR="00E50417" w:rsidRPr="003E252E">
        <w:rPr>
          <w:rFonts w:ascii="Times New Roman" w:hAnsi="Times New Roman"/>
        </w:rPr>
        <w:t>traveled</w:t>
      </w:r>
      <w:r w:rsidR="00C54060" w:rsidRPr="003E252E">
        <w:rPr>
          <w:rFonts w:ascii="Times New Roman" w:hAnsi="Times New Roman"/>
        </w:rPr>
        <w:t xml:space="preserve"> from regional Queensland right up to far north Queensland in Cairns doing workshops involving people experiencing disability. It gave these people freedom to express the truths and hurts and joys and pains and wonders of life. It </w:t>
      </w:r>
      <w:r w:rsidR="00E50417">
        <w:rPr>
          <w:rFonts w:ascii="Times New Roman" w:hAnsi="Times New Roman"/>
        </w:rPr>
        <w:t>brought people together</w:t>
      </w:r>
      <w:r w:rsidR="00C54060" w:rsidRPr="003E252E">
        <w:rPr>
          <w:rFonts w:ascii="Times New Roman" w:hAnsi="Times New Roman"/>
        </w:rPr>
        <w:t xml:space="preserve"> from all different communities in spoken word</w:t>
      </w:r>
      <w:r w:rsidR="00E50417">
        <w:rPr>
          <w:rFonts w:ascii="Times New Roman" w:hAnsi="Times New Roman"/>
        </w:rPr>
        <w:t xml:space="preserve"> to communicate</w:t>
      </w:r>
      <w:r w:rsidR="00C54060" w:rsidRPr="003E252E">
        <w:rPr>
          <w:rFonts w:ascii="Times New Roman" w:hAnsi="Times New Roman"/>
        </w:rPr>
        <w:t xml:space="preserve"> emotion. </w:t>
      </w:r>
    </w:p>
    <w:p w:rsidR="00554368" w:rsidRPr="003E252E" w:rsidRDefault="00554368" w:rsidP="00554368">
      <w:pPr>
        <w:ind w:firstLine="720"/>
        <w:rPr>
          <w:rFonts w:ascii="Times New Roman" w:hAnsi="Times New Roman"/>
        </w:rPr>
      </w:pPr>
    </w:p>
    <w:p w:rsidR="00C54060" w:rsidRDefault="00C54060" w:rsidP="00554368">
      <w:pPr>
        <w:ind w:firstLine="720"/>
        <w:rPr>
          <w:rFonts w:ascii="Times New Roman" w:hAnsi="Times New Roman"/>
        </w:rPr>
      </w:pPr>
      <w:r w:rsidRPr="003E252E">
        <w:rPr>
          <w:rFonts w:ascii="Times New Roman" w:hAnsi="Times New Roman"/>
        </w:rPr>
        <w:t xml:space="preserve">You begin with a single sound. This develops into a word. This is repeated, turning into a series of words that develop into a </w:t>
      </w:r>
      <w:r w:rsidR="00E50417">
        <w:rPr>
          <w:rFonts w:ascii="Times New Roman" w:hAnsi="Times New Roman"/>
        </w:rPr>
        <w:t>sentence</w:t>
      </w:r>
      <w:r w:rsidRPr="003E252E">
        <w:rPr>
          <w:rFonts w:ascii="Times New Roman" w:hAnsi="Times New Roman"/>
        </w:rPr>
        <w:t xml:space="preserve">. From this you build into a song, or a poem or a chant. Movement is incorporated into the sounds intoned by the words, and a whole </w:t>
      </w:r>
      <w:r w:rsidR="009258AC" w:rsidRPr="003E252E">
        <w:rPr>
          <w:rFonts w:ascii="Times New Roman" w:hAnsi="Times New Roman"/>
        </w:rPr>
        <w:t xml:space="preserve">theatrical </w:t>
      </w:r>
      <w:r w:rsidRPr="003E252E">
        <w:rPr>
          <w:rFonts w:ascii="Times New Roman" w:hAnsi="Times New Roman"/>
        </w:rPr>
        <w:t>piece is structured. But it is organic and free. Freedom is essential, as is a sense of unity. Creating words crafted into an ensemble of soulful musical sounds, or sensitive rhymes or rhythmic beats. One time we developed an entire film called “Douge’s Not So Peaceful Dream” which we acted out and staged. This amalgamation of personalities and different perspectives in voice was a wonderful experience for all involved, and gave people the opportunity to put concepts of emotion into words.</w:t>
      </w:r>
    </w:p>
    <w:p w:rsidR="00554368" w:rsidRPr="003E252E" w:rsidRDefault="00554368" w:rsidP="00554368">
      <w:pPr>
        <w:ind w:firstLine="720"/>
        <w:rPr>
          <w:rFonts w:ascii="Times New Roman" w:hAnsi="Times New Roman"/>
        </w:rPr>
      </w:pPr>
    </w:p>
    <w:p w:rsidR="00C54060" w:rsidRDefault="00C54060" w:rsidP="00554368">
      <w:pPr>
        <w:ind w:firstLine="720"/>
        <w:rPr>
          <w:rFonts w:ascii="Times New Roman" w:hAnsi="Times New Roman"/>
        </w:rPr>
      </w:pPr>
      <w:r w:rsidRPr="003E252E">
        <w:rPr>
          <w:rFonts w:ascii="Times New Roman" w:hAnsi="Times New Roman"/>
        </w:rPr>
        <w:t xml:space="preserve">Another chance I had to </w:t>
      </w:r>
      <w:r w:rsidR="00B91022" w:rsidRPr="003E252E">
        <w:rPr>
          <w:rFonts w:ascii="Times New Roman" w:hAnsi="Times New Roman"/>
        </w:rPr>
        <w:t>utilize</w:t>
      </w:r>
      <w:r w:rsidRPr="003E252E">
        <w:rPr>
          <w:rFonts w:ascii="Times New Roman" w:hAnsi="Times New Roman"/>
        </w:rPr>
        <w:t xml:space="preserve"> the spoken word and emotion in communication was through music therapy with the Cerebral Palsy League of Australia. I worked at Springfield Space, a day care centre, and did interactive karaoke sessions with the clients there. Through the power of music and the expression of self with spoken word in this form, people were able to communicate their feelings and inner passions with songs. Some </w:t>
      </w:r>
      <w:r w:rsidR="006E058A">
        <w:rPr>
          <w:rFonts w:ascii="Times New Roman" w:hAnsi="Times New Roman"/>
        </w:rPr>
        <w:t>people</w:t>
      </w:r>
      <w:r w:rsidRPr="003E252E">
        <w:rPr>
          <w:rFonts w:ascii="Times New Roman" w:hAnsi="Times New Roman"/>
        </w:rPr>
        <w:t xml:space="preserve"> who barely spoke </w:t>
      </w:r>
      <w:proofErr w:type="gramStart"/>
      <w:r w:rsidRPr="003E252E">
        <w:rPr>
          <w:rFonts w:ascii="Times New Roman" w:hAnsi="Times New Roman"/>
        </w:rPr>
        <w:t>much</w:t>
      </w:r>
      <w:proofErr w:type="gramEnd"/>
      <w:r w:rsidRPr="003E252E">
        <w:rPr>
          <w:rFonts w:ascii="Times New Roman" w:hAnsi="Times New Roman"/>
        </w:rPr>
        <w:t xml:space="preserve"> at all in </w:t>
      </w:r>
      <w:r w:rsidR="00B91022" w:rsidRPr="003E252E">
        <w:rPr>
          <w:rFonts w:ascii="Times New Roman" w:hAnsi="Times New Roman"/>
        </w:rPr>
        <w:t>everyday</w:t>
      </w:r>
      <w:r w:rsidRPr="003E252E">
        <w:rPr>
          <w:rFonts w:ascii="Times New Roman" w:hAnsi="Times New Roman"/>
        </w:rPr>
        <w:t xml:space="preserve"> situations would unleash in a song and just let go. The emotion conversed through the connection of feeling the music and</w:t>
      </w:r>
      <w:r w:rsidR="006C2BBD" w:rsidRPr="003E252E">
        <w:rPr>
          <w:rFonts w:ascii="Times New Roman" w:hAnsi="Times New Roman"/>
        </w:rPr>
        <w:t xml:space="preserve"> words together was </w:t>
      </w:r>
      <w:proofErr w:type="gramStart"/>
      <w:r w:rsidR="006C2BBD" w:rsidRPr="003E252E">
        <w:rPr>
          <w:rFonts w:ascii="Times New Roman" w:hAnsi="Times New Roman"/>
        </w:rPr>
        <w:t>incredible</w:t>
      </w:r>
      <w:r w:rsidRPr="003E252E">
        <w:rPr>
          <w:rFonts w:ascii="Times New Roman" w:hAnsi="Times New Roman"/>
        </w:rPr>
        <w:t>….they</w:t>
      </w:r>
      <w:proofErr w:type="gramEnd"/>
      <w:r w:rsidRPr="003E252E">
        <w:rPr>
          <w:rFonts w:ascii="Times New Roman" w:hAnsi="Times New Roman"/>
        </w:rPr>
        <w:t xml:space="preserve"> just transformed into diligent linguists, masters of the spoken word. The therapy was incredibly successful in drawing people out of themselves and into a relationship with others. It brought down barriers, and built up interactions within the group. </w:t>
      </w:r>
    </w:p>
    <w:p w:rsidR="00554368" w:rsidRPr="003E252E" w:rsidRDefault="00554368" w:rsidP="00554368">
      <w:pPr>
        <w:ind w:firstLine="720"/>
        <w:rPr>
          <w:rFonts w:ascii="Times New Roman" w:hAnsi="Times New Roman"/>
        </w:rPr>
      </w:pPr>
    </w:p>
    <w:p w:rsidR="00C54060" w:rsidRPr="003E252E" w:rsidRDefault="004D628A" w:rsidP="00554368">
      <w:pPr>
        <w:ind w:firstLine="720"/>
        <w:rPr>
          <w:rFonts w:ascii="Times New Roman" w:hAnsi="Times New Roman"/>
        </w:rPr>
      </w:pPr>
      <w:r>
        <w:rPr>
          <w:rFonts w:ascii="Times New Roman" w:hAnsi="Times New Roman"/>
        </w:rPr>
        <w:t xml:space="preserve">We also filmed </w:t>
      </w:r>
      <w:r w:rsidR="00C54060" w:rsidRPr="003E252E">
        <w:rPr>
          <w:rFonts w:ascii="Times New Roman" w:hAnsi="Times New Roman"/>
        </w:rPr>
        <w:t>at the Cerebral Palsy League, making disability action awareness videos for internal distribution. These followed the Disability Awareness Standards, and the clients acted out the procedures. They loved using dramatic situations to depict the different scenarios- again, spoken word and emotion in communication used in a theatrical sense. They were expressive and generous in showing their feelings, and this gave tremendous weight to the film.</w:t>
      </w:r>
    </w:p>
    <w:p w:rsidR="0051573E" w:rsidRDefault="0051573E" w:rsidP="00554368">
      <w:pPr>
        <w:ind w:firstLine="720"/>
        <w:rPr>
          <w:rFonts w:ascii="Times New Roman" w:hAnsi="Times New Roman"/>
        </w:rPr>
      </w:pPr>
    </w:p>
    <w:p w:rsidR="0051573E" w:rsidRDefault="0051573E" w:rsidP="00554368">
      <w:pPr>
        <w:ind w:firstLine="720"/>
        <w:rPr>
          <w:rFonts w:ascii="Times New Roman" w:hAnsi="Times New Roman"/>
        </w:rPr>
      </w:pPr>
    </w:p>
    <w:p w:rsidR="00645213" w:rsidRDefault="00645213" w:rsidP="00554368">
      <w:pPr>
        <w:ind w:firstLine="720"/>
        <w:rPr>
          <w:rFonts w:ascii="Times New Roman" w:hAnsi="Times New Roman"/>
        </w:rPr>
      </w:pPr>
      <w:r w:rsidRPr="003E252E">
        <w:rPr>
          <w:rFonts w:ascii="Times New Roman" w:hAnsi="Times New Roman"/>
        </w:rPr>
        <w:t xml:space="preserve">I was also asked to represent Australia at the Wataboshi Festival in Johor Baru in Malaysia in 2007 for a coming together of all persons disabled to perform music together in celebration. This communication of emotion through spoken word was extraordinary as language barriers were transgressed and cultures </w:t>
      </w:r>
      <w:r w:rsidR="004D628A">
        <w:rPr>
          <w:rFonts w:ascii="Times New Roman" w:hAnsi="Times New Roman"/>
        </w:rPr>
        <w:t xml:space="preserve">were </w:t>
      </w:r>
      <w:r w:rsidRPr="003E252E">
        <w:rPr>
          <w:rFonts w:ascii="Times New Roman" w:hAnsi="Times New Roman"/>
        </w:rPr>
        <w:t xml:space="preserve">brought together in an amalgamation of song. I </w:t>
      </w:r>
      <w:r w:rsidR="00100094" w:rsidRPr="003E252E">
        <w:rPr>
          <w:rFonts w:ascii="Times New Roman" w:hAnsi="Times New Roman"/>
        </w:rPr>
        <w:t>sang my original song, “Society’</w:t>
      </w:r>
      <w:r w:rsidRPr="003E252E">
        <w:rPr>
          <w:rFonts w:ascii="Times New Roman" w:hAnsi="Times New Roman"/>
        </w:rPr>
        <w:t>s Blues”, a social statement about the world we are living in. It means a great deal to me</w:t>
      </w:r>
      <w:r w:rsidR="00100094" w:rsidRPr="003E252E">
        <w:rPr>
          <w:rFonts w:ascii="Times New Roman" w:hAnsi="Times New Roman"/>
        </w:rPr>
        <w:t>, this piece, and stirs up enormous</w:t>
      </w:r>
      <w:r w:rsidRPr="003E252E">
        <w:rPr>
          <w:rFonts w:ascii="Times New Roman" w:hAnsi="Times New Roman"/>
        </w:rPr>
        <w:t xml:space="preserve"> feeling within. When I sing it, this impacts on my performance, and this is translated to the audience. At Wataboshi, all the songs performed were originals of incredible talent by artists experiencing disability who had valuable life stories to tell. The festival provided insight into other creative people’s outlets of expression and also the different ways cultures feature music. </w:t>
      </w:r>
      <w:r w:rsidR="00DB06C7" w:rsidRPr="003E252E">
        <w:rPr>
          <w:rFonts w:ascii="Times New Roman" w:hAnsi="Times New Roman"/>
        </w:rPr>
        <w:t>It was an amazing experience for me.</w:t>
      </w:r>
    </w:p>
    <w:p w:rsidR="00554368" w:rsidRPr="003E252E" w:rsidRDefault="00554368" w:rsidP="00554368">
      <w:pPr>
        <w:ind w:firstLine="720"/>
        <w:rPr>
          <w:rFonts w:ascii="Times New Roman" w:hAnsi="Times New Roman"/>
        </w:rPr>
      </w:pPr>
    </w:p>
    <w:p w:rsidR="00DB54AA" w:rsidRDefault="00DB54AA" w:rsidP="00554368">
      <w:pPr>
        <w:ind w:firstLine="720"/>
        <w:rPr>
          <w:rFonts w:ascii="Times New Roman" w:hAnsi="Times New Roman"/>
        </w:rPr>
      </w:pPr>
      <w:r w:rsidRPr="003E252E">
        <w:rPr>
          <w:rFonts w:ascii="Times New Roman" w:hAnsi="Times New Roman"/>
        </w:rPr>
        <w:t>In this changing world of technology, so much social contact is lost through social media and smart devices. People don’t connect so much with each other; they text the spoken word and the emotional meaning gets lost in the message; they face time each other and don’t speak in real company; emails have replaced a coffe</w:t>
      </w:r>
      <w:r w:rsidR="00A64134" w:rsidRPr="003E252E">
        <w:rPr>
          <w:rFonts w:ascii="Times New Roman" w:hAnsi="Times New Roman"/>
        </w:rPr>
        <w:t xml:space="preserve">e down the road; </w:t>
      </w:r>
      <w:r w:rsidR="004D628A" w:rsidRPr="003E252E">
        <w:rPr>
          <w:rFonts w:ascii="Times New Roman" w:hAnsi="Times New Roman"/>
        </w:rPr>
        <w:t>Face book</w:t>
      </w:r>
      <w:r w:rsidRPr="003E252E">
        <w:rPr>
          <w:rFonts w:ascii="Times New Roman" w:hAnsi="Times New Roman"/>
        </w:rPr>
        <w:t xml:space="preserve"> means no one has to meet up </w:t>
      </w:r>
      <w:r w:rsidR="004D628A">
        <w:rPr>
          <w:rFonts w:ascii="Times New Roman" w:hAnsi="Times New Roman"/>
        </w:rPr>
        <w:t>in person</w:t>
      </w:r>
      <w:r w:rsidRPr="003E252E">
        <w:rPr>
          <w:rFonts w:ascii="Times New Roman" w:hAnsi="Times New Roman"/>
        </w:rPr>
        <w:t xml:space="preserve"> anymore. </w:t>
      </w:r>
      <w:r w:rsidR="00A64134" w:rsidRPr="003E252E">
        <w:rPr>
          <w:rFonts w:ascii="Times New Roman" w:hAnsi="Times New Roman"/>
        </w:rPr>
        <w:t>The younger generation in particular live</w:t>
      </w:r>
      <w:r w:rsidR="004D628A">
        <w:rPr>
          <w:rFonts w:ascii="Times New Roman" w:hAnsi="Times New Roman"/>
        </w:rPr>
        <w:t>s</w:t>
      </w:r>
      <w:r w:rsidR="00A64134" w:rsidRPr="003E252E">
        <w:rPr>
          <w:rFonts w:ascii="Times New Roman" w:hAnsi="Times New Roman"/>
        </w:rPr>
        <w:t xml:space="preserve"> in a virtual world, existing of computers, i-pads and mobile phones. For </w:t>
      </w:r>
      <w:r w:rsidR="00B91022" w:rsidRPr="003E252E">
        <w:rPr>
          <w:rFonts w:ascii="Times New Roman" w:hAnsi="Times New Roman"/>
        </w:rPr>
        <w:t>heaven’s</w:t>
      </w:r>
      <w:r w:rsidR="002A2449" w:rsidRPr="003E252E">
        <w:rPr>
          <w:rFonts w:ascii="Times New Roman" w:hAnsi="Times New Roman"/>
        </w:rPr>
        <w:t xml:space="preserve"> sake, they’re</w:t>
      </w:r>
      <w:r w:rsidR="00A64134" w:rsidRPr="003E252E">
        <w:rPr>
          <w:rFonts w:ascii="Times New Roman" w:hAnsi="Times New Roman"/>
        </w:rPr>
        <w:t xml:space="preserve"> not even getting up to nooky in person anymore…</w:t>
      </w:r>
      <w:r w:rsidR="008F6ADA" w:rsidRPr="003E252E">
        <w:rPr>
          <w:rFonts w:ascii="Times New Roman" w:hAnsi="Times New Roman"/>
        </w:rPr>
        <w:t>they’re</w:t>
      </w:r>
      <w:r w:rsidR="00A64134" w:rsidRPr="003E252E">
        <w:rPr>
          <w:rFonts w:ascii="Times New Roman" w:hAnsi="Times New Roman"/>
        </w:rPr>
        <w:t xml:space="preserve"> sexting! Now really, where’s the fun in that? Two together has GOT to be better than you and your phone…</w:t>
      </w:r>
    </w:p>
    <w:p w:rsidR="00554368" w:rsidRPr="003E252E" w:rsidRDefault="00554368" w:rsidP="00554368">
      <w:pPr>
        <w:ind w:firstLine="720"/>
        <w:rPr>
          <w:rFonts w:ascii="Times New Roman" w:hAnsi="Times New Roman"/>
        </w:rPr>
      </w:pPr>
    </w:p>
    <w:p w:rsidR="00A64134" w:rsidRDefault="00A64134" w:rsidP="00554368">
      <w:pPr>
        <w:ind w:firstLine="720"/>
        <w:rPr>
          <w:rFonts w:ascii="Times New Roman" w:hAnsi="Times New Roman"/>
        </w:rPr>
      </w:pPr>
      <w:r w:rsidRPr="003E252E">
        <w:rPr>
          <w:rFonts w:ascii="Times New Roman" w:hAnsi="Times New Roman"/>
        </w:rPr>
        <w:t>Off the subject of sex…it always comes up in a speech, doesn’t it…</w:t>
      </w:r>
      <w:r w:rsidR="008F6ADA" w:rsidRPr="003E252E">
        <w:rPr>
          <w:rFonts w:ascii="Times New Roman" w:hAnsi="Times New Roman"/>
        </w:rPr>
        <w:t>and back on t</w:t>
      </w:r>
      <w:r w:rsidR="00DD10DF" w:rsidRPr="003E252E">
        <w:rPr>
          <w:rFonts w:ascii="Times New Roman" w:hAnsi="Times New Roman"/>
        </w:rPr>
        <w:t>rack! W</w:t>
      </w:r>
      <w:r w:rsidR="008F6ADA" w:rsidRPr="003E252E">
        <w:rPr>
          <w:rFonts w:ascii="Times New Roman" w:hAnsi="Times New Roman"/>
        </w:rPr>
        <w:t>hat</w:t>
      </w:r>
      <w:r w:rsidR="008F6ADA" w:rsidRPr="003E252E">
        <w:rPr>
          <w:rFonts w:ascii="Times New Roman" w:hAnsi="Times New Roman"/>
          <w:color w:val="FF0000"/>
        </w:rPr>
        <w:t xml:space="preserve"> </w:t>
      </w:r>
      <w:r w:rsidR="008F6ADA" w:rsidRPr="003E252E">
        <w:rPr>
          <w:rFonts w:ascii="Times New Roman" w:hAnsi="Times New Roman"/>
        </w:rPr>
        <w:t xml:space="preserve">is so wonderful about live theatre and music is that people experience a </w:t>
      </w:r>
      <w:r w:rsidR="001C2775">
        <w:rPr>
          <w:rFonts w:ascii="Times New Roman" w:hAnsi="Times New Roman"/>
        </w:rPr>
        <w:t>“</w:t>
      </w:r>
      <w:r w:rsidR="008F6ADA" w:rsidRPr="003E252E">
        <w:rPr>
          <w:rFonts w:ascii="Times New Roman" w:hAnsi="Times New Roman"/>
        </w:rPr>
        <w:t>tactile</w:t>
      </w:r>
      <w:r w:rsidR="001C2775">
        <w:rPr>
          <w:rFonts w:ascii="Times New Roman" w:hAnsi="Times New Roman"/>
        </w:rPr>
        <w:t>”</w:t>
      </w:r>
      <w:r w:rsidR="008F6ADA" w:rsidRPr="003E252E">
        <w:rPr>
          <w:rFonts w:ascii="Times New Roman" w:hAnsi="Times New Roman"/>
        </w:rPr>
        <w:t xml:space="preserve"> appreciation of each other for a set amount of time, enjoying the opportunity to interact together. They feed off each other’s emotions as dictated by the performance, and react accordingly. They appreciate what is being presented for its emotional meaning as communicated by the language content, and are moved in a p</w:t>
      </w:r>
      <w:r w:rsidR="00DD10DF" w:rsidRPr="003E252E">
        <w:rPr>
          <w:rFonts w:ascii="Times New Roman" w:hAnsi="Times New Roman"/>
        </w:rPr>
        <w:t>ositive or negative manner thus w</w:t>
      </w:r>
      <w:r w:rsidR="002C7166" w:rsidRPr="003E252E">
        <w:rPr>
          <w:rFonts w:ascii="Times New Roman" w:hAnsi="Times New Roman"/>
        </w:rPr>
        <w:t>ords</w:t>
      </w:r>
      <w:r w:rsidR="002C7166" w:rsidRPr="003E252E">
        <w:rPr>
          <w:rFonts w:ascii="Times New Roman" w:hAnsi="Times New Roman"/>
          <w:color w:val="FF0000"/>
        </w:rPr>
        <w:t xml:space="preserve"> </w:t>
      </w:r>
      <w:r w:rsidR="00100094" w:rsidRPr="003E252E">
        <w:rPr>
          <w:rFonts w:ascii="Times New Roman" w:hAnsi="Times New Roman"/>
        </w:rPr>
        <w:t>move them</w:t>
      </w:r>
      <w:r w:rsidR="002C7166" w:rsidRPr="003E252E">
        <w:rPr>
          <w:rFonts w:ascii="Times New Roman" w:hAnsi="Times New Roman"/>
        </w:rPr>
        <w:t xml:space="preserve"> as a whole unit </w:t>
      </w:r>
      <w:r w:rsidR="004D628A">
        <w:rPr>
          <w:rFonts w:ascii="Times New Roman" w:hAnsi="Times New Roman"/>
        </w:rPr>
        <w:t>-</w:t>
      </w:r>
      <w:r w:rsidR="002C7166" w:rsidRPr="003E252E">
        <w:rPr>
          <w:rFonts w:ascii="Times New Roman" w:hAnsi="Times New Roman"/>
        </w:rPr>
        <w:t xml:space="preserve"> an audience</w:t>
      </w:r>
      <w:r w:rsidR="004D628A">
        <w:rPr>
          <w:rFonts w:ascii="Times New Roman" w:hAnsi="Times New Roman"/>
        </w:rPr>
        <w:t xml:space="preserve"> -</w:t>
      </w:r>
      <w:r w:rsidR="002C7166" w:rsidRPr="003E252E">
        <w:rPr>
          <w:rFonts w:ascii="Times New Roman" w:hAnsi="Times New Roman"/>
        </w:rPr>
        <w:t xml:space="preserve"> they react and applaud and laugh and cry and are affected by their emotions.</w:t>
      </w:r>
    </w:p>
    <w:p w:rsidR="00554368" w:rsidRPr="003E252E" w:rsidRDefault="00554368" w:rsidP="00554368">
      <w:pPr>
        <w:ind w:firstLine="720"/>
        <w:rPr>
          <w:rFonts w:ascii="Times New Roman" w:hAnsi="Times New Roman"/>
        </w:rPr>
      </w:pPr>
    </w:p>
    <w:p w:rsidR="009258AC" w:rsidRDefault="009258AC" w:rsidP="00554368">
      <w:pPr>
        <w:ind w:firstLine="720"/>
        <w:rPr>
          <w:rFonts w:ascii="Times New Roman" w:hAnsi="Times New Roman"/>
        </w:rPr>
      </w:pPr>
      <w:r w:rsidRPr="003E252E">
        <w:rPr>
          <w:rFonts w:ascii="Times New Roman" w:hAnsi="Times New Roman"/>
        </w:rPr>
        <w:t>In my own experience, working with youth on spoken word and emotion in communication in theater and music is agai</w:t>
      </w:r>
      <w:r w:rsidR="00C70A4D" w:rsidRPr="003E252E">
        <w:rPr>
          <w:rFonts w:ascii="Times New Roman" w:hAnsi="Times New Roman"/>
        </w:rPr>
        <w:t>n a powerful tool. In 2013 I wrote two children’s plays for</w:t>
      </w:r>
      <w:r w:rsidRPr="003E252E">
        <w:rPr>
          <w:rFonts w:ascii="Times New Roman" w:hAnsi="Times New Roman"/>
        </w:rPr>
        <w:t xml:space="preserve"> the Metro Arts Theatre in Brisbane. The first was called “Maryanne the Chameleon”, and was for younger children, around six to twelve years of age. We performed and rehearsed it in a workshop environment, doing a reading of the script and improvisation of the characters. There was also music involved with songs I had written. The play was about difference issues</w:t>
      </w:r>
      <w:r w:rsidR="006C2BBD" w:rsidRPr="003E252E">
        <w:rPr>
          <w:rFonts w:ascii="Times New Roman" w:hAnsi="Times New Roman"/>
        </w:rPr>
        <w:t>,</w:t>
      </w:r>
      <w:r w:rsidRPr="003E252E">
        <w:rPr>
          <w:rFonts w:ascii="Times New Roman" w:hAnsi="Times New Roman"/>
        </w:rPr>
        <w:t xml:space="preserve"> and war and peace. </w:t>
      </w:r>
    </w:p>
    <w:p w:rsidR="00554368" w:rsidRPr="003E252E" w:rsidRDefault="00554368" w:rsidP="00554368">
      <w:pPr>
        <w:ind w:firstLine="720"/>
        <w:rPr>
          <w:rFonts w:ascii="Times New Roman" w:hAnsi="Times New Roman"/>
        </w:rPr>
      </w:pPr>
    </w:p>
    <w:p w:rsidR="009258AC" w:rsidRDefault="009258AC" w:rsidP="00554368">
      <w:pPr>
        <w:ind w:firstLine="720"/>
        <w:rPr>
          <w:rFonts w:ascii="Times New Roman" w:hAnsi="Times New Roman"/>
        </w:rPr>
      </w:pPr>
      <w:r w:rsidRPr="003E252E">
        <w:rPr>
          <w:rFonts w:ascii="Times New Roman" w:hAnsi="Times New Roman"/>
        </w:rPr>
        <w:t xml:space="preserve">The children reacted very strongly to being able to vocalize their views to the content in the play, and </w:t>
      </w:r>
      <w:r w:rsidR="006C2BBD" w:rsidRPr="003E252E">
        <w:rPr>
          <w:rFonts w:ascii="Times New Roman" w:hAnsi="Times New Roman"/>
        </w:rPr>
        <w:t xml:space="preserve">to </w:t>
      </w:r>
      <w:r w:rsidRPr="003E252E">
        <w:rPr>
          <w:rFonts w:ascii="Times New Roman" w:hAnsi="Times New Roman"/>
        </w:rPr>
        <w:t>then perform it.  They were positive in their responses, interactive, involved and receptive. They understood the messages being conveyed by being associated with the theatrical piece, and when exposed to the music, became animated with the beat and rhythm and sang along with much enjoyment. Theatre and music as spoken word evoked much emotion in them, and allowed them to communicate these feelings. There were responses of sadness and fear to the aspects of war, happiness and joy to the inclusion facets surrounding the chameleon and her color difference, and understanding traits reflected in their appreciation of the reigning of peace and tolerance that was evident in the moral of the story. All emotion communicated through spoken word, both in dramatic context and in discussion of the text.</w:t>
      </w:r>
    </w:p>
    <w:p w:rsidR="00554368" w:rsidRPr="003E252E" w:rsidRDefault="00554368" w:rsidP="00554368">
      <w:pPr>
        <w:ind w:firstLine="720"/>
        <w:rPr>
          <w:rFonts w:ascii="Times New Roman" w:hAnsi="Times New Roman"/>
        </w:rPr>
      </w:pPr>
    </w:p>
    <w:p w:rsidR="009258AC" w:rsidRPr="003E252E" w:rsidRDefault="009258AC" w:rsidP="00554368">
      <w:pPr>
        <w:ind w:firstLine="720"/>
        <w:rPr>
          <w:rFonts w:ascii="Times New Roman" w:hAnsi="Times New Roman"/>
        </w:rPr>
      </w:pPr>
      <w:r w:rsidRPr="003E252E">
        <w:rPr>
          <w:rFonts w:ascii="Times New Roman" w:hAnsi="Times New Roman"/>
        </w:rPr>
        <w:t>The second play I had written was “Casey the Cockatoo</w:t>
      </w:r>
      <w:r w:rsidR="0006788C">
        <w:rPr>
          <w:rFonts w:ascii="Times New Roman" w:hAnsi="Times New Roman"/>
        </w:rPr>
        <w:t>”</w:t>
      </w:r>
      <w:r w:rsidR="0006788C" w:rsidRPr="003E252E">
        <w:rPr>
          <w:rFonts w:ascii="Times New Roman" w:hAnsi="Times New Roman"/>
        </w:rPr>
        <w:t xml:space="preserve"> </w:t>
      </w:r>
      <w:r w:rsidRPr="003E252E">
        <w:rPr>
          <w:rFonts w:ascii="Times New Roman" w:hAnsi="Times New Roman"/>
        </w:rPr>
        <w:t xml:space="preserve">aimed at an older </w:t>
      </w:r>
      <w:r w:rsidR="0006788C">
        <w:rPr>
          <w:rFonts w:ascii="Times New Roman" w:hAnsi="Times New Roman"/>
        </w:rPr>
        <w:t>teenage audience</w:t>
      </w:r>
      <w:r w:rsidRPr="003E252E">
        <w:rPr>
          <w:rFonts w:ascii="Times New Roman" w:hAnsi="Times New Roman"/>
        </w:rPr>
        <w:t>. It dealt with issues of aboriginal incarceration and a situation in Australia called the “</w:t>
      </w:r>
      <w:proofErr w:type="gramStart"/>
      <w:r w:rsidRPr="003E252E">
        <w:rPr>
          <w:rFonts w:ascii="Times New Roman" w:hAnsi="Times New Roman"/>
        </w:rPr>
        <w:t xml:space="preserve">Stolen Generation”, where young </w:t>
      </w:r>
      <w:r w:rsidR="00236AA7" w:rsidRPr="003E252E">
        <w:rPr>
          <w:rFonts w:ascii="Times New Roman" w:hAnsi="Times New Roman"/>
        </w:rPr>
        <w:t xml:space="preserve">aboriginal </w:t>
      </w:r>
      <w:r w:rsidRPr="003E252E">
        <w:rPr>
          <w:rFonts w:ascii="Times New Roman" w:hAnsi="Times New Roman"/>
        </w:rPr>
        <w:t xml:space="preserve">children were </w:t>
      </w:r>
      <w:r w:rsidR="00126CBA" w:rsidRPr="003E252E">
        <w:rPr>
          <w:rFonts w:ascii="Times New Roman" w:hAnsi="Times New Roman"/>
        </w:rPr>
        <w:t xml:space="preserve">forcibly </w:t>
      </w:r>
      <w:r w:rsidRPr="003E252E">
        <w:rPr>
          <w:rFonts w:ascii="Times New Roman" w:hAnsi="Times New Roman"/>
        </w:rPr>
        <w:t>removed from their parents</w:t>
      </w:r>
      <w:r w:rsidR="00236AA7" w:rsidRPr="003E252E">
        <w:rPr>
          <w:rFonts w:ascii="Times New Roman" w:hAnsi="Times New Roman"/>
        </w:rPr>
        <w:t xml:space="preserve"> and placed in white families for the purposes of assimilation</w:t>
      </w:r>
      <w:r w:rsidRPr="003E252E">
        <w:rPr>
          <w:rFonts w:ascii="Times New Roman" w:hAnsi="Times New Roman"/>
        </w:rPr>
        <w:t>.</w:t>
      </w:r>
      <w:proofErr w:type="gramEnd"/>
      <w:r w:rsidRPr="003E252E">
        <w:rPr>
          <w:rFonts w:ascii="Times New Roman" w:hAnsi="Times New Roman"/>
        </w:rPr>
        <w:t xml:space="preserve"> </w:t>
      </w:r>
      <w:r w:rsidR="00126CBA" w:rsidRPr="003E252E">
        <w:rPr>
          <w:rFonts w:ascii="Times New Roman" w:hAnsi="Times New Roman"/>
        </w:rPr>
        <w:t>S</w:t>
      </w:r>
      <w:r w:rsidR="00236AA7" w:rsidRPr="003E252E">
        <w:rPr>
          <w:rFonts w:ascii="Times New Roman" w:hAnsi="Times New Roman"/>
        </w:rPr>
        <w:t>ome were reduced to slavery. The play</w:t>
      </w:r>
      <w:r w:rsidRPr="003E252E">
        <w:rPr>
          <w:rFonts w:ascii="Times New Roman" w:hAnsi="Times New Roman"/>
        </w:rPr>
        <w:t xml:space="preserve"> </w:t>
      </w:r>
      <w:proofErr w:type="gramStart"/>
      <w:r w:rsidRPr="003E252E">
        <w:rPr>
          <w:rFonts w:ascii="Times New Roman" w:hAnsi="Times New Roman"/>
        </w:rPr>
        <w:t>was meant to be directed</w:t>
      </w:r>
      <w:proofErr w:type="gramEnd"/>
      <w:r w:rsidRPr="003E252E">
        <w:rPr>
          <w:rFonts w:ascii="Times New Roman" w:hAnsi="Times New Roman"/>
        </w:rPr>
        <w:t xml:space="preserve"> at fueling more serious discussion.</w:t>
      </w:r>
      <w:r w:rsidR="002D5DE3">
        <w:rPr>
          <w:rFonts w:ascii="Times New Roman" w:hAnsi="Times New Roman"/>
        </w:rPr>
        <w:t xml:space="preserve"> </w:t>
      </w:r>
      <w:r w:rsidRPr="003E252E">
        <w:rPr>
          <w:rFonts w:ascii="Times New Roman" w:hAnsi="Times New Roman"/>
        </w:rPr>
        <w:t xml:space="preserve">The director and I got a group of young actors in to expose them to the material. They absorbed themselves in the text, becoming the characters and being moved by the story. It was about a cockatoo having </w:t>
      </w:r>
      <w:r w:rsidR="00B91022" w:rsidRPr="003E252E">
        <w:rPr>
          <w:rFonts w:ascii="Times New Roman" w:hAnsi="Times New Roman"/>
        </w:rPr>
        <w:t>its</w:t>
      </w:r>
      <w:r w:rsidRPr="003E252E">
        <w:rPr>
          <w:rFonts w:ascii="Times New Roman" w:hAnsi="Times New Roman"/>
        </w:rPr>
        <w:t xml:space="preserve"> chicks taken away from her, and then being caged in a zoo. The power of spoken word brought such emotion to this youth, they came up with an incredible portrayal of the events and depicted scenes from the play in moving and innovative ways. We staged the piece with movement done to the spoken text, and as it was in a poetry form, this became like a rhythmical masterpiece. Original music that I had written accompanied it, and this too added to the performance.  All these elements of spoken word reached deeply into the emotions of the actors on stage, and likewise touched audiences in watching. </w:t>
      </w:r>
    </w:p>
    <w:p w:rsidR="0051573E" w:rsidRDefault="0051573E" w:rsidP="00554368">
      <w:pPr>
        <w:ind w:firstLine="720"/>
        <w:rPr>
          <w:rFonts w:ascii="Times New Roman" w:hAnsi="Times New Roman"/>
        </w:rPr>
      </w:pPr>
    </w:p>
    <w:p w:rsidR="00520821" w:rsidRDefault="009258AC" w:rsidP="00554368">
      <w:pPr>
        <w:ind w:firstLine="720"/>
        <w:rPr>
          <w:rFonts w:ascii="Times New Roman" w:hAnsi="Times New Roman"/>
        </w:rPr>
      </w:pPr>
      <w:r w:rsidRPr="003E252E">
        <w:rPr>
          <w:rFonts w:ascii="Times New Roman" w:hAnsi="Times New Roman"/>
        </w:rPr>
        <w:t>I am now delivering</w:t>
      </w:r>
      <w:r w:rsidR="00E13533" w:rsidRPr="003E252E">
        <w:rPr>
          <w:rFonts w:ascii="Times New Roman" w:hAnsi="Times New Roman"/>
        </w:rPr>
        <w:t xml:space="preserve"> my </w:t>
      </w:r>
      <w:r w:rsidRPr="003E252E">
        <w:rPr>
          <w:rFonts w:ascii="Times New Roman" w:hAnsi="Times New Roman"/>
        </w:rPr>
        <w:t>cabaret on mental wellness to open the minds of youth</w:t>
      </w:r>
      <w:r w:rsidR="00E13533" w:rsidRPr="003E252E">
        <w:rPr>
          <w:rFonts w:ascii="Times New Roman" w:hAnsi="Times New Roman"/>
        </w:rPr>
        <w:t xml:space="preserve"> to topics that are essential </w:t>
      </w:r>
      <w:r w:rsidRPr="003E252E">
        <w:rPr>
          <w:rFonts w:ascii="Times New Roman" w:hAnsi="Times New Roman"/>
        </w:rPr>
        <w:t xml:space="preserve">for them </w:t>
      </w:r>
      <w:r w:rsidR="00E13533" w:rsidRPr="003E252E">
        <w:rPr>
          <w:rFonts w:ascii="Times New Roman" w:hAnsi="Times New Roman"/>
        </w:rPr>
        <w:t xml:space="preserve">to gain insight to, to understand and to </w:t>
      </w:r>
      <w:r w:rsidR="0062384F" w:rsidRPr="003E252E">
        <w:rPr>
          <w:rFonts w:ascii="Times New Roman" w:hAnsi="Times New Roman"/>
        </w:rPr>
        <w:t xml:space="preserve">broaden their horizons. </w:t>
      </w:r>
      <w:r w:rsidRPr="003E252E">
        <w:rPr>
          <w:rFonts w:ascii="Times New Roman" w:hAnsi="Times New Roman"/>
        </w:rPr>
        <w:t>The music</w:t>
      </w:r>
      <w:r w:rsidR="002D5DE3">
        <w:rPr>
          <w:rFonts w:ascii="Times New Roman" w:hAnsi="Times New Roman"/>
        </w:rPr>
        <w:t>,</w:t>
      </w:r>
      <w:r w:rsidRPr="003E252E">
        <w:rPr>
          <w:rFonts w:ascii="Times New Roman" w:hAnsi="Times New Roman"/>
        </w:rPr>
        <w:t xml:space="preserve"> as well as the theatrical content of the cabaret</w:t>
      </w:r>
      <w:r w:rsidR="002D5DE3">
        <w:rPr>
          <w:rFonts w:ascii="Times New Roman" w:hAnsi="Times New Roman"/>
        </w:rPr>
        <w:t>,</w:t>
      </w:r>
      <w:r w:rsidRPr="003E252E">
        <w:rPr>
          <w:rFonts w:ascii="Times New Roman" w:hAnsi="Times New Roman"/>
        </w:rPr>
        <w:t xml:space="preserve"> bring</w:t>
      </w:r>
      <w:r w:rsidR="006C2BBD" w:rsidRPr="003E252E">
        <w:rPr>
          <w:rFonts w:ascii="Times New Roman" w:hAnsi="Times New Roman"/>
        </w:rPr>
        <w:t>s</w:t>
      </w:r>
      <w:r w:rsidRPr="003E252E">
        <w:rPr>
          <w:rFonts w:ascii="Times New Roman" w:hAnsi="Times New Roman"/>
        </w:rPr>
        <w:t xml:space="preserve"> messages of a lived experience of mental wellness. It encourages prosperity</w:t>
      </w:r>
      <w:r w:rsidR="002D5DE3">
        <w:rPr>
          <w:rFonts w:ascii="Times New Roman" w:hAnsi="Times New Roman"/>
        </w:rPr>
        <w:t>,</w:t>
      </w:r>
      <w:r w:rsidRPr="003E252E">
        <w:rPr>
          <w:rFonts w:ascii="Times New Roman" w:hAnsi="Times New Roman"/>
        </w:rPr>
        <w:t xml:space="preserve"> and </w:t>
      </w:r>
      <w:r w:rsidR="00A3030C">
        <w:rPr>
          <w:rFonts w:ascii="Times New Roman" w:hAnsi="Times New Roman"/>
        </w:rPr>
        <w:t xml:space="preserve">trying to find the best possible outcomes of everyday </w:t>
      </w:r>
      <w:r w:rsidR="003865EC">
        <w:rPr>
          <w:rFonts w:ascii="Times New Roman" w:hAnsi="Times New Roman"/>
        </w:rPr>
        <w:t>life</w:t>
      </w:r>
      <w:r w:rsidRPr="003E252E">
        <w:rPr>
          <w:rFonts w:ascii="Times New Roman" w:hAnsi="Times New Roman"/>
        </w:rPr>
        <w:t xml:space="preserve"> through c</w:t>
      </w:r>
      <w:r w:rsidR="006C2BBD" w:rsidRPr="003E252E">
        <w:rPr>
          <w:rFonts w:ascii="Times New Roman" w:hAnsi="Times New Roman"/>
        </w:rPr>
        <w:t>ommunicating emotions, feelings and</w:t>
      </w:r>
      <w:r w:rsidRPr="003E252E">
        <w:rPr>
          <w:rFonts w:ascii="Times New Roman" w:hAnsi="Times New Roman"/>
        </w:rPr>
        <w:t xml:space="preserve"> </w:t>
      </w:r>
      <w:r w:rsidR="003C3BFB">
        <w:rPr>
          <w:rFonts w:ascii="Times New Roman" w:hAnsi="Times New Roman"/>
        </w:rPr>
        <w:t>true to life</w:t>
      </w:r>
      <w:r w:rsidRPr="003E252E">
        <w:rPr>
          <w:rFonts w:ascii="Times New Roman" w:hAnsi="Times New Roman"/>
        </w:rPr>
        <w:t xml:space="preserve"> situations through spoken word.</w:t>
      </w:r>
    </w:p>
    <w:p w:rsidR="00554368" w:rsidRPr="003E252E" w:rsidRDefault="00554368" w:rsidP="00554368">
      <w:pPr>
        <w:ind w:firstLine="720"/>
        <w:rPr>
          <w:rFonts w:ascii="Times New Roman" w:hAnsi="Times New Roman"/>
        </w:rPr>
      </w:pPr>
    </w:p>
    <w:p w:rsidR="007350B9" w:rsidRDefault="007350B9" w:rsidP="00554368">
      <w:pPr>
        <w:ind w:firstLine="720"/>
        <w:rPr>
          <w:rFonts w:ascii="Times New Roman" w:hAnsi="Times New Roman"/>
        </w:rPr>
      </w:pPr>
      <w:r w:rsidRPr="003E252E">
        <w:rPr>
          <w:rFonts w:ascii="Times New Roman" w:hAnsi="Times New Roman"/>
        </w:rPr>
        <w:t xml:space="preserve">I have touched on the reasons why theatre and music are </w:t>
      </w:r>
      <w:bookmarkStart w:id="13" w:name="_GoBack"/>
      <w:bookmarkEnd w:id="13"/>
      <w:r w:rsidRPr="003E252E">
        <w:rPr>
          <w:rFonts w:ascii="Times New Roman" w:hAnsi="Times New Roman"/>
        </w:rPr>
        <w:t>vital in the role as spoken wo</w:t>
      </w:r>
      <w:r w:rsidR="000B51A4" w:rsidRPr="003E252E">
        <w:rPr>
          <w:rFonts w:ascii="Times New Roman" w:hAnsi="Times New Roman"/>
        </w:rPr>
        <w:t>rd and emotion in communication</w:t>
      </w:r>
      <w:r w:rsidR="00230E34" w:rsidRPr="003E252E">
        <w:rPr>
          <w:rFonts w:ascii="Times New Roman" w:hAnsi="Times New Roman"/>
        </w:rPr>
        <w:t xml:space="preserve">. </w:t>
      </w:r>
      <w:r w:rsidR="00430ACB">
        <w:rPr>
          <w:rFonts w:ascii="Times New Roman" w:hAnsi="Times New Roman"/>
        </w:rPr>
        <w:t>They open up</w:t>
      </w:r>
      <w:r w:rsidR="00230E34" w:rsidRPr="003E252E">
        <w:rPr>
          <w:rFonts w:ascii="Times New Roman" w:hAnsi="Times New Roman"/>
        </w:rPr>
        <w:t xml:space="preserve"> avenues of opportunity </w:t>
      </w:r>
      <w:r w:rsidR="003865EC">
        <w:rPr>
          <w:rFonts w:ascii="Times New Roman" w:hAnsi="Times New Roman"/>
        </w:rPr>
        <w:t>to access theatre, music and the arts by engaging</w:t>
      </w:r>
      <w:r w:rsidR="00230E34" w:rsidRPr="003E252E">
        <w:rPr>
          <w:rFonts w:ascii="Times New Roman" w:hAnsi="Times New Roman"/>
        </w:rPr>
        <w:t xml:space="preserve"> those experiencing disability and the younger </w:t>
      </w:r>
      <w:proofErr w:type="gramStart"/>
      <w:r w:rsidR="00230E34" w:rsidRPr="003E252E">
        <w:rPr>
          <w:rFonts w:ascii="Times New Roman" w:hAnsi="Times New Roman"/>
        </w:rPr>
        <w:t>generation</w:t>
      </w:r>
      <w:r w:rsidR="003865EC">
        <w:rPr>
          <w:rFonts w:ascii="Times New Roman" w:hAnsi="Times New Roman"/>
        </w:rPr>
        <w:t xml:space="preserve"> </w:t>
      </w:r>
      <w:r w:rsidR="002A0291">
        <w:rPr>
          <w:rFonts w:ascii="Times New Roman" w:hAnsi="Times New Roman"/>
        </w:rPr>
        <w:t xml:space="preserve"> </w:t>
      </w:r>
      <w:r w:rsidR="00430ACB">
        <w:rPr>
          <w:rFonts w:ascii="Times New Roman" w:hAnsi="Times New Roman"/>
        </w:rPr>
        <w:t>allowing</w:t>
      </w:r>
      <w:proofErr w:type="gramEnd"/>
      <w:r w:rsidR="002A0291">
        <w:rPr>
          <w:rFonts w:ascii="Times New Roman" w:hAnsi="Times New Roman"/>
        </w:rPr>
        <w:t xml:space="preserve"> them to</w:t>
      </w:r>
      <w:r w:rsidR="00230E34" w:rsidRPr="003E252E">
        <w:rPr>
          <w:rFonts w:ascii="Times New Roman" w:hAnsi="Times New Roman"/>
        </w:rPr>
        <w:t xml:space="preserve"> communicate emotions through spoken word in a variety of ways. </w:t>
      </w:r>
      <w:r w:rsidR="00430ACB">
        <w:rPr>
          <w:rFonts w:ascii="Times New Roman" w:hAnsi="Times New Roman"/>
        </w:rPr>
        <w:t xml:space="preserve">This is accomplished by </w:t>
      </w:r>
      <w:r w:rsidR="00230E34" w:rsidRPr="003E252E">
        <w:rPr>
          <w:rFonts w:ascii="Times New Roman" w:hAnsi="Times New Roman"/>
        </w:rPr>
        <w:t xml:space="preserve">viewing and listening to theatre and music as they are made available; by creating the art forms themselves, and thus contributing to the works being made in society; by encouraging others to do both these activities; </w:t>
      </w:r>
      <w:r w:rsidR="00554368">
        <w:rPr>
          <w:rFonts w:ascii="Times New Roman" w:hAnsi="Times New Roman"/>
        </w:rPr>
        <w:t>by</w:t>
      </w:r>
      <w:r w:rsidR="00230E34" w:rsidRPr="003E252E">
        <w:rPr>
          <w:rFonts w:ascii="Times New Roman" w:hAnsi="Times New Roman"/>
        </w:rPr>
        <w:t xml:space="preserve"> maintain</w:t>
      </w:r>
      <w:r w:rsidR="00554368">
        <w:rPr>
          <w:rFonts w:ascii="Times New Roman" w:hAnsi="Times New Roman"/>
        </w:rPr>
        <w:t>ing</w:t>
      </w:r>
      <w:r w:rsidR="00230E34" w:rsidRPr="003E252E">
        <w:rPr>
          <w:rFonts w:ascii="Times New Roman" w:hAnsi="Times New Roman"/>
        </w:rPr>
        <w:t xml:space="preserve"> an appreciation of creativity that allows them to be open to these emotions through spoken word communication for the rest of their lives.</w:t>
      </w:r>
    </w:p>
    <w:p w:rsidR="00554368" w:rsidRPr="003E252E" w:rsidRDefault="00554368" w:rsidP="00554368">
      <w:pPr>
        <w:ind w:firstLine="720"/>
        <w:rPr>
          <w:rFonts w:ascii="Times New Roman" w:hAnsi="Times New Roman"/>
        </w:rPr>
      </w:pPr>
    </w:p>
    <w:p w:rsidR="00230E34" w:rsidRDefault="00230E34" w:rsidP="00554368">
      <w:pPr>
        <w:ind w:firstLine="720"/>
        <w:rPr>
          <w:rFonts w:ascii="Times New Roman" w:hAnsi="Times New Roman"/>
        </w:rPr>
      </w:pPr>
      <w:r w:rsidRPr="003E252E">
        <w:rPr>
          <w:rFonts w:ascii="Times New Roman" w:hAnsi="Times New Roman"/>
        </w:rPr>
        <w:t xml:space="preserve">I ask you to engage more in these forms of creative spoken word, and to allow your emotions to flow freely as they are communicated to you from the art form. Whether it be your local theatre group, the opera company, a music gig down </w:t>
      </w:r>
      <w:r w:rsidR="000D790D">
        <w:rPr>
          <w:rFonts w:ascii="Times New Roman" w:hAnsi="Times New Roman"/>
        </w:rPr>
        <w:t xml:space="preserve">at </w:t>
      </w:r>
      <w:r w:rsidRPr="003E252E">
        <w:rPr>
          <w:rFonts w:ascii="Times New Roman" w:hAnsi="Times New Roman"/>
        </w:rPr>
        <w:t xml:space="preserve">the pub, or a school concert, get involved and open your senses. It is good for the heart and soul, wonderful for the </w:t>
      </w:r>
      <w:r w:rsidR="00625065" w:rsidRPr="003E252E">
        <w:rPr>
          <w:rFonts w:ascii="Times New Roman" w:hAnsi="Times New Roman"/>
        </w:rPr>
        <w:t>body and mind, and essential for us all as emotional beings as we try to communicate. Maybe even try to sing a song to your friend next time you see them! Or say a line out of a play</w:t>
      </w:r>
      <w:r w:rsidR="000D790D">
        <w:rPr>
          <w:rFonts w:ascii="Times New Roman" w:hAnsi="Times New Roman"/>
        </w:rPr>
        <w:t xml:space="preserve"> with</w:t>
      </w:r>
      <w:r w:rsidR="00625065" w:rsidRPr="003E252E">
        <w:rPr>
          <w:rFonts w:ascii="Times New Roman" w:hAnsi="Times New Roman"/>
        </w:rPr>
        <w:t xml:space="preserve"> a bit of emotion</w:t>
      </w:r>
      <w:r w:rsidR="000D790D">
        <w:rPr>
          <w:rFonts w:ascii="Times New Roman" w:hAnsi="Times New Roman"/>
        </w:rPr>
        <w:t>!</w:t>
      </w:r>
      <w:r w:rsidR="00625065" w:rsidRPr="003E252E">
        <w:rPr>
          <w:rFonts w:ascii="Times New Roman" w:hAnsi="Times New Roman"/>
        </w:rPr>
        <w:t xml:space="preserve"> Communicate emotion through spoken word. It’s fun!</w:t>
      </w:r>
      <w:r w:rsidR="00BA42F6" w:rsidRPr="003E252E">
        <w:rPr>
          <w:rFonts w:ascii="Times New Roman" w:hAnsi="Times New Roman"/>
        </w:rPr>
        <w:t xml:space="preserve"> And it’s essential.</w:t>
      </w:r>
    </w:p>
    <w:p w:rsidR="001C2775" w:rsidRPr="003E252E" w:rsidRDefault="001C2775" w:rsidP="001C2775">
      <w:pPr>
        <w:spacing w:line="480" w:lineRule="auto"/>
        <w:rPr>
          <w:rFonts w:ascii="Times New Roman" w:hAnsi="Times New Roman"/>
        </w:rPr>
      </w:pPr>
    </w:p>
    <w:p w:rsidR="00625065" w:rsidRPr="003E252E" w:rsidRDefault="00625065" w:rsidP="00B91022">
      <w:pPr>
        <w:spacing w:line="480" w:lineRule="auto"/>
        <w:ind w:firstLine="720"/>
        <w:rPr>
          <w:rFonts w:ascii="Times New Roman" w:hAnsi="Times New Roman"/>
        </w:rPr>
      </w:pPr>
      <w:r w:rsidRPr="003E252E">
        <w:rPr>
          <w:rFonts w:ascii="Times New Roman" w:hAnsi="Times New Roman"/>
        </w:rPr>
        <w:t xml:space="preserve">                                                          Thank you.</w:t>
      </w:r>
    </w:p>
    <w:p w:rsidR="008D7682" w:rsidRPr="003E252E" w:rsidRDefault="008D7682" w:rsidP="00C227E6">
      <w:pPr>
        <w:spacing w:line="480" w:lineRule="auto"/>
        <w:rPr>
          <w:rFonts w:ascii="Times New Roman" w:hAnsi="Times New Roman"/>
        </w:rPr>
      </w:pPr>
    </w:p>
    <w:sectPr w:rsidR="008D7682" w:rsidRPr="003E252E" w:rsidSect="008130E0">
      <w:headerReference w:type="default" r:id="rId7"/>
      <w:footerReference w:type="even" r:id="rId8"/>
      <w:footerReference w:type="default" r:id="rId9"/>
      <w:pgSz w:w="11900" w:h="16840"/>
      <w:pgMar w:top="1440" w:right="1440" w:bottom="1440" w:left="1440" w:header="706" w:footer="706"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A0291" w:rsidRDefault="002A0291" w:rsidP="001C1E07">
      <w:r>
        <w:separator/>
      </w:r>
    </w:p>
  </w:endnote>
  <w:endnote w:type="continuationSeparator" w:id="1">
    <w:p w:rsidR="002A0291" w:rsidRDefault="002A0291" w:rsidP="001C1E0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0291" w:rsidRDefault="003F2AF1" w:rsidP="00645213">
    <w:pPr>
      <w:pStyle w:val="Footer"/>
      <w:framePr w:wrap="around" w:vAnchor="text" w:hAnchor="margin" w:xAlign="right" w:y="1"/>
      <w:rPr>
        <w:rStyle w:val="PageNumber"/>
      </w:rPr>
    </w:pPr>
    <w:r>
      <w:rPr>
        <w:rStyle w:val="PageNumber"/>
      </w:rPr>
      <w:fldChar w:fldCharType="begin"/>
    </w:r>
    <w:r w:rsidR="002A0291">
      <w:rPr>
        <w:rStyle w:val="PageNumber"/>
      </w:rPr>
      <w:instrText xml:space="preserve">PAGE  </w:instrText>
    </w:r>
    <w:r>
      <w:rPr>
        <w:rStyle w:val="PageNumber"/>
      </w:rPr>
      <w:fldChar w:fldCharType="end"/>
    </w:r>
  </w:p>
  <w:p w:rsidR="002A0291" w:rsidRDefault="002A0291" w:rsidP="001C1E07">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top w:val="single" w:sz="4" w:space="0" w:color="FFC000"/>
      </w:tblBorders>
      <w:tblLook w:val="04A0"/>
    </w:tblPr>
    <w:tblGrid>
      <w:gridCol w:w="6465"/>
      <w:gridCol w:w="2771"/>
    </w:tblGrid>
    <w:tr w:rsidR="008130E0" w:rsidRPr="00F179EC">
      <w:trPr>
        <w:trHeight w:val="360"/>
      </w:trPr>
      <w:tc>
        <w:tcPr>
          <w:tcW w:w="3500" w:type="pct"/>
          <w:tcBorders>
            <w:top w:val="single" w:sz="4" w:space="0" w:color="400080"/>
          </w:tcBorders>
        </w:tcPr>
        <w:p w:rsidR="008130E0" w:rsidRPr="00F179EC" w:rsidRDefault="008130E0">
          <w:pPr>
            <w:pStyle w:val="Footer"/>
            <w:jc w:val="right"/>
          </w:pPr>
        </w:p>
      </w:tc>
      <w:tc>
        <w:tcPr>
          <w:tcW w:w="1500" w:type="pct"/>
          <w:tcBorders>
            <w:top w:val="single" w:sz="4" w:space="0" w:color="400080"/>
          </w:tcBorders>
          <w:shd w:val="clear" w:color="400080" w:fill="400080"/>
        </w:tcPr>
        <w:p w:rsidR="008130E0" w:rsidRPr="00F179EC" w:rsidRDefault="008130E0" w:rsidP="00562015">
          <w:pPr>
            <w:pStyle w:val="Footer"/>
            <w:tabs>
              <w:tab w:val="center" w:pos="1328"/>
            </w:tabs>
            <w:rPr>
              <w:b/>
              <w:color w:val="FFFFFF"/>
            </w:rPr>
          </w:pPr>
          <w:r>
            <w:rPr>
              <w:b/>
              <w:color w:val="FFFFFF"/>
            </w:rPr>
            <w:t>Roberts</w:t>
          </w:r>
          <w:r w:rsidRPr="00F179EC">
            <w:rPr>
              <w:b/>
              <w:color w:val="FFFFFF"/>
            </w:rPr>
            <w:t xml:space="preserve"> pg. </w:t>
          </w:r>
          <w:fldSimple w:instr=" PAGE    \* MERGEFORMAT ">
            <w:r w:rsidR="0051573E" w:rsidRPr="0051573E">
              <w:rPr>
                <w:b/>
                <w:noProof/>
                <w:color w:val="FFFFFF"/>
              </w:rPr>
              <w:t>5</w:t>
            </w:r>
          </w:fldSimple>
        </w:p>
      </w:tc>
    </w:tr>
  </w:tbl>
  <w:p w:rsidR="002A0291" w:rsidRDefault="002A0291" w:rsidP="001C1E07">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A0291" w:rsidRDefault="002A0291" w:rsidP="001C1E07">
      <w:r>
        <w:separator/>
      </w:r>
    </w:p>
  </w:footnote>
  <w:footnote w:type="continuationSeparator" w:id="1">
    <w:p w:rsidR="002A0291" w:rsidRDefault="002A0291" w:rsidP="001C1E0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168" w:type="pct"/>
      <w:tblLook w:val="04A0"/>
    </w:tblPr>
    <w:tblGrid>
      <w:gridCol w:w="8261"/>
      <w:gridCol w:w="1285"/>
    </w:tblGrid>
    <w:tr w:rsidR="00DD3D1C" w:rsidRPr="00DD3D1C">
      <w:trPr>
        <w:trHeight w:val="510"/>
        <w:ins w:id="14" w:author="Heather DeWoody" w:date="2016-01-07T13:16:00Z"/>
      </w:trPr>
      <w:tc>
        <w:tcPr>
          <w:tcW w:w="4327" w:type="pct"/>
          <w:shd w:val="clear" w:color="auto" w:fill="400080"/>
          <w:vAlign w:val="center"/>
        </w:tcPr>
        <w:p w:rsidR="00DD3D1C" w:rsidRPr="00DD3D1C" w:rsidRDefault="00DD3D1C" w:rsidP="00DD3D1C">
          <w:pPr>
            <w:tabs>
              <w:tab w:val="center" w:pos="4320"/>
              <w:tab w:val="right" w:pos="8640"/>
            </w:tabs>
            <w:rPr>
              <w:ins w:id="15" w:author="Heather DeWoody" w:date="2016-01-07T13:16:00Z"/>
              <w:rFonts w:ascii="Times New Roman" w:eastAsia="Times New Roman" w:hAnsi="Times New Roman" w:cs="Times New Roman"/>
              <w:b/>
              <w:caps/>
              <w:color w:val="FFFFFF"/>
              <w:szCs w:val="20"/>
            </w:rPr>
          </w:pPr>
          <w:ins w:id="16" w:author="Heather DeWoody" w:date="2016-01-07T13:16:00Z">
            <w:r w:rsidRPr="00DD3D1C">
              <w:rPr>
                <w:rFonts w:ascii="Times New Roman" w:eastAsia="Times New Roman" w:hAnsi="Times New Roman" w:cs="Times New Roman"/>
                <w:b/>
                <w:caps/>
                <w:color w:val="FFFFFF"/>
                <w:szCs w:val="20"/>
              </w:rPr>
              <w:t>review OF DISABILITY STUDIES: AN INTERNATIONAL jOURNAL</w:t>
            </w:r>
          </w:ins>
        </w:p>
      </w:tc>
      <w:tc>
        <w:tcPr>
          <w:tcW w:w="673" w:type="pct"/>
          <w:shd w:val="clear" w:color="auto" w:fill="000000"/>
          <w:vAlign w:val="center"/>
        </w:tcPr>
        <w:p w:rsidR="00DD3D1C" w:rsidRPr="00DD3D1C" w:rsidRDefault="00DD3D1C" w:rsidP="00DD3D1C">
          <w:pPr>
            <w:tabs>
              <w:tab w:val="center" w:pos="4320"/>
              <w:tab w:val="right" w:pos="8640"/>
            </w:tabs>
            <w:jc w:val="right"/>
            <w:rPr>
              <w:ins w:id="17" w:author="Heather DeWoody" w:date="2016-01-07T13:16:00Z"/>
              <w:rFonts w:ascii="Times New Roman" w:eastAsia="Times New Roman" w:hAnsi="Times New Roman" w:cs="Times New Roman"/>
              <w:b/>
              <w:color w:val="FFFFFF"/>
              <w:szCs w:val="20"/>
            </w:rPr>
          </w:pPr>
          <w:ins w:id="18" w:author="Heather DeWoody" w:date="2016-01-07T13:16:00Z">
            <w:r w:rsidRPr="00DD3D1C">
              <w:rPr>
                <w:rFonts w:ascii="Times New Roman" w:eastAsia="Times New Roman" w:hAnsi="Times New Roman" w:cs="Times New Roman"/>
                <w:b/>
                <w:color w:val="FFFFFF"/>
                <w:szCs w:val="20"/>
              </w:rPr>
              <w:t>Volume 11, Issue 4</w:t>
            </w:r>
          </w:ins>
        </w:p>
      </w:tc>
    </w:tr>
  </w:tbl>
  <w:p w:rsidR="00DD3D1C" w:rsidRDefault="00DD3D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oNotTrackMoves/>
  <w:defaultTabStop w:val="720"/>
  <w:characterSpacingControl w:val="doNotCompress"/>
  <w:footnotePr>
    <w:footnote w:id="0"/>
    <w:footnote w:id="1"/>
  </w:footnotePr>
  <w:endnotePr>
    <w:endnote w:id="0"/>
    <w:endnote w:id="1"/>
  </w:endnotePr>
  <w:compat>
    <w:useFELayout/>
  </w:compat>
  <w:rsids>
    <w:rsidRoot w:val="008D7682"/>
    <w:rsid w:val="00004BC0"/>
    <w:rsid w:val="0006788C"/>
    <w:rsid w:val="00072ED1"/>
    <w:rsid w:val="00074425"/>
    <w:rsid w:val="000B51A4"/>
    <w:rsid w:val="000D790D"/>
    <w:rsid w:val="000E1A34"/>
    <w:rsid w:val="000F5B49"/>
    <w:rsid w:val="00100094"/>
    <w:rsid w:val="00126CBA"/>
    <w:rsid w:val="001447AF"/>
    <w:rsid w:val="001755B4"/>
    <w:rsid w:val="00180260"/>
    <w:rsid w:val="001B2763"/>
    <w:rsid w:val="001C1E07"/>
    <w:rsid w:val="001C2775"/>
    <w:rsid w:val="001D323E"/>
    <w:rsid w:val="00230E34"/>
    <w:rsid w:val="00236AA7"/>
    <w:rsid w:val="002A0291"/>
    <w:rsid w:val="002A2449"/>
    <w:rsid w:val="002A3956"/>
    <w:rsid w:val="002B3696"/>
    <w:rsid w:val="002C7166"/>
    <w:rsid w:val="002D5DE3"/>
    <w:rsid w:val="00362312"/>
    <w:rsid w:val="00375F2B"/>
    <w:rsid w:val="003865EC"/>
    <w:rsid w:val="00390DA8"/>
    <w:rsid w:val="003B6B8A"/>
    <w:rsid w:val="003C3BFB"/>
    <w:rsid w:val="003D559E"/>
    <w:rsid w:val="003E252E"/>
    <w:rsid w:val="003F2AF1"/>
    <w:rsid w:val="00430ACB"/>
    <w:rsid w:val="00482B8B"/>
    <w:rsid w:val="00484FE7"/>
    <w:rsid w:val="004A4036"/>
    <w:rsid w:val="004B4922"/>
    <w:rsid w:val="004C3FCB"/>
    <w:rsid w:val="004D628A"/>
    <w:rsid w:val="0050266C"/>
    <w:rsid w:val="0051573E"/>
    <w:rsid w:val="00520821"/>
    <w:rsid w:val="00554368"/>
    <w:rsid w:val="005817CB"/>
    <w:rsid w:val="0059490D"/>
    <w:rsid w:val="005A1CED"/>
    <w:rsid w:val="005C46BC"/>
    <w:rsid w:val="005C479F"/>
    <w:rsid w:val="00612D50"/>
    <w:rsid w:val="0062384F"/>
    <w:rsid w:val="00625065"/>
    <w:rsid w:val="00635D28"/>
    <w:rsid w:val="00637E2A"/>
    <w:rsid w:val="00645213"/>
    <w:rsid w:val="006825B4"/>
    <w:rsid w:val="006C2BBD"/>
    <w:rsid w:val="006E058A"/>
    <w:rsid w:val="007350B9"/>
    <w:rsid w:val="007966AF"/>
    <w:rsid w:val="007A4D86"/>
    <w:rsid w:val="00810A6B"/>
    <w:rsid w:val="008130E0"/>
    <w:rsid w:val="008208BA"/>
    <w:rsid w:val="00827F20"/>
    <w:rsid w:val="00870D5C"/>
    <w:rsid w:val="0088321C"/>
    <w:rsid w:val="00883650"/>
    <w:rsid w:val="008B047C"/>
    <w:rsid w:val="008D4E82"/>
    <w:rsid w:val="008D7682"/>
    <w:rsid w:val="008E6618"/>
    <w:rsid w:val="008F6ADA"/>
    <w:rsid w:val="00902116"/>
    <w:rsid w:val="009258AC"/>
    <w:rsid w:val="00931D50"/>
    <w:rsid w:val="00940DA0"/>
    <w:rsid w:val="009647B6"/>
    <w:rsid w:val="0097124E"/>
    <w:rsid w:val="00987FD1"/>
    <w:rsid w:val="00991C37"/>
    <w:rsid w:val="00A021AB"/>
    <w:rsid w:val="00A3030C"/>
    <w:rsid w:val="00A332AF"/>
    <w:rsid w:val="00A403D3"/>
    <w:rsid w:val="00A64134"/>
    <w:rsid w:val="00AA39BF"/>
    <w:rsid w:val="00AA65AC"/>
    <w:rsid w:val="00B11FA8"/>
    <w:rsid w:val="00B20DF2"/>
    <w:rsid w:val="00B22CE1"/>
    <w:rsid w:val="00B5097A"/>
    <w:rsid w:val="00B52110"/>
    <w:rsid w:val="00B91022"/>
    <w:rsid w:val="00B97068"/>
    <w:rsid w:val="00BA42F6"/>
    <w:rsid w:val="00BA4930"/>
    <w:rsid w:val="00BD77CE"/>
    <w:rsid w:val="00C01A6D"/>
    <w:rsid w:val="00C10473"/>
    <w:rsid w:val="00C139F7"/>
    <w:rsid w:val="00C227E6"/>
    <w:rsid w:val="00C35183"/>
    <w:rsid w:val="00C54060"/>
    <w:rsid w:val="00C61D3E"/>
    <w:rsid w:val="00C634BC"/>
    <w:rsid w:val="00C70A4D"/>
    <w:rsid w:val="00C7568F"/>
    <w:rsid w:val="00C765C3"/>
    <w:rsid w:val="00CB458A"/>
    <w:rsid w:val="00D0049B"/>
    <w:rsid w:val="00D005E8"/>
    <w:rsid w:val="00D20794"/>
    <w:rsid w:val="00D22274"/>
    <w:rsid w:val="00D44177"/>
    <w:rsid w:val="00D73E4F"/>
    <w:rsid w:val="00D95E41"/>
    <w:rsid w:val="00DB06C7"/>
    <w:rsid w:val="00DB54AA"/>
    <w:rsid w:val="00DD10DF"/>
    <w:rsid w:val="00DD187C"/>
    <w:rsid w:val="00DD3D1C"/>
    <w:rsid w:val="00E13533"/>
    <w:rsid w:val="00E17FBF"/>
    <w:rsid w:val="00E50417"/>
    <w:rsid w:val="00E87688"/>
    <w:rsid w:val="00E93F90"/>
    <w:rsid w:val="00EE6223"/>
    <w:rsid w:val="00F107AC"/>
    <w:rsid w:val="00F34BF7"/>
    <w:rsid w:val="00F35085"/>
    <w:rsid w:val="00F56359"/>
    <w:rsid w:val="00F6611F"/>
    <w:rsid w:val="00F737D8"/>
    <w:rsid w:val="00F84F66"/>
    <w:rsid w:val="00FD0F0F"/>
    <w:rsid w:val="00FE4D80"/>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637E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B21AC"/>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1AC"/>
    <w:rPr>
      <w:rFonts w:ascii="Lucida Grande" w:hAnsi="Lucida Grande"/>
      <w:sz w:val="18"/>
      <w:szCs w:val="18"/>
    </w:rPr>
  </w:style>
  <w:style w:type="paragraph" w:styleId="Footer">
    <w:name w:val="footer"/>
    <w:basedOn w:val="Normal"/>
    <w:link w:val="FooterChar"/>
    <w:uiPriority w:val="99"/>
    <w:unhideWhenUsed/>
    <w:rsid w:val="001C1E07"/>
    <w:pPr>
      <w:tabs>
        <w:tab w:val="center" w:pos="4320"/>
        <w:tab w:val="right" w:pos="8640"/>
      </w:tabs>
    </w:pPr>
  </w:style>
  <w:style w:type="character" w:customStyle="1" w:styleId="FooterChar">
    <w:name w:val="Footer Char"/>
    <w:basedOn w:val="DefaultParagraphFont"/>
    <w:link w:val="Footer"/>
    <w:uiPriority w:val="99"/>
    <w:rsid w:val="001C1E07"/>
  </w:style>
  <w:style w:type="character" w:styleId="PageNumber">
    <w:name w:val="page number"/>
    <w:basedOn w:val="DefaultParagraphFont"/>
    <w:uiPriority w:val="99"/>
    <w:semiHidden/>
    <w:unhideWhenUsed/>
    <w:rsid w:val="001C1E07"/>
  </w:style>
  <w:style w:type="character" w:styleId="CommentReference">
    <w:name w:val="annotation reference"/>
    <w:basedOn w:val="DefaultParagraphFont"/>
    <w:uiPriority w:val="99"/>
    <w:semiHidden/>
    <w:unhideWhenUsed/>
    <w:rsid w:val="00375F2B"/>
    <w:rPr>
      <w:sz w:val="18"/>
      <w:szCs w:val="18"/>
    </w:rPr>
  </w:style>
  <w:style w:type="paragraph" w:styleId="CommentText">
    <w:name w:val="annotation text"/>
    <w:basedOn w:val="Normal"/>
    <w:link w:val="CommentTextChar"/>
    <w:uiPriority w:val="99"/>
    <w:semiHidden/>
    <w:unhideWhenUsed/>
    <w:rsid w:val="00375F2B"/>
  </w:style>
  <w:style w:type="character" w:customStyle="1" w:styleId="CommentTextChar">
    <w:name w:val="Comment Text Char"/>
    <w:basedOn w:val="DefaultParagraphFont"/>
    <w:link w:val="CommentText"/>
    <w:uiPriority w:val="99"/>
    <w:semiHidden/>
    <w:rsid w:val="00375F2B"/>
  </w:style>
  <w:style w:type="paragraph" w:styleId="CommentSubject">
    <w:name w:val="annotation subject"/>
    <w:basedOn w:val="CommentText"/>
    <w:next w:val="CommentText"/>
    <w:link w:val="CommentSubjectChar"/>
    <w:uiPriority w:val="99"/>
    <w:semiHidden/>
    <w:unhideWhenUsed/>
    <w:rsid w:val="00375F2B"/>
    <w:rPr>
      <w:b/>
      <w:bCs/>
      <w:sz w:val="20"/>
      <w:szCs w:val="20"/>
    </w:rPr>
  </w:style>
  <w:style w:type="character" w:customStyle="1" w:styleId="CommentSubjectChar">
    <w:name w:val="Comment Subject Char"/>
    <w:basedOn w:val="CommentTextChar"/>
    <w:link w:val="CommentSubject"/>
    <w:uiPriority w:val="99"/>
    <w:semiHidden/>
    <w:rsid w:val="00375F2B"/>
    <w:rPr>
      <w:b/>
      <w:bCs/>
      <w:sz w:val="20"/>
      <w:szCs w:val="20"/>
    </w:rPr>
  </w:style>
  <w:style w:type="paragraph" w:styleId="Header">
    <w:name w:val="header"/>
    <w:basedOn w:val="Normal"/>
    <w:link w:val="HeaderChar"/>
    <w:uiPriority w:val="99"/>
    <w:semiHidden/>
    <w:unhideWhenUsed/>
    <w:rsid w:val="00554368"/>
    <w:pPr>
      <w:tabs>
        <w:tab w:val="center" w:pos="4320"/>
        <w:tab w:val="right" w:pos="8640"/>
      </w:tabs>
    </w:pPr>
  </w:style>
  <w:style w:type="character" w:customStyle="1" w:styleId="HeaderChar">
    <w:name w:val="Header Char"/>
    <w:basedOn w:val="DefaultParagraphFont"/>
    <w:link w:val="Header"/>
    <w:uiPriority w:val="99"/>
    <w:semiHidden/>
    <w:rsid w:val="00554368"/>
  </w:style>
  <w:style w:type="character" w:styleId="Hyperlink">
    <w:name w:val="Hyperlink"/>
    <w:basedOn w:val="DefaultParagraphFont"/>
    <w:unhideWhenUsed/>
    <w:rsid w:val="00DD3D1C"/>
    <w:rPr>
      <w:color w:val="0000FF" w:themeColor="hyperlink"/>
      <w:u w:val="single"/>
    </w:rPr>
  </w:style>
  <w:style w:type="paragraph" w:customStyle="1" w:styleId="Default">
    <w:name w:val="Default"/>
    <w:rsid w:val="00DD3D1C"/>
    <w:pPr>
      <w:pBdr>
        <w:top w:val="nil"/>
        <w:left w:val="nil"/>
        <w:bottom w:val="nil"/>
        <w:right w:val="nil"/>
        <w:between w:val="nil"/>
        <w:bar w:val="nil"/>
      </w:pBdr>
      <w:spacing w:after="200" w:line="276" w:lineRule="auto"/>
    </w:pPr>
    <w:rPr>
      <w:rFonts w:ascii="Times New Roman" w:eastAsia="Arial Unicode MS" w:hAnsi="Arial Unicode MS" w:cs="Arial Unicode MS"/>
      <w:color w:val="000000"/>
      <w:u w:color="000000"/>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9282-44B6-4B9A-AD40-954E07F0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2589</Words>
  <Characters>14759</Characters>
  <Application>Microsoft Word 12.0.0</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Roberts</dc:creator>
  <cp:lastModifiedBy>Heather DeWoody</cp:lastModifiedBy>
  <cp:revision>2</cp:revision>
  <cp:lastPrinted>2015-04-17T01:08:00Z</cp:lastPrinted>
  <dcterms:created xsi:type="dcterms:W3CDTF">2016-01-11T21:11:00Z</dcterms:created>
  <dcterms:modified xsi:type="dcterms:W3CDTF">2016-01-11T21:11:00Z</dcterms:modified>
</cp:coreProperties>
</file>