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06D" w:rsidRPr="009056C6" w:rsidRDefault="00DE206D" w:rsidP="00B92E0E">
      <w:pPr>
        <w:pStyle w:val="ManuscriptTitle"/>
      </w:pPr>
      <w:r w:rsidRPr="009056C6">
        <w:rPr>
          <w:highlight w:val="white"/>
        </w:rPr>
        <w:t>“We Are Authors”: A Qualitative Analysis of Deaf Students’ Writing During One Year of Strategic and Interactive Writing Instruction (SIWI)</w:t>
      </w:r>
    </w:p>
    <w:p w:rsidR="00DE206D" w:rsidRDefault="00DE206D" w:rsidP="00DE206D">
      <w:pPr>
        <w:pStyle w:val="Normal1"/>
        <w:jc w:val="center"/>
        <w:rPr>
          <w:rFonts w:ascii="Times New Roman" w:eastAsia="Times New Roman" w:hAnsi="Times New Roman" w:cs="Times New Roman"/>
          <w:color w:val="auto"/>
        </w:rPr>
      </w:pPr>
      <w:r>
        <w:rPr>
          <w:rFonts w:ascii="Times New Roman" w:eastAsia="Times New Roman" w:hAnsi="Times New Roman" w:cs="Times New Roman"/>
          <w:color w:val="auto"/>
        </w:rPr>
        <w:t>Hannah M. Dostal</w:t>
      </w:r>
    </w:p>
    <w:p w:rsidR="00DE206D" w:rsidRDefault="00DE206D" w:rsidP="00DE206D">
      <w:pPr>
        <w:pStyle w:val="Normal1"/>
        <w:jc w:val="center"/>
        <w:rPr>
          <w:rFonts w:ascii="Times New Roman" w:hAnsi="Times New Roman" w:cs="Times New Roman"/>
        </w:rPr>
      </w:pPr>
      <w:r w:rsidRPr="009056C6">
        <w:rPr>
          <w:rFonts w:ascii="Times New Roman" w:hAnsi="Times New Roman" w:cs="Times New Roman"/>
        </w:rPr>
        <w:t>University of Connecticut</w:t>
      </w:r>
      <w:r>
        <w:rPr>
          <w:rFonts w:ascii="Times New Roman" w:hAnsi="Times New Roman" w:cs="Times New Roman"/>
        </w:rPr>
        <w:t>;</w:t>
      </w:r>
    </w:p>
    <w:p w:rsidR="00DE206D" w:rsidRDefault="00DE206D" w:rsidP="00DE206D">
      <w:pPr>
        <w:pStyle w:val="Normal1"/>
        <w:jc w:val="center"/>
        <w:rPr>
          <w:rFonts w:ascii="Times New Roman" w:hAnsi="Times New Roman" w:cs="Times New Roman"/>
        </w:rPr>
      </w:pPr>
      <w:r>
        <w:rPr>
          <w:rFonts w:ascii="Times New Roman" w:hAnsi="Times New Roman" w:cs="Times New Roman"/>
        </w:rPr>
        <w:t xml:space="preserve">Lisa Bowers, </w:t>
      </w:r>
    </w:p>
    <w:p w:rsidR="00DE206D" w:rsidRDefault="00DE206D" w:rsidP="00DE206D">
      <w:pPr>
        <w:pStyle w:val="Normal1"/>
        <w:jc w:val="center"/>
        <w:rPr>
          <w:rFonts w:ascii="Times New Roman" w:hAnsi="Times New Roman" w:cs="Times New Roman"/>
        </w:rPr>
      </w:pPr>
      <w:r>
        <w:rPr>
          <w:rFonts w:ascii="Times New Roman" w:hAnsi="Times New Roman" w:cs="Times New Roman"/>
        </w:rPr>
        <w:t>University of Arkansas;</w:t>
      </w:r>
    </w:p>
    <w:p w:rsidR="00DE206D" w:rsidRDefault="00DE206D" w:rsidP="00DE206D">
      <w:pPr>
        <w:pStyle w:val="Normal1"/>
        <w:jc w:val="center"/>
        <w:rPr>
          <w:rFonts w:ascii="Times New Roman" w:hAnsi="Times New Roman" w:cs="Times New Roman"/>
        </w:rPr>
      </w:pPr>
      <w:r>
        <w:rPr>
          <w:rFonts w:ascii="Times New Roman" w:hAnsi="Times New Roman" w:cs="Times New Roman"/>
        </w:rPr>
        <w:t xml:space="preserve">Kimberly </w:t>
      </w:r>
      <w:proofErr w:type="spellStart"/>
      <w:r>
        <w:rPr>
          <w:rFonts w:ascii="Times New Roman" w:hAnsi="Times New Roman" w:cs="Times New Roman"/>
        </w:rPr>
        <w:t>Wolbers</w:t>
      </w:r>
      <w:proofErr w:type="spellEnd"/>
      <w:r>
        <w:rPr>
          <w:rFonts w:ascii="Times New Roman" w:hAnsi="Times New Roman" w:cs="Times New Roman"/>
        </w:rPr>
        <w:t>,</w:t>
      </w:r>
    </w:p>
    <w:p w:rsidR="00DE206D" w:rsidRDefault="00DE206D" w:rsidP="00DE206D">
      <w:pPr>
        <w:pStyle w:val="Normal1"/>
        <w:jc w:val="center"/>
        <w:rPr>
          <w:rFonts w:ascii="Times New Roman" w:hAnsi="Times New Roman" w:cs="Times New Roman"/>
        </w:rPr>
      </w:pPr>
      <w:r>
        <w:rPr>
          <w:rFonts w:ascii="Times New Roman" w:hAnsi="Times New Roman" w:cs="Times New Roman"/>
        </w:rPr>
        <w:t xml:space="preserve">University of Tennessee; </w:t>
      </w:r>
    </w:p>
    <w:p w:rsidR="00DE206D" w:rsidRDefault="00DE206D" w:rsidP="00DE206D">
      <w:pPr>
        <w:pStyle w:val="Normal1"/>
        <w:jc w:val="center"/>
        <w:rPr>
          <w:rFonts w:ascii="Times New Roman" w:hAnsi="Times New Roman" w:cs="Times New Roman"/>
        </w:rPr>
      </w:pPr>
      <w:r>
        <w:rPr>
          <w:rFonts w:ascii="Times New Roman" w:hAnsi="Times New Roman" w:cs="Times New Roman"/>
        </w:rPr>
        <w:t xml:space="preserve">Rachael Gabriel, </w:t>
      </w:r>
    </w:p>
    <w:p w:rsidR="00DE206D" w:rsidRPr="009056C6" w:rsidRDefault="00DE206D" w:rsidP="00DE206D">
      <w:pPr>
        <w:pStyle w:val="Normal1"/>
        <w:jc w:val="center"/>
        <w:rPr>
          <w:rFonts w:ascii="Times New Roman" w:hAnsi="Times New Roman" w:cs="Times New Roman"/>
          <w:color w:val="auto"/>
        </w:rPr>
      </w:pPr>
      <w:r>
        <w:rPr>
          <w:rFonts w:ascii="Times New Roman" w:hAnsi="Times New Roman" w:cs="Times New Roman"/>
        </w:rPr>
        <w:t>University of Connecticut</w:t>
      </w:r>
      <w:r w:rsidRPr="009056C6" w:rsidDel="009056C6">
        <w:rPr>
          <w:rFonts w:ascii="Times New Roman" w:hAnsi="Times New Roman" w:cs="Times New Roman"/>
          <w:color w:val="auto"/>
        </w:rPr>
        <w:t xml:space="preserve"> </w:t>
      </w:r>
    </w:p>
    <w:p w:rsidR="00DE206D" w:rsidRPr="003D4015" w:rsidRDefault="00DE206D" w:rsidP="00DE206D">
      <w:pPr>
        <w:jc w:val="center"/>
        <w:rPr>
          <w:highlight w:val="white"/>
        </w:rPr>
      </w:pPr>
    </w:p>
    <w:p w:rsidR="00DE206D" w:rsidRDefault="00DE206D" w:rsidP="00DE206D">
      <w:r w:rsidRPr="003D4015">
        <w:rPr>
          <w:b/>
          <w:highlight w:val="white"/>
        </w:rPr>
        <w:t>Abstract</w:t>
      </w:r>
      <w:r>
        <w:rPr>
          <w:b/>
          <w:highlight w:val="white"/>
        </w:rPr>
        <w:t>:</w:t>
      </w:r>
      <w:r>
        <w:rPr>
          <w:b/>
        </w:rPr>
        <w:t xml:space="preserve"> </w:t>
      </w:r>
      <w:r w:rsidRPr="003D4015">
        <w:t xml:space="preserve">This article expands on prior Strategic and Interactive Writing Instruction (SIWI) research by examining students' development as writers.  Findings from a qualitative analysis of the writing development of 20 </w:t>
      </w:r>
      <w:proofErr w:type="gramStart"/>
      <w:r w:rsidRPr="003D4015">
        <w:t>middle-school</w:t>
      </w:r>
      <w:proofErr w:type="gramEnd"/>
      <w:r w:rsidRPr="003D4015">
        <w:t xml:space="preserve"> deaf and hard of hearing students over one year of instruction is reported. Implications and future directions are discussed. </w:t>
      </w:r>
    </w:p>
    <w:p w:rsidR="00DE206D" w:rsidRDefault="00DE206D" w:rsidP="00DE206D"/>
    <w:p w:rsidR="00DE206D" w:rsidRPr="003D4015" w:rsidRDefault="00DE206D" w:rsidP="00DE206D">
      <w:pPr>
        <w:rPr>
          <w:highlight w:val="white"/>
        </w:rPr>
      </w:pPr>
      <w:r w:rsidRPr="003D4015">
        <w:rPr>
          <w:b/>
        </w:rPr>
        <w:t>Key Words:</w:t>
      </w:r>
      <w:r>
        <w:rPr>
          <w:b/>
        </w:rPr>
        <w:t xml:space="preserve"> </w:t>
      </w:r>
      <w:r w:rsidRPr="003D4015">
        <w:t>writing, deaf/hard of hearing, engagement</w:t>
      </w:r>
    </w:p>
    <w:p w:rsidR="00DE206D" w:rsidRPr="003D4015" w:rsidRDefault="00DE206D" w:rsidP="00DE206D">
      <w:pPr>
        <w:pStyle w:val="Normal1"/>
        <w:ind w:firstLine="720"/>
        <w:contextualSpacing/>
        <w:rPr>
          <w:rFonts w:ascii="Times New Roman" w:hAnsi="Times New Roman" w:cs="Times New Roman"/>
          <w:color w:val="auto"/>
        </w:rPr>
      </w:pPr>
    </w:p>
    <w:p w:rsidR="00DE206D" w:rsidRDefault="00DE206D" w:rsidP="00B92E0E">
      <w:pPr>
        <w:pStyle w:val="ManuscriptHeading1"/>
      </w:pPr>
      <w:r w:rsidRPr="003D4015">
        <w:t>Introduction</w:t>
      </w:r>
    </w:p>
    <w:p w:rsidR="00DE206D" w:rsidRPr="003D4015" w:rsidRDefault="00DE206D" w:rsidP="00DE206D">
      <w:pPr>
        <w:pStyle w:val="Normal1"/>
        <w:contextualSpacing/>
        <w:jc w:val="center"/>
        <w:rPr>
          <w:rFonts w:ascii="Times New Roman" w:eastAsia="Times New Roman" w:hAnsi="Times New Roman" w:cs="Times New Roman"/>
          <w:color w:val="auto"/>
        </w:rPr>
      </w:pPr>
    </w:p>
    <w:p w:rsidR="00DE206D" w:rsidRDefault="00DE206D" w:rsidP="00DE206D">
      <w:pPr>
        <w:rPr>
          <w:shd w:val="clear" w:color="auto" w:fill="FFFFFF"/>
        </w:rPr>
      </w:pPr>
      <w:r w:rsidRPr="003D4015">
        <w:tab/>
      </w:r>
      <w:r w:rsidRPr="003D4015">
        <w:rPr>
          <w:shd w:val="clear" w:color="auto" w:fill="FFFFFF"/>
        </w:rPr>
        <w:t xml:space="preserve">Even though efforts to establish the notion of Deaf Culture and a socially empowered Deaf Community have been well documented (Moore &amp; </w:t>
      </w:r>
      <w:proofErr w:type="spellStart"/>
      <w:r w:rsidRPr="003D4015">
        <w:rPr>
          <w:shd w:val="clear" w:color="auto" w:fill="FFFFFF"/>
        </w:rPr>
        <w:t>Levitan</w:t>
      </w:r>
      <w:proofErr w:type="spellEnd"/>
      <w:r w:rsidRPr="003D4015">
        <w:rPr>
          <w:shd w:val="clear" w:color="auto" w:fill="FFFFFF"/>
        </w:rPr>
        <w:t xml:space="preserve">, 2003; </w:t>
      </w:r>
      <w:proofErr w:type="spellStart"/>
      <w:r w:rsidRPr="003D4015">
        <w:rPr>
          <w:shd w:val="clear" w:color="auto" w:fill="FFFFFF"/>
        </w:rPr>
        <w:t>Padden</w:t>
      </w:r>
      <w:proofErr w:type="spellEnd"/>
      <w:r w:rsidRPr="003D4015">
        <w:rPr>
          <w:shd w:val="clear" w:color="auto" w:fill="FFFFFF"/>
        </w:rPr>
        <w:t xml:space="preserve"> &amp; Humphries, 1990, 2005), research and policy related to education for the deaf and hard of hearing (d/</w:t>
      </w:r>
      <w:proofErr w:type="spellStart"/>
      <w:r w:rsidRPr="003D4015">
        <w:rPr>
          <w:shd w:val="clear" w:color="auto" w:fill="FFFFFF"/>
        </w:rPr>
        <w:t>hh</w:t>
      </w:r>
      <w:proofErr w:type="spellEnd"/>
      <w:r w:rsidRPr="003D4015">
        <w:rPr>
          <w:shd w:val="clear" w:color="auto" w:fill="FFFFFF"/>
        </w:rPr>
        <w:t xml:space="preserve">) have historically focused on deficits and </w:t>
      </w:r>
      <w:r w:rsidRPr="003D4015">
        <w:rPr>
          <w:iCs/>
          <w:shd w:val="clear" w:color="auto" w:fill="FFFFFF"/>
        </w:rPr>
        <w:t>difficulties</w:t>
      </w:r>
      <w:r w:rsidRPr="003D4015">
        <w:rPr>
          <w:shd w:val="clear" w:color="auto" w:fill="FFFFFF"/>
        </w:rPr>
        <w:t>.  For decades, federal policies related to education for the deaf made no mention of the unique language and cultural needs of d/</w:t>
      </w:r>
      <w:proofErr w:type="spellStart"/>
      <w:r w:rsidRPr="003D4015">
        <w:rPr>
          <w:shd w:val="clear" w:color="auto" w:fill="FFFFFF"/>
        </w:rPr>
        <w:t>hh</w:t>
      </w:r>
      <w:proofErr w:type="spellEnd"/>
      <w:r w:rsidRPr="003D4015">
        <w:rPr>
          <w:shd w:val="clear" w:color="auto" w:fill="FFFFFF"/>
        </w:rPr>
        <w:t xml:space="preserve"> students. Thus, policies meant to increase inclusion actually limited language and identity resources for d/</w:t>
      </w:r>
      <w:proofErr w:type="spellStart"/>
      <w:r w:rsidRPr="003D4015">
        <w:rPr>
          <w:shd w:val="clear" w:color="auto" w:fill="FFFFFF"/>
        </w:rPr>
        <w:t>hh</w:t>
      </w:r>
      <w:proofErr w:type="spellEnd"/>
      <w:r w:rsidRPr="003D4015">
        <w:rPr>
          <w:shd w:val="clear" w:color="auto" w:fill="FFFFFF"/>
        </w:rPr>
        <w:t xml:space="preserve"> students by privileging English-only, hearing-centered approaches for interaction and development (Rosen, 2006). </w:t>
      </w:r>
    </w:p>
    <w:p w:rsidR="00DE206D" w:rsidRPr="003D4015" w:rsidRDefault="00DE206D" w:rsidP="00DE206D"/>
    <w:p w:rsidR="00DE206D" w:rsidRDefault="00DE206D" w:rsidP="00DE206D">
      <w:pPr>
        <w:ind w:firstLine="720"/>
        <w:contextualSpacing/>
        <w:rPr>
          <w:shd w:val="clear" w:color="auto" w:fill="FFFFFF"/>
        </w:rPr>
      </w:pPr>
      <w:r w:rsidRPr="003D4015">
        <w:rPr>
          <w:shd w:val="clear" w:color="auto" w:fill="FFFFFF"/>
        </w:rPr>
        <w:t>Similar to the ways in which federal education policy does not assume valuable deaf ways of being and learning, research narrowly characterizes the literacy experience of the deaf with terms like “plateau”, “struggle”, and “persistent low achievement” (</w:t>
      </w:r>
      <w:proofErr w:type="spellStart"/>
      <w:r w:rsidRPr="003D4015">
        <w:rPr>
          <w:shd w:val="clear" w:color="auto" w:fill="FFFFFF"/>
        </w:rPr>
        <w:t>Antia</w:t>
      </w:r>
      <w:proofErr w:type="spellEnd"/>
      <w:r w:rsidRPr="003D4015">
        <w:rPr>
          <w:shd w:val="clear" w:color="auto" w:fill="FFFFFF"/>
        </w:rPr>
        <w:t xml:space="preserve">, Reed, &amp; </w:t>
      </w:r>
      <w:proofErr w:type="spellStart"/>
      <w:r w:rsidRPr="003D4015">
        <w:rPr>
          <w:shd w:val="clear" w:color="auto" w:fill="FFFFFF"/>
        </w:rPr>
        <w:t>Kreimeyer</w:t>
      </w:r>
      <w:proofErr w:type="spellEnd"/>
      <w:r w:rsidRPr="003D4015">
        <w:rPr>
          <w:shd w:val="clear" w:color="auto" w:fill="FFFFFF"/>
        </w:rPr>
        <w:t xml:space="preserve">, 2005; </w:t>
      </w:r>
      <w:proofErr w:type="spellStart"/>
      <w:r w:rsidRPr="003D4015">
        <w:rPr>
          <w:shd w:val="clear" w:color="auto" w:fill="FFFFFF"/>
        </w:rPr>
        <w:t>McAnally</w:t>
      </w:r>
      <w:proofErr w:type="spellEnd"/>
      <w:r w:rsidRPr="003D4015">
        <w:rPr>
          <w:shd w:val="clear" w:color="auto" w:fill="FFFFFF"/>
        </w:rPr>
        <w:t xml:space="preserve">, Rose, &amp; Quigley, 1994; </w:t>
      </w:r>
      <w:proofErr w:type="spellStart"/>
      <w:r w:rsidRPr="003D4015">
        <w:rPr>
          <w:shd w:val="clear" w:color="auto" w:fill="FFFFFF"/>
        </w:rPr>
        <w:t>Moores</w:t>
      </w:r>
      <w:proofErr w:type="spellEnd"/>
      <w:r w:rsidRPr="003D4015">
        <w:rPr>
          <w:shd w:val="clear" w:color="auto" w:fill="FFFFFF"/>
        </w:rPr>
        <w:t xml:space="preserve"> &amp; Miller, 2001; </w:t>
      </w:r>
      <w:proofErr w:type="spellStart"/>
      <w:r w:rsidRPr="003D4015">
        <w:rPr>
          <w:shd w:val="clear" w:color="auto" w:fill="FFFFFF"/>
        </w:rPr>
        <w:t>Yoshinaga-Itano</w:t>
      </w:r>
      <w:proofErr w:type="spellEnd"/>
      <w:r w:rsidRPr="003D4015">
        <w:rPr>
          <w:shd w:val="clear" w:color="auto" w:fill="FFFFFF"/>
        </w:rPr>
        <w:t>, Snyder &amp; Mayberry, 1996). These terms are most often associated with standardized assessments, which compare d/</w:t>
      </w:r>
      <w:proofErr w:type="spellStart"/>
      <w:r w:rsidRPr="003D4015">
        <w:rPr>
          <w:shd w:val="clear" w:color="auto" w:fill="FFFFFF"/>
        </w:rPr>
        <w:t>hh</w:t>
      </w:r>
      <w:proofErr w:type="spellEnd"/>
      <w:r w:rsidRPr="003D4015">
        <w:rPr>
          <w:shd w:val="clear" w:color="auto" w:fill="FFFFFF"/>
        </w:rPr>
        <w:t xml:space="preserve"> students to their hearing counterparts, the normative population.  One of most pressing topics of concern within the field of deaf education is the pattern of little progress in reading achievement for d/</w:t>
      </w:r>
      <w:proofErr w:type="spellStart"/>
      <w:r w:rsidRPr="003D4015">
        <w:rPr>
          <w:shd w:val="clear" w:color="auto" w:fill="FFFFFF"/>
        </w:rPr>
        <w:t>hh</w:t>
      </w:r>
      <w:proofErr w:type="spellEnd"/>
      <w:r w:rsidRPr="003D4015">
        <w:rPr>
          <w:shd w:val="clear" w:color="auto" w:fill="FFFFFF"/>
        </w:rPr>
        <w:t xml:space="preserve"> students in middle and high school (Gallaudet Research Institute, 2003; </w:t>
      </w:r>
      <w:proofErr w:type="spellStart"/>
      <w:r w:rsidRPr="003D4015">
        <w:rPr>
          <w:shd w:val="clear" w:color="auto" w:fill="FFFFFF"/>
        </w:rPr>
        <w:t>Yoshinaga-Itano</w:t>
      </w:r>
      <w:proofErr w:type="spellEnd"/>
      <w:r w:rsidRPr="003D4015">
        <w:rPr>
          <w:shd w:val="clear" w:color="auto" w:fill="FFFFFF"/>
        </w:rPr>
        <w:t xml:space="preserve"> &amp; Downey, 1996).  Due to their unique developmental histories, which often include language delays in the primary expressive/receptive language, d/</w:t>
      </w:r>
      <w:proofErr w:type="spellStart"/>
      <w:r w:rsidRPr="003D4015">
        <w:rPr>
          <w:shd w:val="clear" w:color="auto" w:fill="FFFFFF"/>
        </w:rPr>
        <w:t>hh</w:t>
      </w:r>
      <w:proofErr w:type="spellEnd"/>
      <w:r w:rsidRPr="003D4015">
        <w:rPr>
          <w:shd w:val="clear" w:color="auto" w:fill="FFFFFF"/>
        </w:rPr>
        <w:t xml:space="preserve"> students exhibit challenges in learning to write effectively and fluently (Author, 2010).  While we know d/</w:t>
      </w:r>
      <w:proofErr w:type="spellStart"/>
      <w:r w:rsidRPr="003D4015">
        <w:rPr>
          <w:shd w:val="clear" w:color="auto" w:fill="FFFFFF"/>
        </w:rPr>
        <w:t>hh</w:t>
      </w:r>
      <w:proofErr w:type="spellEnd"/>
      <w:r w:rsidRPr="003D4015">
        <w:rPr>
          <w:shd w:val="clear" w:color="auto" w:fill="FFFFFF"/>
        </w:rPr>
        <w:t xml:space="preserve"> individuals have academic struggles, there is a dearth of information about successes and strengths in the research literature. </w:t>
      </w:r>
    </w:p>
    <w:p w:rsidR="00DE206D" w:rsidRPr="003D4015" w:rsidRDefault="00DE206D" w:rsidP="00DE206D">
      <w:pPr>
        <w:ind w:firstLine="720"/>
        <w:contextualSpacing/>
      </w:pPr>
    </w:p>
    <w:p w:rsidR="00DE206D" w:rsidRDefault="00DE206D" w:rsidP="00DE206D">
      <w:pPr>
        <w:ind w:firstLine="720"/>
        <w:contextualSpacing/>
        <w:rPr>
          <w:shd w:val="clear" w:color="auto" w:fill="FFFFFF"/>
        </w:rPr>
      </w:pPr>
      <w:r w:rsidRPr="003D4015">
        <w:rPr>
          <w:shd w:val="clear" w:color="auto" w:fill="FFFFFF"/>
        </w:rPr>
        <w:t>One promising writing intervention designed for the unique needs of d/</w:t>
      </w:r>
      <w:proofErr w:type="spellStart"/>
      <w:r w:rsidRPr="003D4015">
        <w:rPr>
          <w:shd w:val="clear" w:color="auto" w:fill="FFFFFF"/>
        </w:rPr>
        <w:t>hh</w:t>
      </w:r>
      <w:proofErr w:type="spellEnd"/>
      <w:r w:rsidRPr="003D4015">
        <w:rPr>
          <w:shd w:val="clear" w:color="auto" w:fill="FFFFFF"/>
        </w:rPr>
        <w:t xml:space="preserve"> students is Strategic and Interactive Writing Instruction (SIWI).  SIWI, the instructional approach used in this study, has significantly impacted students’ writing skills at the word-, sentence-, and </w:t>
      </w:r>
      <w:r w:rsidRPr="003D4015">
        <w:rPr>
          <w:shd w:val="clear" w:color="auto" w:fill="FFFFFF"/>
        </w:rPr>
        <w:lastRenderedPageBreak/>
        <w:t>discourse-level (</w:t>
      </w:r>
      <w:proofErr w:type="spellStart"/>
      <w:r>
        <w:rPr>
          <w:shd w:val="clear" w:color="auto" w:fill="FFFFFF"/>
        </w:rPr>
        <w:t>Dostal</w:t>
      </w:r>
      <w:proofErr w:type="spellEnd"/>
      <w:r>
        <w:rPr>
          <w:shd w:val="clear" w:color="auto" w:fill="FFFFFF"/>
        </w:rPr>
        <w:t xml:space="preserve"> &amp; </w:t>
      </w:r>
      <w:proofErr w:type="spellStart"/>
      <w:r>
        <w:rPr>
          <w:shd w:val="clear" w:color="auto" w:fill="FFFFFF"/>
        </w:rPr>
        <w:t>Wolbers</w:t>
      </w:r>
      <w:proofErr w:type="spellEnd"/>
      <w:r>
        <w:rPr>
          <w:shd w:val="clear" w:color="auto" w:fill="FFFFFF"/>
        </w:rPr>
        <w:t xml:space="preserve">, 2014; </w:t>
      </w:r>
      <w:proofErr w:type="spellStart"/>
      <w:r>
        <w:rPr>
          <w:shd w:val="clear" w:color="auto" w:fill="FFFFFF"/>
        </w:rPr>
        <w:t>Dostal</w:t>
      </w:r>
      <w:proofErr w:type="spellEnd"/>
      <w:r>
        <w:rPr>
          <w:shd w:val="clear" w:color="auto" w:fill="FFFFFF"/>
        </w:rPr>
        <w:t xml:space="preserve">, </w:t>
      </w:r>
      <w:proofErr w:type="spellStart"/>
      <w:r>
        <w:rPr>
          <w:shd w:val="clear" w:color="auto" w:fill="FFFFFF"/>
        </w:rPr>
        <w:t>Wolbers</w:t>
      </w:r>
      <w:proofErr w:type="spellEnd"/>
      <w:r>
        <w:rPr>
          <w:shd w:val="clear" w:color="auto" w:fill="FFFFFF"/>
        </w:rPr>
        <w:t xml:space="preserve">, &amp; Bowers, 2012; </w:t>
      </w:r>
      <w:proofErr w:type="spellStart"/>
      <w:r>
        <w:rPr>
          <w:shd w:val="clear" w:color="auto" w:fill="FFFFFF"/>
        </w:rPr>
        <w:t>Wolbers</w:t>
      </w:r>
      <w:proofErr w:type="spellEnd"/>
      <w:r>
        <w:rPr>
          <w:shd w:val="clear" w:color="auto" w:fill="FFFFFF"/>
        </w:rPr>
        <w:t>, 2008, 2010</w:t>
      </w:r>
      <w:r w:rsidRPr="003D4015">
        <w:rPr>
          <w:shd w:val="clear" w:color="auto" w:fill="FFFFFF"/>
        </w:rPr>
        <w:t>). The success demonstrated by the students that participated in SIWI run counter to the dominant narratives of literacy failure that are told and retold in the existing literature on literacy and deafness. In this article, we present a set of findings from a larger mixed-methods case study designed to deepen our understanding of students’ development as writers working between two or more languages.  The research question that guided the inquiry described in this article was: How do students who are d/</w:t>
      </w:r>
      <w:proofErr w:type="spellStart"/>
      <w:r w:rsidRPr="003D4015">
        <w:rPr>
          <w:shd w:val="clear" w:color="auto" w:fill="FFFFFF"/>
        </w:rPr>
        <w:t>hh</w:t>
      </w:r>
      <w:proofErr w:type="spellEnd"/>
      <w:r w:rsidRPr="003D4015">
        <w:rPr>
          <w:shd w:val="clear" w:color="auto" w:fill="FFFFFF"/>
        </w:rPr>
        <w:t xml:space="preserve"> develop as writers over a year of SIWI?</w:t>
      </w:r>
    </w:p>
    <w:p w:rsidR="00DE206D" w:rsidRPr="003D4015" w:rsidRDefault="00DE206D" w:rsidP="00DE206D">
      <w:pPr>
        <w:ind w:firstLine="720"/>
        <w:contextualSpacing/>
        <w:rPr>
          <w:shd w:val="clear" w:color="auto" w:fill="FFFFFF"/>
        </w:rPr>
      </w:pPr>
    </w:p>
    <w:p w:rsidR="00DE206D" w:rsidRDefault="00DE206D" w:rsidP="00B92E0E">
      <w:pPr>
        <w:pStyle w:val="ManuscriptHeading1"/>
      </w:pPr>
      <w:r w:rsidRPr="003D4015">
        <w:t>Background</w:t>
      </w:r>
    </w:p>
    <w:p w:rsidR="00DE206D" w:rsidRPr="003D4015" w:rsidRDefault="00DE206D" w:rsidP="00DE206D">
      <w:pPr>
        <w:pStyle w:val="Normal1"/>
        <w:contextualSpacing/>
        <w:jc w:val="center"/>
        <w:rPr>
          <w:rFonts w:ascii="Times New Roman" w:hAnsi="Times New Roman" w:cs="Times New Roman"/>
          <w:color w:val="auto"/>
        </w:rPr>
      </w:pPr>
    </w:p>
    <w:p w:rsidR="00DE206D" w:rsidRDefault="00DE206D" w:rsidP="00DE206D">
      <w:pPr>
        <w:pStyle w:val="Normal1"/>
        <w:ind w:firstLine="720"/>
        <w:contextualSpacing/>
        <w:rPr>
          <w:rFonts w:ascii="Times New Roman" w:eastAsia="Times New Roman" w:hAnsi="Times New Roman" w:cs="Times New Roman"/>
          <w:color w:val="auto"/>
        </w:rPr>
      </w:pPr>
      <w:r w:rsidRPr="003D4015">
        <w:rPr>
          <w:rFonts w:ascii="Times New Roman" w:eastAsia="Times New Roman" w:hAnsi="Times New Roman" w:cs="Times New Roman"/>
          <w:color w:val="auto"/>
        </w:rPr>
        <w:t>Though the literature on literacy instruction for d/</w:t>
      </w:r>
      <w:proofErr w:type="spellStart"/>
      <w:r w:rsidRPr="003D4015">
        <w:rPr>
          <w:rFonts w:ascii="Times New Roman" w:eastAsia="Times New Roman" w:hAnsi="Times New Roman" w:cs="Times New Roman"/>
          <w:color w:val="auto"/>
        </w:rPr>
        <w:t>hh</w:t>
      </w:r>
      <w:proofErr w:type="spellEnd"/>
      <w:r w:rsidRPr="003D4015">
        <w:rPr>
          <w:rFonts w:ascii="Times New Roman" w:eastAsia="Times New Roman" w:hAnsi="Times New Roman" w:cs="Times New Roman"/>
          <w:color w:val="auto"/>
        </w:rPr>
        <w:t xml:space="preserve"> students provides few examples of </w:t>
      </w:r>
      <w:r w:rsidRPr="00B31F04">
        <w:rPr>
          <w:rFonts w:ascii="Times New Roman" w:eastAsia="Times New Roman" w:hAnsi="Times New Roman" w:cs="Times New Roman"/>
          <w:color w:val="auto"/>
        </w:rPr>
        <w:t xml:space="preserve">successful writing interventions, there is a growing research base that supports the use of SIWI </w:t>
      </w:r>
      <w:r w:rsidRPr="00B31F04">
        <w:rPr>
          <w:rFonts w:ascii="Times New Roman" w:hAnsi="Times New Roman" w:cs="Times New Roman"/>
          <w:shd w:val="clear" w:color="auto" w:fill="FFFFFF"/>
        </w:rPr>
        <w:t>(</w:t>
      </w:r>
      <w:proofErr w:type="spellStart"/>
      <w:r w:rsidRPr="00B31F04">
        <w:rPr>
          <w:rFonts w:ascii="Times New Roman" w:hAnsi="Times New Roman" w:cs="Times New Roman"/>
          <w:shd w:val="clear" w:color="auto" w:fill="FFFFFF"/>
        </w:rPr>
        <w:t>Dostal</w:t>
      </w:r>
      <w:proofErr w:type="spellEnd"/>
      <w:r w:rsidRPr="00B31F04">
        <w:rPr>
          <w:rFonts w:ascii="Times New Roman" w:hAnsi="Times New Roman" w:cs="Times New Roman"/>
          <w:shd w:val="clear" w:color="auto" w:fill="FFFFFF"/>
        </w:rPr>
        <w:t xml:space="preserve"> &amp; </w:t>
      </w:r>
      <w:proofErr w:type="spellStart"/>
      <w:r w:rsidRPr="00B31F04">
        <w:rPr>
          <w:rFonts w:ascii="Times New Roman" w:hAnsi="Times New Roman" w:cs="Times New Roman"/>
          <w:shd w:val="clear" w:color="auto" w:fill="FFFFFF"/>
        </w:rPr>
        <w:t>Wolbers</w:t>
      </w:r>
      <w:proofErr w:type="spellEnd"/>
      <w:r w:rsidRPr="00B31F04">
        <w:rPr>
          <w:rFonts w:ascii="Times New Roman" w:hAnsi="Times New Roman" w:cs="Times New Roman"/>
          <w:shd w:val="clear" w:color="auto" w:fill="FFFFFF"/>
        </w:rPr>
        <w:t xml:space="preserve">, 2014; </w:t>
      </w:r>
      <w:proofErr w:type="spellStart"/>
      <w:r w:rsidRPr="00B31F04">
        <w:rPr>
          <w:rFonts w:ascii="Times New Roman" w:hAnsi="Times New Roman" w:cs="Times New Roman"/>
          <w:shd w:val="clear" w:color="auto" w:fill="FFFFFF"/>
        </w:rPr>
        <w:t>Dostal</w:t>
      </w:r>
      <w:proofErr w:type="spellEnd"/>
      <w:r w:rsidRPr="00B31F04">
        <w:rPr>
          <w:rFonts w:ascii="Times New Roman" w:hAnsi="Times New Roman" w:cs="Times New Roman"/>
          <w:shd w:val="clear" w:color="auto" w:fill="FFFFFF"/>
        </w:rPr>
        <w:t xml:space="preserve">, </w:t>
      </w:r>
      <w:proofErr w:type="spellStart"/>
      <w:r w:rsidRPr="00B31F04">
        <w:rPr>
          <w:rFonts w:ascii="Times New Roman" w:hAnsi="Times New Roman" w:cs="Times New Roman"/>
          <w:shd w:val="clear" w:color="auto" w:fill="FFFFFF"/>
        </w:rPr>
        <w:t>Wolbers</w:t>
      </w:r>
      <w:proofErr w:type="spellEnd"/>
      <w:r w:rsidRPr="00B31F04">
        <w:rPr>
          <w:rFonts w:ascii="Times New Roman" w:hAnsi="Times New Roman" w:cs="Times New Roman"/>
          <w:shd w:val="clear" w:color="auto" w:fill="FFFFFF"/>
        </w:rPr>
        <w:t xml:space="preserve">, &amp; Bowers, 2012; </w:t>
      </w:r>
      <w:proofErr w:type="spellStart"/>
      <w:r w:rsidRPr="00B31F04">
        <w:rPr>
          <w:rFonts w:ascii="Times New Roman" w:hAnsi="Times New Roman" w:cs="Times New Roman"/>
          <w:shd w:val="clear" w:color="auto" w:fill="FFFFFF"/>
        </w:rPr>
        <w:t>Wolbers</w:t>
      </w:r>
      <w:proofErr w:type="spellEnd"/>
      <w:r w:rsidRPr="00B31F04">
        <w:rPr>
          <w:rFonts w:ascii="Times New Roman" w:hAnsi="Times New Roman" w:cs="Times New Roman"/>
          <w:shd w:val="clear" w:color="auto" w:fill="FFFFFF"/>
        </w:rPr>
        <w:t>, 2008, 2010)</w:t>
      </w:r>
      <w:r w:rsidRPr="00B31F04">
        <w:rPr>
          <w:rFonts w:ascii="Times New Roman" w:eastAsia="Times New Roman" w:hAnsi="Times New Roman" w:cs="Times New Roman"/>
          <w:color w:val="auto"/>
        </w:rPr>
        <w:t>. In an effort to deepen our understanding of these trends, we collected both quantitative and qualitative data across the school year in the first author’s middle school classroom, drawing upon evidence from student writing samples, classroom artifacts</w:t>
      </w:r>
      <w:r w:rsidRPr="003D4015">
        <w:rPr>
          <w:rFonts w:ascii="Times New Roman" w:eastAsia="Times New Roman" w:hAnsi="Times New Roman" w:cs="Times New Roman"/>
          <w:color w:val="auto"/>
        </w:rPr>
        <w:t xml:space="preserve"> and observations, as well as teacher reflections and student interviews to deepen our understanding of d/</w:t>
      </w:r>
      <w:proofErr w:type="spellStart"/>
      <w:r w:rsidRPr="003D4015">
        <w:rPr>
          <w:rFonts w:ascii="Times New Roman" w:eastAsia="Times New Roman" w:hAnsi="Times New Roman" w:cs="Times New Roman"/>
          <w:color w:val="auto"/>
        </w:rPr>
        <w:t>hh</w:t>
      </w:r>
      <w:proofErr w:type="spellEnd"/>
      <w:r w:rsidRPr="003D4015">
        <w:rPr>
          <w:rFonts w:ascii="Times New Roman" w:eastAsia="Times New Roman" w:hAnsi="Times New Roman" w:cs="Times New Roman"/>
          <w:color w:val="auto"/>
        </w:rPr>
        <w:t xml:space="preserve"> middle school student</w:t>
      </w:r>
      <w:r>
        <w:rPr>
          <w:rFonts w:ascii="Times New Roman" w:eastAsia="Times New Roman" w:hAnsi="Times New Roman" w:cs="Times New Roman"/>
          <w:color w:val="auto"/>
        </w:rPr>
        <w:t>’</w:t>
      </w:r>
      <w:r w:rsidRPr="003D4015">
        <w:rPr>
          <w:rFonts w:ascii="Times New Roman" w:eastAsia="Times New Roman" w:hAnsi="Times New Roman" w:cs="Times New Roman"/>
          <w:color w:val="auto"/>
        </w:rPr>
        <w:t>s development as writers.</w:t>
      </w:r>
    </w:p>
    <w:p w:rsidR="00DE206D" w:rsidRPr="003D4015" w:rsidRDefault="00DE206D" w:rsidP="00DE206D">
      <w:pPr>
        <w:pStyle w:val="Normal1"/>
        <w:ind w:firstLine="720"/>
        <w:contextualSpacing/>
        <w:rPr>
          <w:rFonts w:ascii="Times New Roman" w:hAnsi="Times New Roman" w:cs="Times New Roman"/>
          <w:color w:val="auto"/>
        </w:rPr>
      </w:pPr>
    </w:p>
    <w:p w:rsidR="00DE206D" w:rsidRDefault="00DE206D" w:rsidP="00DE206D">
      <w:pPr>
        <w:pStyle w:val="Normal1"/>
        <w:ind w:firstLine="720"/>
        <w:contextualSpacing/>
        <w:rPr>
          <w:rFonts w:ascii="Times New Roman" w:eastAsia="Times New Roman" w:hAnsi="Times New Roman" w:cs="Times New Roman"/>
          <w:color w:val="auto"/>
        </w:rPr>
      </w:pPr>
      <w:r w:rsidRPr="003D4015">
        <w:rPr>
          <w:rFonts w:ascii="Times New Roman" w:eastAsia="Times New Roman" w:hAnsi="Times New Roman" w:cs="Times New Roman"/>
          <w:color w:val="auto"/>
          <w:highlight w:val="white"/>
        </w:rPr>
        <w:t xml:space="preserve">Quantitative analyses of the intervention in this study on word- and sentence-level writing skills have been reported in </w:t>
      </w:r>
      <w:r>
        <w:rPr>
          <w:rFonts w:ascii="Times New Roman" w:eastAsia="Times New Roman" w:hAnsi="Times New Roman" w:cs="Times New Roman"/>
          <w:color w:val="auto"/>
          <w:highlight w:val="white"/>
        </w:rPr>
        <w:t>(</w:t>
      </w:r>
      <w:proofErr w:type="spellStart"/>
      <w:r>
        <w:rPr>
          <w:rFonts w:ascii="Times New Roman" w:eastAsia="Times New Roman" w:hAnsi="Times New Roman" w:cs="Times New Roman"/>
          <w:color w:val="auto"/>
          <w:highlight w:val="white"/>
        </w:rPr>
        <w:t>Wolbers</w:t>
      </w:r>
      <w:proofErr w:type="spellEnd"/>
      <w:r>
        <w:rPr>
          <w:rFonts w:ascii="Times New Roman" w:eastAsia="Times New Roman" w:hAnsi="Times New Roman" w:cs="Times New Roman"/>
          <w:color w:val="auto"/>
          <w:highlight w:val="white"/>
        </w:rPr>
        <w:t xml:space="preserve">, </w:t>
      </w:r>
      <w:proofErr w:type="spellStart"/>
      <w:r>
        <w:rPr>
          <w:rFonts w:ascii="Times New Roman" w:eastAsia="Times New Roman" w:hAnsi="Times New Roman" w:cs="Times New Roman"/>
          <w:color w:val="auto"/>
          <w:highlight w:val="white"/>
        </w:rPr>
        <w:t>Dostal</w:t>
      </w:r>
      <w:proofErr w:type="spellEnd"/>
      <w:r>
        <w:rPr>
          <w:rFonts w:ascii="Times New Roman" w:eastAsia="Times New Roman" w:hAnsi="Times New Roman" w:cs="Times New Roman"/>
          <w:color w:val="auto"/>
          <w:highlight w:val="white"/>
        </w:rPr>
        <w:t>, &amp; Bowers,</w:t>
      </w:r>
      <w:r w:rsidRPr="003D4015">
        <w:rPr>
          <w:rFonts w:ascii="Times New Roman" w:eastAsia="Times New Roman" w:hAnsi="Times New Roman" w:cs="Times New Roman"/>
          <w:color w:val="auto"/>
          <w:highlight w:val="white"/>
        </w:rPr>
        <w:t xml:space="preserve"> 2012. The quantitative component of this mixed methods study demonstrated that students of all levels of language proficiency, and a range of linguistic backgrounds, made significant progress on written expression during the year of instruction.  In other words, SIWI was effective regardless of participants' language histories and methods of communication.  Moreover, by always beginning with each writer's preferred method of communication, regardless of proficiency, SIWI values students’ choices, needs, and differences. Similarly, </w:t>
      </w:r>
      <w:proofErr w:type="spellStart"/>
      <w:r>
        <w:rPr>
          <w:rFonts w:ascii="Times New Roman" w:eastAsia="Times New Roman" w:hAnsi="Times New Roman" w:cs="Times New Roman"/>
          <w:color w:val="auto"/>
          <w:highlight w:val="white"/>
        </w:rPr>
        <w:t>Dostal’s</w:t>
      </w:r>
      <w:proofErr w:type="spellEnd"/>
      <w:r w:rsidRPr="003D4015">
        <w:rPr>
          <w:rFonts w:ascii="Times New Roman" w:eastAsia="Times New Roman" w:hAnsi="Times New Roman" w:cs="Times New Roman"/>
          <w:color w:val="auto"/>
          <w:highlight w:val="white"/>
        </w:rPr>
        <w:t xml:space="preserve"> </w:t>
      </w:r>
      <w:r>
        <w:rPr>
          <w:rFonts w:ascii="Times New Roman" w:eastAsia="Times New Roman" w:hAnsi="Times New Roman" w:cs="Times New Roman"/>
          <w:color w:val="auto"/>
          <w:highlight w:val="white"/>
        </w:rPr>
        <w:t>2014</w:t>
      </w:r>
      <w:r w:rsidRPr="003D4015">
        <w:rPr>
          <w:rFonts w:ascii="Times New Roman" w:eastAsia="Times New Roman" w:hAnsi="Times New Roman" w:cs="Times New Roman"/>
          <w:color w:val="auto"/>
          <w:highlight w:val="white"/>
        </w:rPr>
        <w:t xml:space="preserve"> study compared student progress across 5-weeks of regular writing instruction with progress after a 5-week SIWI intervention, and found that the trend of little progress was evident among middle grades students receiving regular instruction, but students demonstrated significant gains in communicative proficiency after only five weeks of exposure to SIWI.  In a study of 3 classes in the middle grades (</w:t>
      </w:r>
      <w:proofErr w:type="spellStart"/>
      <w:r>
        <w:rPr>
          <w:rFonts w:ascii="Times New Roman" w:eastAsia="Times New Roman" w:hAnsi="Times New Roman" w:cs="Times New Roman"/>
          <w:color w:val="auto"/>
          <w:highlight w:val="white"/>
        </w:rPr>
        <w:t>Wolbers</w:t>
      </w:r>
      <w:proofErr w:type="spellEnd"/>
      <w:r>
        <w:rPr>
          <w:rFonts w:ascii="Times New Roman" w:eastAsia="Times New Roman" w:hAnsi="Times New Roman" w:cs="Times New Roman"/>
          <w:color w:val="auto"/>
          <w:highlight w:val="white"/>
        </w:rPr>
        <w:t>,</w:t>
      </w:r>
      <w:r w:rsidRPr="003D4015">
        <w:rPr>
          <w:rFonts w:ascii="Times New Roman" w:eastAsia="Times New Roman" w:hAnsi="Times New Roman" w:cs="Times New Roman"/>
          <w:color w:val="auto"/>
          <w:highlight w:val="white"/>
        </w:rPr>
        <w:t xml:space="preserve"> 2008), this pattern of success was also demonstrated in the development of word-, sentence, and discourse-level writing skills.</w:t>
      </w:r>
    </w:p>
    <w:p w:rsidR="00DE206D" w:rsidRDefault="00DE206D" w:rsidP="00DE206D">
      <w:pPr>
        <w:pStyle w:val="Normal1"/>
        <w:contextualSpacing/>
        <w:rPr>
          <w:rFonts w:ascii="Times New Roman" w:eastAsia="Times New Roman" w:hAnsi="Times New Roman" w:cs="Times New Roman"/>
          <w:color w:val="auto"/>
        </w:rPr>
      </w:pPr>
    </w:p>
    <w:p w:rsidR="00DE206D" w:rsidRPr="00736DFC" w:rsidRDefault="00DE206D" w:rsidP="00B92E0E">
      <w:pPr>
        <w:pStyle w:val="TableHeading"/>
      </w:pPr>
      <w:r w:rsidRPr="00736DFC">
        <w:t>Table 1</w:t>
      </w:r>
    </w:p>
    <w:p w:rsidR="00DE206D" w:rsidRPr="003D4015" w:rsidRDefault="00DE206D" w:rsidP="00DE206D">
      <w:pPr>
        <w:pStyle w:val="Normal1"/>
        <w:contextualSpacing/>
        <w:rPr>
          <w:rFonts w:ascii="Times New Roman" w:hAnsi="Times New Roman" w:cs="Times New Roman"/>
          <w:color w:val="auto"/>
        </w:rPr>
      </w:pPr>
      <w:r w:rsidRPr="003D4015">
        <w:rPr>
          <w:rFonts w:ascii="Times New Roman" w:eastAsia="Times New Roman" w:hAnsi="Times New Roman" w:cs="Times New Roman"/>
          <w:i/>
          <w:color w:val="auto"/>
        </w:rPr>
        <w:t>Driving Principles of SIWI with Definitions</w:t>
      </w:r>
    </w:p>
    <w:tbl>
      <w:tblPr>
        <w:tblW w:w="957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1804"/>
        <w:gridCol w:w="7772"/>
      </w:tblGrid>
      <w:tr w:rsidR="00DE206D" w:rsidRPr="003D4015" w:rsidTr="00D4796B">
        <w:tc>
          <w:tcPr>
            <w:tcW w:w="1804" w:type="dxa"/>
            <w:tcMar>
              <w:top w:w="100" w:type="dxa"/>
              <w:left w:w="108" w:type="dxa"/>
              <w:bottom w:w="100" w:type="dxa"/>
              <w:right w:w="108" w:type="dxa"/>
            </w:tcMar>
          </w:tcPr>
          <w:p w:rsidR="00DE206D" w:rsidRPr="00736DFC" w:rsidRDefault="00DE206D" w:rsidP="00736DFC">
            <w:pPr>
              <w:pStyle w:val="Normal1"/>
              <w:contextualSpacing/>
              <w:rPr>
                <w:rFonts w:ascii="Times New Roman" w:hAnsi="Times New Roman" w:cs="Times New Roman"/>
                <w:b/>
                <w:color w:val="auto"/>
              </w:rPr>
            </w:pPr>
            <w:r w:rsidRPr="00736DFC">
              <w:rPr>
                <w:rFonts w:ascii="Times New Roman" w:eastAsia="Times New Roman" w:hAnsi="Times New Roman" w:cs="Times New Roman"/>
                <w:b/>
                <w:color w:val="auto"/>
              </w:rPr>
              <w:t>Principle</w:t>
            </w:r>
          </w:p>
        </w:tc>
        <w:tc>
          <w:tcPr>
            <w:tcW w:w="7772" w:type="dxa"/>
            <w:tcMar>
              <w:top w:w="100" w:type="dxa"/>
              <w:left w:w="108" w:type="dxa"/>
              <w:bottom w:w="100" w:type="dxa"/>
              <w:right w:w="108" w:type="dxa"/>
            </w:tcMar>
          </w:tcPr>
          <w:p w:rsidR="00DE206D" w:rsidRPr="00736DFC" w:rsidRDefault="00DE206D" w:rsidP="00736DFC">
            <w:pPr>
              <w:pStyle w:val="Normal1"/>
              <w:contextualSpacing/>
              <w:rPr>
                <w:rFonts w:ascii="Times New Roman" w:hAnsi="Times New Roman" w:cs="Times New Roman"/>
                <w:b/>
                <w:color w:val="auto"/>
              </w:rPr>
            </w:pPr>
            <w:r w:rsidRPr="00736DFC">
              <w:rPr>
                <w:rFonts w:ascii="Times New Roman" w:eastAsia="Times New Roman" w:hAnsi="Times New Roman" w:cs="Times New Roman"/>
                <w:b/>
                <w:color w:val="auto"/>
              </w:rPr>
              <w:t>Definition</w:t>
            </w:r>
          </w:p>
        </w:tc>
      </w:tr>
      <w:tr w:rsidR="00DE206D" w:rsidRPr="003D4015" w:rsidTr="00D4796B">
        <w:tc>
          <w:tcPr>
            <w:tcW w:w="1804" w:type="dxa"/>
            <w:tcMar>
              <w:top w:w="100" w:type="dxa"/>
              <w:left w:w="108" w:type="dxa"/>
              <w:bottom w:w="100" w:type="dxa"/>
              <w:right w:w="108" w:type="dxa"/>
            </w:tcMar>
          </w:tcPr>
          <w:p w:rsidR="00DE206D" w:rsidRPr="003D4015" w:rsidRDefault="00DE206D" w:rsidP="00736DFC">
            <w:pPr>
              <w:pStyle w:val="Normal1"/>
              <w:contextualSpacing/>
              <w:rPr>
                <w:rFonts w:ascii="Times New Roman" w:hAnsi="Times New Roman" w:cs="Times New Roman"/>
                <w:color w:val="auto"/>
              </w:rPr>
            </w:pPr>
            <w:r w:rsidRPr="003D4015">
              <w:rPr>
                <w:rFonts w:ascii="Times New Roman" w:eastAsia="Times New Roman" w:hAnsi="Times New Roman" w:cs="Times New Roman"/>
                <w:color w:val="auto"/>
              </w:rPr>
              <w:t>Strategic</w:t>
            </w:r>
          </w:p>
        </w:tc>
        <w:tc>
          <w:tcPr>
            <w:tcW w:w="7772" w:type="dxa"/>
            <w:tcMar>
              <w:top w:w="100" w:type="dxa"/>
              <w:left w:w="108" w:type="dxa"/>
              <w:bottom w:w="100" w:type="dxa"/>
              <w:right w:w="108" w:type="dxa"/>
            </w:tcMar>
          </w:tcPr>
          <w:p w:rsidR="00DE206D" w:rsidRPr="003D4015" w:rsidRDefault="00DE206D" w:rsidP="00736DFC">
            <w:pPr>
              <w:pStyle w:val="Normal1"/>
              <w:contextualSpacing/>
              <w:rPr>
                <w:rFonts w:ascii="Times New Roman" w:hAnsi="Times New Roman" w:cs="Times New Roman"/>
                <w:color w:val="auto"/>
              </w:rPr>
            </w:pPr>
            <w:r w:rsidRPr="003D4015">
              <w:rPr>
                <w:rFonts w:ascii="Times New Roman" w:eastAsia="Times New Roman" w:hAnsi="Times New Roman" w:cs="Times New Roman"/>
                <w:color w:val="auto"/>
              </w:rPr>
              <w:t xml:space="preserve">The instruction is strategic in the sense that students are explicitly taught to follow the processes of expert writers through the use of word or symbol procedural facilitators.  </w:t>
            </w:r>
          </w:p>
        </w:tc>
      </w:tr>
      <w:tr w:rsidR="00DE206D" w:rsidRPr="003D4015" w:rsidTr="00D4796B">
        <w:tc>
          <w:tcPr>
            <w:tcW w:w="1804" w:type="dxa"/>
            <w:tcMar>
              <w:top w:w="100" w:type="dxa"/>
              <w:left w:w="108" w:type="dxa"/>
              <w:bottom w:w="100" w:type="dxa"/>
              <w:right w:w="108" w:type="dxa"/>
            </w:tcMar>
          </w:tcPr>
          <w:p w:rsidR="00DE206D" w:rsidRPr="003D4015" w:rsidRDefault="00DE206D" w:rsidP="00736DFC">
            <w:pPr>
              <w:pStyle w:val="Normal1"/>
              <w:contextualSpacing/>
              <w:rPr>
                <w:rFonts w:ascii="Times New Roman" w:hAnsi="Times New Roman" w:cs="Times New Roman"/>
                <w:color w:val="auto"/>
              </w:rPr>
            </w:pPr>
            <w:r w:rsidRPr="003D4015">
              <w:rPr>
                <w:rFonts w:ascii="Times New Roman" w:eastAsia="Times New Roman" w:hAnsi="Times New Roman" w:cs="Times New Roman"/>
                <w:color w:val="auto"/>
              </w:rPr>
              <w:t>Interactive</w:t>
            </w:r>
          </w:p>
        </w:tc>
        <w:tc>
          <w:tcPr>
            <w:tcW w:w="7772" w:type="dxa"/>
            <w:tcMar>
              <w:top w:w="100" w:type="dxa"/>
              <w:left w:w="108" w:type="dxa"/>
              <w:bottom w:w="100" w:type="dxa"/>
              <w:right w:w="108" w:type="dxa"/>
            </w:tcMar>
          </w:tcPr>
          <w:p w:rsidR="00DE206D" w:rsidRPr="003D4015" w:rsidRDefault="00DE206D" w:rsidP="00736DFC">
            <w:pPr>
              <w:pStyle w:val="Normal1"/>
              <w:contextualSpacing/>
              <w:rPr>
                <w:rFonts w:ascii="Times New Roman" w:hAnsi="Times New Roman" w:cs="Times New Roman"/>
                <w:color w:val="auto"/>
              </w:rPr>
            </w:pPr>
            <w:r w:rsidRPr="003D4015">
              <w:rPr>
                <w:rFonts w:ascii="Times New Roman" w:eastAsia="Times New Roman" w:hAnsi="Times New Roman" w:cs="Times New Roman"/>
                <w:color w:val="auto"/>
              </w:rPr>
              <w:t xml:space="preserve">SIWI is interactive in the sense that students and the teacher share ideas, build on each other’s contributions, and cooperatively determine writing actions. Through this process, the student externalizes his/her thoughts in a way that is accessible to his/her peers.  </w:t>
            </w:r>
          </w:p>
        </w:tc>
      </w:tr>
      <w:tr w:rsidR="00DE206D" w:rsidRPr="003D4015" w:rsidTr="00D4796B">
        <w:tc>
          <w:tcPr>
            <w:tcW w:w="1804" w:type="dxa"/>
            <w:tcMar>
              <w:top w:w="100" w:type="dxa"/>
              <w:left w:w="108" w:type="dxa"/>
              <w:bottom w:w="100" w:type="dxa"/>
              <w:right w:w="108" w:type="dxa"/>
            </w:tcMar>
          </w:tcPr>
          <w:p w:rsidR="00DE206D" w:rsidRPr="003D4015" w:rsidRDefault="00DE206D" w:rsidP="00736DFC">
            <w:pPr>
              <w:pStyle w:val="Normal1"/>
              <w:contextualSpacing/>
              <w:rPr>
                <w:rFonts w:ascii="Times New Roman" w:hAnsi="Times New Roman" w:cs="Times New Roman"/>
                <w:color w:val="auto"/>
              </w:rPr>
            </w:pPr>
            <w:r w:rsidRPr="003D4015">
              <w:rPr>
                <w:rFonts w:ascii="Times New Roman" w:eastAsia="Times New Roman" w:hAnsi="Times New Roman" w:cs="Times New Roman"/>
                <w:color w:val="auto"/>
              </w:rPr>
              <w:lastRenderedPageBreak/>
              <w:t>Linguistic and Metalinguistic</w:t>
            </w:r>
          </w:p>
        </w:tc>
        <w:tc>
          <w:tcPr>
            <w:tcW w:w="7772" w:type="dxa"/>
            <w:tcMar>
              <w:top w:w="100" w:type="dxa"/>
              <w:left w:w="108" w:type="dxa"/>
              <w:bottom w:w="100" w:type="dxa"/>
              <w:right w:w="108" w:type="dxa"/>
            </w:tcMar>
          </w:tcPr>
          <w:p w:rsidR="00DE206D" w:rsidRPr="003D4015" w:rsidRDefault="00DE206D" w:rsidP="00B3362F">
            <w:pPr>
              <w:pStyle w:val="Normal1"/>
              <w:contextualSpacing/>
              <w:rPr>
                <w:rFonts w:ascii="Times New Roman" w:hAnsi="Times New Roman" w:cs="Times New Roman"/>
                <w:color w:val="auto"/>
              </w:rPr>
            </w:pPr>
            <w:r w:rsidRPr="003D4015">
              <w:rPr>
                <w:rFonts w:ascii="Times New Roman" w:eastAsia="Times New Roman" w:hAnsi="Times New Roman" w:cs="Times New Roman"/>
                <w:color w:val="auto"/>
              </w:rPr>
              <w:t xml:space="preserve">Persons have two separate routes to develop ability in a second language—acquiring implicitly and learning explicitly. The implicit and explicit approaches of SIWI aid in developing linguistic competence and </w:t>
            </w:r>
            <w:proofErr w:type="spellStart"/>
            <w:r w:rsidRPr="003D4015">
              <w:rPr>
                <w:rFonts w:ascii="Times New Roman" w:eastAsia="Times New Roman" w:hAnsi="Times New Roman" w:cs="Times New Roman"/>
                <w:color w:val="auto"/>
              </w:rPr>
              <w:t>metalinguistic</w:t>
            </w:r>
            <w:proofErr w:type="spellEnd"/>
            <w:r w:rsidRPr="003D4015">
              <w:rPr>
                <w:rFonts w:ascii="Times New Roman" w:eastAsia="Times New Roman" w:hAnsi="Times New Roman" w:cs="Times New Roman"/>
                <w:color w:val="auto"/>
              </w:rPr>
              <w:t xml:space="preserve"> knowledge among d/</w:t>
            </w:r>
            <w:proofErr w:type="spellStart"/>
            <w:r w:rsidRPr="003D4015">
              <w:rPr>
                <w:rFonts w:ascii="Times New Roman" w:eastAsia="Times New Roman" w:hAnsi="Times New Roman" w:cs="Times New Roman"/>
                <w:color w:val="auto"/>
              </w:rPr>
              <w:t>hh</w:t>
            </w:r>
            <w:proofErr w:type="spellEnd"/>
            <w:r w:rsidRPr="003D4015">
              <w:rPr>
                <w:rFonts w:ascii="Times New Roman" w:eastAsia="Times New Roman" w:hAnsi="Times New Roman" w:cs="Times New Roman"/>
                <w:color w:val="auto"/>
              </w:rPr>
              <w:t xml:space="preserve"> students (</w:t>
            </w:r>
            <w:r w:rsidR="00B3362F">
              <w:rPr>
                <w:rFonts w:ascii="Times New Roman" w:eastAsia="Times New Roman" w:hAnsi="Times New Roman" w:cs="Times New Roman"/>
                <w:color w:val="auto"/>
              </w:rPr>
              <w:t xml:space="preserve">Wolbers, </w:t>
            </w:r>
            <w:proofErr w:type="spellStart"/>
            <w:r w:rsidR="00B3362F">
              <w:rPr>
                <w:rFonts w:ascii="Times New Roman" w:eastAsia="Times New Roman" w:hAnsi="Times New Roman" w:cs="Times New Roman"/>
                <w:color w:val="auto"/>
              </w:rPr>
              <w:t>Dostal</w:t>
            </w:r>
            <w:proofErr w:type="spellEnd"/>
            <w:r w:rsidR="00B3362F">
              <w:rPr>
                <w:rFonts w:ascii="Times New Roman" w:eastAsia="Times New Roman" w:hAnsi="Times New Roman" w:cs="Times New Roman"/>
                <w:color w:val="auto"/>
              </w:rPr>
              <w:t>, &amp; Bowers</w:t>
            </w:r>
            <w:r w:rsidRPr="003D4015">
              <w:rPr>
                <w:rFonts w:ascii="Times New Roman" w:eastAsia="Times New Roman" w:hAnsi="Times New Roman" w:cs="Times New Roman"/>
                <w:color w:val="auto"/>
              </w:rPr>
              <w:t xml:space="preserve">, 2012). </w:t>
            </w:r>
          </w:p>
        </w:tc>
      </w:tr>
      <w:tr w:rsidR="00DE206D" w:rsidRPr="003D4015" w:rsidTr="00D4796B">
        <w:tc>
          <w:tcPr>
            <w:tcW w:w="1804" w:type="dxa"/>
            <w:tcMar>
              <w:top w:w="100" w:type="dxa"/>
              <w:left w:w="108" w:type="dxa"/>
              <w:bottom w:w="100" w:type="dxa"/>
              <w:right w:w="108" w:type="dxa"/>
            </w:tcMar>
          </w:tcPr>
          <w:p w:rsidR="00DE206D" w:rsidRPr="003D4015" w:rsidRDefault="00DE206D" w:rsidP="00736DFC">
            <w:pPr>
              <w:pStyle w:val="Normal1"/>
              <w:contextualSpacing/>
              <w:rPr>
                <w:rFonts w:ascii="Times New Roman" w:hAnsi="Times New Roman" w:cs="Times New Roman"/>
                <w:color w:val="auto"/>
              </w:rPr>
            </w:pPr>
            <w:r w:rsidRPr="003D4015">
              <w:rPr>
                <w:rFonts w:ascii="Times New Roman" w:eastAsia="Times New Roman" w:hAnsi="Times New Roman" w:cs="Times New Roman"/>
                <w:color w:val="auto"/>
              </w:rPr>
              <w:t>Balanced</w:t>
            </w:r>
          </w:p>
        </w:tc>
        <w:tc>
          <w:tcPr>
            <w:tcW w:w="7772" w:type="dxa"/>
            <w:tcMar>
              <w:top w:w="100" w:type="dxa"/>
              <w:left w:w="108" w:type="dxa"/>
              <w:bottom w:w="100" w:type="dxa"/>
              <w:right w:w="108" w:type="dxa"/>
            </w:tcMar>
          </w:tcPr>
          <w:p w:rsidR="00DE206D" w:rsidRPr="003D4015" w:rsidRDefault="00DE206D" w:rsidP="00736DFC">
            <w:pPr>
              <w:pStyle w:val="Normal1"/>
              <w:contextualSpacing/>
              <w:rPr>
                <w:rFonts w:ascii="Times New Roman" w:hAnsi="Times New Roman" w:cs="Times New Roman"/>
                <w:color w:val="auto"/>
              </w:rPr>
            </w:pPr>
            <w:r w:rsidRPr="003D4015">
              <w:rPr>
                <w:rFonts w:ascii="Times New Roman" w:eastAsia="Times New Roman" w:hAnsi="Times New Roman" w:cs="Times New Roman"/>
                <w:color w:val="auto"/>
              </w:rPr>
              <w:t xml:space="preserve">While writing as a group, the teacher identifies balanced literacy objectives for his/her students that are slightly beyond what students can do independently.  The teacher is cognizant to target a mixture of word-, sentence-, and discourse-level writing skills that will be emphasized during group guided writing. </w:t>
            </w:r>
          </w:p>
        </w:tc>
      </w:tr>
      <w:tr w:rsidR="00DE206D" w:rsidRPr="003D4015" w:rsidTr="00D4796B">
        <w:tc>
          <w:tcPr>
            <w:tcW w:w="1804" w:type="dxa"/>
            <w:tcMar>
              <w:top w:w="100" w:type="dxa"/>
              <w:left w:w="108" w:type="dxa"/>
              <w:bottom w:w="100" w:type="dxa"/>
              <w:right w:w="108" w:type="dxa"/>
            </w:tcMar>
          </w:tcPr>
          <w:p w:rsidR="00DE206D" w:rsidRPr="003D4015" w:rsidRDefault="00DE206D" w:rsidP="00736DFC">
            <w:pPr>
              <w:pStyle w:val="Normal1"/>
              <w:contextualSpacing/>
              <w:rPr>
                <w:rFonts w:ascii="Times New Roman" w:hAnsi="Times New Roman" w:cs="Times New Roman"/>
                <w:color w:val="auto"/>
              </w:rPr>
            </w:pPr>
            <w:r w:rsidRPr="003D4015">
              <w:rPr>
                <w:rFonts w:ascii="Times New Roman" w:eastAsia="Times New Roman" w:hAnsi="Times New Roman" w:cs="Times New Roman"/>
                <w:color w:val="auto"/>
              </w:rPr>
              <w:t>Guided to Independent</w:t>
            </w:r>
          </w:p>
        </w:tc>
        <w:tc>
          <w:tcPr>
            <w:tcW w:w="7772" w:type="dxa"/>
            <w:tcMar>
              <w:top w:w="100" w:type="dxa"/>
              <w:left w:w="108" w:type="dxa"/>
              <w:bottom w:w="100" w:type="dxa"/>
              <w:right w:w="108" w:type="dxa"/>
            </w:tcMar>
          </w:tcPr>
          <w:p w:rsidR="00DE206D" w:rsidRPr="003D4015" w:rsidRDefault="00DE206D" w:rsidP="00736DFC">
            <w:pPr>
              <w:pStyle w:val="Normal1"/>
              <w:contextualSpacing/>
              <w:rPr>
                <w:rFonts w:ascii="Times New Roman" w:hAnsi="Times New Roman" w:cs="Times New Roman"/>
                <w:color w:val="auto"/>
              </w:rPr>
            </w:pPr>
            <w:r w:rsidRPr="003D4015">
              <w:rPr>
                <w:rFonts w:ascii="Times New Roman" w:eastAsia="Times New Roman" w:hAnsi="Times New Roman" w:cs="Times New Roman"/>
                <w:color w:val="auto"/>
              </w:rPr>
              <w:t xml:space="preserve">When the teacher has the ability to step back and transfer control over the discourse-level objectives (e.g., text structure demands) to the students during guided writing, s/he will then move students into paired writing.  The teacher will circulate the room to observe what students can do in a less-supported environment.  If students exhibit good control over the objectives, the teacher then moves students into independent writing. </w:t>
            </w:r>
          </w:p>
        </w:tc>
      </w:tr>
      <w:tr w:rsidR="00DE206D" w:rsidRPr="003D4015" w:rsidTr="00D4796B">
        <w:tc>
          <w:tcPr>
            <w:tcW w:w="1804" w:type="dxa"/>
            <w:tcMar>
              <w:top w:w="100" w:type="dxa"/>
              <w:left w:w="108" w:type="dxa"/>
              <w:bottom w:w="100" w:type="dxa"/>
              <w:right w:w="108" w:type="dxa"/>
            </w:tcMar>
          </w:tcPr>
          <w:p w:rsidR="00DE206D" w:rsidRPr="003D4015" w:rsidRDefault="00DE206D" w:rsidP="00736DFC">
            <w:pPr>
              <w:pStyle w:val="Normal1"/>
              <w:contextualSpacing/>
              <w:rPr>
                <w:rFonts w:ascii="Times New Roman" w:hAnsi="Times New Roman" w:cs="Times New Roman"/>
                <w:color w:val="auto"/>
              </w:rPr>
            </w:pPr>
            <w:r w:rsidRPr="003D4015">
              <w:rPr>
                <w:rFonts w:ascii="Times New Roman" w:eastAsia="Times New Roman" w:hAnsi="Times New Roman" w:cs="Times New Roman"/>
                <w:color w:val="auto"/>
              </w:rPr>
              <w:t>Visual Scaffolds</w:t>
            </w:r>
          </w:p>
        </w:tc>
        <w:tc>
          <w:tcPr>
            <w:tcW w:w="7772" w:type="dxa"/>
            <w:tcMar>
              <w:top w:w="100" w:type="dxa"/>
              <w:left w:w="108" w:type="dxa"/>
              <w:bottom w:w="100" w:type="dxa"/>
              <w:right w:w="108" w:type="dxa"/>
            </w:tcMar>
          </w:tcPr>
          <w:p w:rsidR="00DE206D" w:rsidRPr="003D4015" w:rsidRDefault="00DE206D" w:rsidP="00736DFC">
            <w:pPr>
              <w:pStyle w:val="Normal1"/>
              <w:contextualSpacing/>
              <w:rPr>
                <w:rFonts w:ascii="Times New Roman" w:hAnsi="Times New Roman" w:cs="Times New Roman"/>
                <w:color w:val="auto"/>
              </w:rPr>
            </w:pPr>
            <w:r w:rsidRPr="003D4015">
              <w:rPr>
                <w:rFonts w:ascii="Times New Roman" w:eastAsia="Times New Roman" w:hAnsi="Times New Roman" w:cs="Times New Roman"/>
                <w:color w:val="auto"/>
              </w:rPr>
              <w:t>Showing promise in supporting the learning of d/</w:t>
            </w:r>
            <w:proofErr w:type="spellStart"/>
            <w:r w:rsidRPr="003D4015">
              <w:rPr>
                <w:rFonts w:ascii="Times New Roman" w:eastAsia="Times New Roman" w:hAnsi="Times New Roman" w:cs="Times New Roman"/>
                <w:color w:val="auto"/>
              </w:rPr>
              <w:t>hh</w:t>
            </w:r>
            <w:proofErr w:type="spellEnd"/>
            <w:r w:rsidRPr="003D4015">
              <w:rPr>
                <w:rFonts w:ascii="Times New Roman" w:eastAsia="Times New Roman" w:hAnsi="Times New Roman" w:cs="Times New Roman"/>
                <w:color w:val="auto"/>
              </w:rPr>
              <w:t xml:space="preserve"> students (Fung, Chow, &amp; McBride-Chang, 2005), visual scaffolds offer another mode of accessing the knowledge of more-knowledgeable-others. In SIWI, students use visual scaffolds to recognize and apply new writing strategies or skills they are in the process of learning.  </w:t>
            </w:r>
          </w:p>
        </w:tc>
      </w:tr>
      <w:tr w:rsidR="00DE206D" w:rsidRPr="003D4015" w:rsidTr="00D4796B">
        <w:tc>
          <w:tcPr>
            <w:tcW w:w="1804" w:type="dxa"/>
            <w:tcMar>
              <w:top w:w="100" w:type="dxa"/>
              <w:left w:w="108" w:type="dxa"/>
              <w:bottom w:w="100" w:type="dxa"/>
              <w:right w:w="108" w:type="dxa"/>
            </w:tcMar>
          </w:tcPr>
          <w:p w:rsidR="00DE206D" w:rsidRPr="003D4015" w:rsidRDefault="00DE206D" w:rsidP="00736DFC">
            <w:pPr>
              <w:pStyle w:val="Normal1"/>
              <w:contextualSpacing/>
              <w:rPr>
                <w:rFonts w:ascii="Times New Roman" w:hAnsi="Times New Roman" w:cs="Times New Roman"/>
                <w:color w:val="auto"/>
              </w:rPr>
            </w:pPr>
            <w:r w:rsidRPr="003D4015">
              <w:rPr>
                <w:rFonts w:ascii="Times New Roman" w:eastAsia="Times New Roman" w:hAnsi="Times New Roman" w:cs="Times New Roman"/>
                <w:color w:val="auto"/>
              </w:rPr>
              <w:t>Authentic</w:t>
            </w:r>
          </w:p>
        </w:tc>
        <w:tc>
          <w:tcPr>
            <w:tcW w:w="7772" w:type="dxa"/>
            <w:tcMar>
              <w:top w:w="100" w:type="dxa"/>
              <w:left w:w="108" w:type="dxa"/>
              <w:bottom w:w="100" w:type="dxa"/>
              <w:right w:w="108" w:type="dxa"/>
            </w:tcMar>
          </w:tcPr>
          <w:p w:rsidR="00DE206D" w:rsidRPr="003D4015" w:rsidRDefault="00DE206D" w:rsidP="00736DFC">
            <w:pPr>
              <w:pStyle w:val="Normal1"/>
              <w:contextualSpacing/>
              <w:rPr>
                <w:rFonts w:ascii="Times New Roman" w:hAnsi="Times New Roman" w:cs="Times New Roman"/>
                <w:color w:val="auto"/>
              </w:rPr>
            </w:pPr>
            <w:r w:rsidRPr="003D4015">
              <w:rPr>
                <w:rFonts w:ascii="Times New Roman" w:eastAsia="Times New Roman" w:hAnsi="Times New Roman" w:cs="Times New Roman"/>
                <w:color w:val="auto"/>
              </w:rPr>
              <w:t xml:space="preserve">During SIWI, the students and the teacher generate, revise, and publish pieces of text for a predetermined and authentic audience.  Writing instruction and practice is always embedded within purposeful and meaningful writing activity.  </w:t>
            </w:r>
          </w:p>
        </w:tc>
      </w:tr>
    </w:tbl>
    <w:p w:rsidR="00DE206D" w:rsidRPr="003D4015" w:rsidRDefault="00DE206D" w:rsidP="00DE206D">
      <w:pPr>
        <w:pStyle w:val="Normal1"/>
        <w:ind w:firstLine="720"/>
        <w:contextualSpacing/>
        <w:rPr>
          <w:rFonts w:ascii="Times New Roman" w:hAnsi="Times New Roman" w:cs="Times New Roman"/>
          <w:color w:val="auto"/>
        </w:rPr>
      </w:pPr>
    </w:p>
    <w:p w:rsidR="00DE206D" w:rsidRDefault="00DE206D" w:rsidP="00B92E0E">
      <w:pPr>
        <w:pStyle w:val="ManuscriptHeading1"/>
      </w:pPr>
      <w:r w:rsidRPr="003D4015">
        <w:t>Strategic and Interactive Writing Instruction (SIWI)</w:t>
      </w:r>
    </w:p>
    <w:p w:rsidR="00DE206D" w:rsidRPr="003D4015" w:rsidRDefault="00DE206D" w:rsidP="00DE206D">
      <w:pPr>
        <w:pStyle w:val="Normal1"/>
        <w:contextualSpacing/>
        <w:jc w:val="center"/>
        <w:rPr>
          <w:rFonts w:ascii="Times New Roman" w:hAnsi="Times New Roman" w:cs="Times New Roman"/>
          <w:color w:val="auto"/>
        </w:rPr>
      </w:pPr>
    </w:p>
    <w:p w:rsidR="00DE206D" w:rsidRDefault="00DE206D" w:rsidP="00DE206D">
      <w:pPr>
        <w:pStyle w:val="Normal1"/>
        <w:ind w:left="58" w:firstLine="662"/>
        <w:contextualSpacing/>
        <w:rPr>
          <w:rFonts w:ascii="Times New Roman" w:eastAsia="Calibri" w:hAnsi="Times New Roman" w:cs="Times New Roman"/>
          <w:color w:val="auto"/>
        </w:rPr>
      </w:pPr>
      <w:r w:rsidRPr="003D4015">
        <w:rPr>
          <w:rFonts w:ascii="Times New Roman" w:eastAsia="Times New Roman" w:hAnsi="Times New Roman" w:cs="Times New Roman"/>
          <w:color w:val="auto"/>
        </w:rPr>
        <w:t xml:space="preserve">SIWI is comprised of seven driving principles (see Table 1), with three overarching, theoretical-based principles.  Strategy instruction (1) is rooted in cognitive theories of composing (Applebee, 2000; Flower &amp; Hayes, 1980; </w:t>
      </w:r>
      <w:proofErr w:type="spellStart"/>
      <w:r w:rsidRPr="003D4015">
        <w:rPr>
          <w:rFonts w:ascii="Times New Roman" w:eastAsia="Times New Roman" w:hAnsi="Times New Roman" w:cs="Times New Roman"/>
          <w:color w:val="auto"/>
        </w:rPr>
        <w:t>Scardamalia</w:t>
      </w:r>
      <w:proofErr w:type="spellEnd"/>
      <w:r w:rsidRPr="003D4015">
        <w:rPr>
          <w:rFonts w:ascii="Times New Roman" w:eastAsia="Times New Roman" w:hAnsi="Times New Roman" w:cs="Times New Roman"/>
          <w:color w:val="auto"/>
        </w:rPr>
        <w:t xml:space="preserve"> &amp; </w:t>
      </w:r>
      <w:proofErr w:type="spellStart"/>
      <w:r w:rsidRPr="003D4015">
        <w:rPr>
          <w:rFonts w:ascii="Times New Roman" w:eastAsia="Times New Roman" w:hAnsi="Times New Roman" w:cs="Times New Roman"/>
          <w:color w:val="auto"/>
        </w:rPr>
        <w:t>Bereiter</w:t>
      </w:r>
      <w:proofErr w:type="spellEnd"/>
      <w:r w:rsidRPr="003D4015">
        <w:rPr>
          <w:rFonts w:ascii="Times New Roman" w:eastAsia="Times New Roman" w:hAnsi="Times New Roman" w:cs="Times New Roman"/>
          <w:color w:val="auto"/>
        </w:rPr>
        <w:t>, 1986),</w:t>
      </w:r>
      <w:r w:rsidRPr="003D4015">
        <w:rPr>
          <w:rFonts w:ascii="Times New Roman" w:eastAsia="Times New Roman" w:hAnsi="Times New Roman" w:cs="Times New Roman"/>
          <w:i/>
          <w:color w:val="auto"/>
        </w:rPr>
        <w:t xml:space="preserve"> </w:t>
      </w:r>
      <w:r w:rsidRPr="003D4015">
        <w:rPr>
          <w:rFonts w:ascii="Times New Roman" w:eastAsia="Times New Roman" w:hAnsi="Times New Roman" w:cs="Times New Roman"/>
          <w:color w:val="auto"/>
        </w:rPr>
        <w:t xml:space="preserve">interactive instruction (2) in sociocultural theories of teaching and learning (Bruner, 1996; Lave &amp; Wenger, 1991; </w:t>
      </w:r>
      <w:proofErr w:type="spellStart"/>
      <w:r w:rsidRPr="003D4015">
        <w:rPr>
          <w:rFonts w:ascii="Times New Roman" w:eastAsia="Times New Roman" w:hAnsi="Times New Roman" w:cs="Times New Roman"/>
          <w:color w:val="auto"/>
        </w:rPr>
        <w:t>Vygotsky</w:t>
      </w:r>
      <w:proofErr w:type="spellEnd"/>
      <w:r w:rsidRPr="003D4015">
        <w:rPr>
          <w:rFonts w:ascii="Times New Roman" w:eastAsia="Times New Roman" w:hAnsi="Times New Roman" w:cs="Times New Roman"/>
          <w:color w:val="auto"/>
        </w:rPr>
        <w:t xml:space="preserve">, 1978, 1994; </w:t>
      </w:r>
      <w:proofErr w:type="spellStart"/>
      <w:r w:rsidRPr="003D4015">
        <w:rPr>
          <w:rFonts w:ascii="Times New Roman" w:eastAsia="Times New Roman" w:hAnsi="Times New Roman" w:cs="Times New Roman"/>
          <w:color w:val="auto"/>
        </w:rPr>
        <w:t>Wertsch</w:t>
      </w:r>
      <w:proofErr w:type="spellEnd"/>
      <w:r w:rsidRPr="003D4015">
        <w:rPr>
          <w:rFonts w:ascii="Times New Roman" w:eastAsia="Times New Roman" w:hAnsi="Times New Roman" w:cs="Times New Roman"/>
          <w:color w:val="auto"/>
        </w:rPr>
        <w:t>, 1991) and metalinguistic knowledge</w:t>
      </w:r>
      <w:r w:rsidRPr="003D4015">
        <w:rPr>
          <w:rFonts w:ascii="Times New Roman" w:eastAsia="Times New Roman" w:hAnsi="Times New Roman" w:cs="Times New Roman"/>
          <w:i/>
          <w:color w:val="auto"/>
        </w:rPr>
        <w:t xml:space="preserve"> </w:t>
      </w:r>
      <w:r w:rsidRPr="003D4015">
        <w:rPr>
          <w:rFonts w:ascii="Times New Roman" w:eastAsia="Times New Roman" w:hAnsi="Times New Roman" w:cs="Times New Roman"/>
          <w:color w:val="auto"/>
        </w:rPr>
        <w:t xml:space="preserve">and linguistic competence (3) in L2 theories (Bialystok, 2001; Ellis &amp; </w:t>
      </w:r>
      <w:proofErr w:type="spellStart"/>
      <w:r w:rsidRPr="003D4015">
        <w:rPr>
          <w:rFonts w:ascii="Times New Roman" w:eastAsia="Times New Roman" w:hAnsi="Times New Roman" w:cs="Times New Roman"/>
          <w:color w:val="auto"/>
        </w:rPr>
        <w:t>Laporte</w:t>
      </w:r>
      <w:proofErr w:type="spellEnd"/>
      <w:r w:rsidRPr="003D4015">
        <w:rPr>
          <w:rFonts w:ascii="Times New Roman" w:eastAsia="Times New Roman" w:hAnsi="Times New Roman" w:cs="Times New Roman"/>
          <w:color w:val="auto"/>
        </w:rPr>
        <w:t xml:space="preserve">, 1997; </w:t>
      </w:r>
      <w:proofErr w:type="spellStart"/>
      <w:r w:rsidRPr="003D4015">
        <w:rPr>
          <w:rFonts w:ascii="Times New Roman" w:eastAsia="Times New Roman" w:hAnsi="Times New Roman" w:cs="Times New Roman"/>
          <w:color w:val="auto"/>
        </w:rPr>
        <w:t>Krashen</w:t>
      </w:r>
      <w:proofErr w:type="spellEnd"/>
      <w:r w:rsidRPr="003D4015">
        <w:rPr>
          <w:rFonts w:ascii="Times New Roman" w:eastAsia="Times New Roman" w:hAnsi="Times New Roman" w:cs="Times New Roman"/>
          <w:color w:val="auto"/>
        </w:rPr>
        <w:t>, 1994).</w:t>
      </w:r>
      <w:r w:rsidRPr="003D4015">
        <w:rPr>
          <w:rFonts w:ascii="Times New Roman" w:eastAsia="Calibri" w:hAnsi="Times New Roman" w:cs="Times New Roman"/>
          <w:color w:val="auto"/>
        </w:rPr>
        <w:t xml:space="preserve"> </w:t>
      </w:r>
    </w:p>
    <w:p w:rsidR="00DE206D" w:rsidRPr="003D4015" w:rsidRDefault="00DE206D" w:rsidP="00DE206D">
      <w:pPr>
        <w:pStyle w:val="Normal1"/>
        <w:ind w:left="58" w:firstLine="662"/>
        <w:contextualSpacing/>
        <w:rPr>
          <w:rFonts w:ascii="Times New Roman" w:hAnsi="Times New Roman" w:cs="Times New Roman"/>
          <w:color w:val="auto"/>
        </w:rPr>
      </w:pPr>
    </w:p>
    <w:p w:rsidR="00DE206D" w:rsidRDefault="00DE206D" w:rsidP="00DE206D">
      <w:pPr>
        <w:pStyle w:val="Normal1"/>
        <w:ind w:firstLine="720"/>
        <w:contextualSpacing/>
        <w:rPr>
          <w:rFonts w:ascii="Times New Roman" w:eastAsia="Times New Roman" w:hAnsi="Times New Roman" w:cs="Times New Roman"/>
          <w:color w:val="auto"/>
        </w:rPr>
      </w:pPr>
      <w:r w:rsidRPr="003D4015">
        <w:rPr>
          <w:rFonts w:ascii="Times New Roman" w:eastAsia="Times New Roman" w:hAnsi="Times New Roman" w:cs="Times New Roman"/>
          <w:color w:val="auto"/>
        </w:rPr>
        <w:t xml:space="preserve">SIWI involves explicitly teaching the processes of expert writers through strategy instruction (Graham, 2006; Applebee, 2000) as well as the use of procedural facilitators such as visual scaffolds and mnemonic devices for structures and conventions of composition. SIWI also positions students as learners within an apprenticeship model, with the teacher as an expert writer who gradually transfers responsibility for writing as </w:t>
      </w:r>
      <w:proofErr w:type="gramStart"/>
      <w:r w:rsidRPr="003D4015">
        <w:rPr>
          <w:rFonts w:ascii="Times New Roman" w:eastAsia="Times New Roman" w:hAnsi="Times New Roman" w:cs="Times New Roman"/>
          <w:color w:val="auto"/>
        </w:rPr>
        <w:t>students</w:t>
      </w:r>
      <w:proofErr w:type="gramEnd"/>
      <w:r w:rsidRPr="003D4015">
        <w:rPr>
          <w:rFonts w:ascii="Times New Roman" w:eastAsia="Times New Roman" w:hAnsi="Times New Roman" w:cs="Times New Roman"/>
          <w:color w:val="auto"/>
        </w:rPr>
        <w:t xml:space="preserve"> appropriate modeled skills and strategies (</w:t>
      </w:r>
      <w:proofErr w:type="spellStart"/>
      <w:r w:rsidRPr="003D4015">
        <w:rPr>
          <w:rFonts w:ascii="Times New Roman" w:eastAsia="Times New Roman" w:hAnsi="Times New Roman" w:cs="Times New Roman"/>
          <w:color w:val="auto"/>
        </w:rPr>
        <w:t>Englert</w:t>
      </w:r>
      <w:proofErr w:type="spellEnd"/>
      <w:r w:rsidRPr="003D4015">
        <w:rPr>
          <w:rFonts w:ascii="Times New Roman" w:eastAsia="Times New Roman" w:hAnsi="Times New Roman" w:cs="Times New Roman"/>
          <w:color w:val="auto"/>
        </w:rPr>
        <w:t xml:space="preserve"> &amp; </w:t>
      </w:r>
      <w:proofErr w:type="spellStart"/>
      <w:r w:rsidRPr="003D4015">
        <w:rPr>
          <w:rFonts w:ascii="Times New Roman" w:eastAsia="Times New Roman" w:hAnsi="Times New Roman" w:cs="Times New Roman"/>
          <w:color w:val="auto"/>
        </w:rPr>
        <w:t>Dunsmore</w:t>
      </w:r>
      <w:proofErr w:type="spellEnd"/>
      <w:r w:rsidRPr="003D4015">
        <w:rPr>
          <w:rFonts w:ascii="Times New Roman" w:eastAsia="Times New Roman" w:hAnsi="Times New Roman" w:cs="Times New Roman"/>
          <w:color w:val="auto"/>
        </w:rPr>
        <w:t xml:space="preserve">, 2002; </w:t>
      </w:r>
      <w:proofErr w:type="spellStart"/>
      <w:r w:rsidRPr="003D4015">
        <w:rPr>
          <w:rFonts w:ascii="Times New Roman" w:eastAsia="Times New Roman" w:hAnsi="Times New Roman" w:cs="Times New Roman"/>
          <w:color w:val="auto"/>
        </w:rPr>
        <w:t>Englert</w:t>
      </w:r>
      <w:proofErr w:type="spellEnd"/>
      <w:r w:rsidRPr="003D4015">
        <w:rPr>
          <w:rFonts w:ascii="Times New Roman" w:eastAsia="Times New Roman" w:hAnsi="Times New Roman" w:cs="Times New Roman"/>
          <w:color w:val="auto"/>
        </w:rPr>
        <w:t xml:space="preserve">, </w:t>
      </w:r>
      <w:proofErr w:type="spellStart"/>
      <w:r w:rsidRPr="003D4015">
        <w:rPr>
          <w:rFonts w:ascii="Times New Roman" w:eastAsia="Times New Roman" w:hAnsi="Times New Roman" w:cs="Times New Roman"/>
          <w:color w:val="auto"/>
        </w:rPr>
        <w:t>Mariage</w:t>
      </w:r>
      <w:proofErr w:type="spellEnd"/>
      <w:r w:rsidRPr="003D4015">
        <w:rPr>
          <w:rFonts w:ascii="Times New Roman" w:eastAsia="Times New Roman" w:hAnsi="Times New Roman" w:cs="Times New Roman"/>
          <w:color w:val="auto"/>
        </w:rPr>
        <w:t xml:space="preserve"> &amp; </w:t>
      </w:r>
      <w:proofErr w:type="spellStart"/>
      <w:r w:rsidRPr="003D4015">
        <w:rPr>
          <w:rFonts w:ascii="Times New Roman" w:eastAsia="Times New Roman" w:hAnsi="Times New Roman" w:cs="Times New Roman"/>
          <w:color w:val="auto"/>
        </w:rPr>
        <w:t>Dunsmore</w:t>
      </w:r>
      <w:proofErr w:type="spellEnd"/>
      <w:r w:rsidRPr="003D4015">
        <w:rPr>
          <w:rFonts w:ascii="Times New Roman" w:eastAsia="Times New Roman" w:hAnsi="Times New Roman" w:cs="Times New Roman"/>
          <w:color w:val="auto"/>
        </w:rPr>
        <w:t xml:space="preserve">, 2006; </w:t>
      </w:r>
      <w:proofErr w:type="spellStart"/>
      <w:r w:rsidRPr="003D4015">
        <w:rPr>
          <w:rFonts w:ascii="Times New Roman" w:eastAsia="Times New Roman" w:hAnsi="Times New Roman" w:cs="Times New Roman"/>
          <w:color w:val="auto"/>
        </w:rPr>
        <w:t>Mariage</w:t>
      </w:r>
      <w:proofErr w:type="spellEnd"/>
      <w:r w:rsidRPr="003D4015">
        <w:rPr>
          <w:rFonts w:ascii="Times New Roman" w:eastAsia="Times New Roman" w:hAnsi="Times New Roman" w:cs="Times New Roman"/>
          <w:color w:val="auto"/>
        </w:rPr>
        <w:t xml:space="preserve">, 2001).  Finally, SIWI supports explicit language learning by drawing comparisons between </w:t>
      </w:r>
      <w:r w:rsidRPr="003D4015">
        <w:rPr>
          <w:rFonts w:ascii="Times New Roman" w:eastAsia="Times New Roman" w:hAnsi="Times New Roman" w:cs="Times New Roman"/>
          <w:color w:val="auto"/>
        </w:rPr>
        <w:lastRenderedPageBreak/>
        <w:t>students’ initial ideas (in whichever form or language they are first expressed) and the written English representation of those ideas.  In this way, SIWI honors all variations of language histories and proficiencies that students bring to the lesson, and uses the translation of initial ideas into written English as an opportunity to develop metalinguistic awareness.  The goal of developing metalinguistic awareness for all languages used in the classroom, rather than honoring one language above others, sets SIWI apart from other interventions or instructional approaches for the d/</w:t>
      </w:r>
      <w:proofErr w:type="spellStart"/>
      <w:r w:rsidRPr="003D4015">
        <w:rPr>
          <w:rFonts w:ascii="Times New Roman" w:eastAsia="Times New Roman" w:hAnsi="Times New Roman" w:cs="Times New Roman"/>
          <w:color w:val="auto"/>
        </w:rPr>
        <w:t>hh</w:t>
      </w:r>
      <w:proofErr w:type="spellEnd"/>
      <w:r w:rsidRPr="003D4015">
        <w:rPr>
          <w:rFonts w:ascii="Times New Roman" w:eastAsia="Times New Roman" w:hAnsi="Times New Roman" w:cs="Times New Roman"/>
          <w:color w:val="auto"/>
        </w:rPr>
        <w:t xml:space="preserve"> aimed at development of English only.  This leads to active involvement for all participants, regardless of language background.  SIWI also supports implicit language acquisition of English and linguistic competence through frequent rereading of English text (</w:t>
      </w:r>
      <w:proofErr w:type="spellStart"/>
      <w:r>
        <w:rPr>
          <w:rFonts w:ascii="Times New Roman" w:eastAsia="Times New Roman" w:hAnsi="Times New Roman" w:cs="Times New Roman"/>
          <w:color w:val="auto"/>
        </w:rPr>
        <w:t>Wolbers</w:t>
      </w:r>
      <w:proofErr w:type="spellEnd"/>
      <w:r w:rsidRPr="003D4015">
        <w:rPr>
          <w:rFonts w:ascii="Times New Roman" w:eastAsia="Times New Roman" w:hAnsi="Times New Roman" w:cs="Times New Roman"/>
          <w:color w:val="auto"/>
        </w:rPr>
        <w:t xml:space="preserve">, 2010; See Table 1 for more detail on SIWI). </w:t>
      </w:r>
    </w:p>
    <w:p w:rsidR="00DE206D" w:rsidRPr="003D4015" w:rsidRDefault="00DE206D" w:rsidP="00DE206D">
      <w:pPr>
        <w:pStyle w:val="Normal1"/>
        <w:ind w:firstLine="720"/>
        <w:contextualSpacing/>
        <w:rPr>
          <w:rFonts w:ascii="Times New Roman" w:hAnsi="Times New Roman" w:cs="Times New Roman"/>
          <w:color w:val="auto"/>
        </w:rPr>
      </w:pPr>
    </w:p>
    <w:p w:rsidR="00DE206D" w:rsidRDefault="00DE206D" w:rsidP="00B92E0E">
      <w:pPr>
        <w:pStyle w:val="ManuscriptHeading1"/>
      </w:pPr>
      <w:r w:rsidRPr="003D4015">
        <w:t>Methodological Approach</w:t>
      </w:r>
    </w:p>
    <w:p w:rsidR="00DE206D" w:rsidRPr="003D4015" w:rsidRDefault="00DE206D" w:rsidP="00DE206D">
      <w:pPr>
        <w:pStyle w:val="Normal1"/>
        <w:contextualSpacing/>
        <w:jc w:val="center"/>
        <w:rPr>
          <w:rFonts w:ascii="Times New Roman" w:hAnsi="Times New Roman" w:cs="Times New Roman"/>
          <w:color w:val="auto"/>
        </w:rPr>
      </w:pPr>
    </w:p>
    <w:p w:rsidR="00DE206D" w:rsidRDefault="00DE206D" w:rsidP="00DE206D">
      <w:pPr>
        <w:pStyle w:val="Normal1"/>
        <w:contextualSpacing/>
        <w:rPr>
          <w:rFonts w:ascii="Times New Roman" w:hAnsi="Times New Roman" w:cs="Times New Roman"/>
        </w:rPr>
      </w:pPr>
      <w:r w:rsidRPr="003D4015">
        <w:rPr>
          <w:rFonts w:ascii="Times New Roman" w:eastAsia="Times New Roman" w:hAnsi="Times New Roman" w:cs="Times New Roman"/>
          <w:color w:val="auto"/>
        </w:rPr>
        <w:tab/>
        <w:t xml:space="preserve">The data presented in this study come from a larger mixed methods analysis that combines both qualitative and quantitative approaches (Johnson, </w:t>
      </w:r>
      <w:proofErr w:type="spellStart"/>
      <w:r w:rsidRPr="003D4015">
        <w:rPr>
          <w:rFonts w:ascii="Times New Roman" w:eastAsia="Times New Roman" w:hAnsi="Times New Roman" w:cs="Times New Roman"/>
          <w:color w:val="auto"/>
        </w:rPr>
        <w:t>Onwuegbuzie</w:t>
      </w:r>
      <w:proofErr w:type="spellEnd"/>
      <w:r w:rsidRPr="003D4015">
        <w:rPr>
          <w:rFonts w:ascii="Times New Roman" w:eastAsia="Times New Roman" w:hAnsi="Times New Roman" w:cs="Times New Roman"/>
          <w:color w:val="auto"/>
        </w:rPr>
        <w:t xml:space="preserve"> &amp; Turner, 2007), of a single case of intervention.  Though we present only the qualitative findings in this paper, we do so in an effort to draw attention to “multiple ways of seeing and hearing, multiple ways of making sense of the social world” under investigation in our research (Greene, 2007, p. 20).  As </w:t>
      </w:r>
      <w:proofErr w:type="spellStart"/>
      <w:r w:rsidRPr="003D4015">
        <w:rPr>
          <w:rFonts w:ascii="Times New Roman" w:eastAsia="Times New Roman" w:hAnsi="Times New Roman" w:cs="Times New Roman"/>
          <w:color w:val="auto"/>
        </w:rPr>
        <w:t>Flyvbjerg</w:t>
      </w:r>
      <w:proofErr w:type="spellEnd"/>
      <w:r w:rsidRPr="003D4015">
        <w:rPr>
          <w:rFonts w:ascii="Times New Roman" w:eastAsia="Times New Roman" w:hAnsi="Times New Roman" w:cs="Times New Roman"/>
          <w:color w:val="auto"/>
        </w:rPr>
        <w:t xml:space="preserve"> (2011) has noted, case studies can offer the depth of understanding of context and process, which complements the breadth of statistical methods. Given the overarching deficit-focused narrative constructed by existing research on deafness and literacy, we were committed to presenting a counter story that illustrates alternatives and inspires a new focus on possibilities for teachers and researchers - one that </w:t>
      </w:r>
      <w:r w:rsidRPr="003D4015">
        <w:rPr>
          <w:rFonts w:ascii="Times New Roman" w:hAnsi="Times New Roman" w:cs="Times New Roman"/>
        </w:rPr>
        <w:t>values linguistic diversity and leads to empowerment and development.</w:t>
      </w:r>
    </w:p>
    <w:p w:rsidR="00DE206D" w:rsidRPr="003D4015" w:rsidRDefault="00DE206D" w:rsidP="00DE206D">
      <w:pPr>
        <w:pStyle w:val="Normal1"/>
        <w:contextualSpacing/>
        <w:rPr>
          <w:rFonts w:ascii="Times New Roman" w:hAnsi="Times New Roman" w:cs="Times New Roman"/>
          <w:color w:val="auto"/>
        </w:rPr>
      </w:pPr>
    </w:p>
    <w:p w:rsidR="00DE206D" w:rsidRDefault="00DE206D" w:rsidP="00B92E0E">
      <w:pPr>
        <w:pStyle w:val="ManuscriptHeading2"/>
        <w:rPr>
          <w:i/>
        </w:rPr>
      </w:pPr>
      <w:r w:rsidRPr="003D4015">
        <w:t>Participants and Setting</w:t>
      </w:r>
      <w:r w:rsidRPr="003D4015">
        <w:rPr>
          <w:i/>
        </w:rPr>
        <w:t xml:space="preserve"> </w:t>
      </w:r>
      <w:bookmarkStart w:id="0" w:name="_GoBack"/>
      <w:bookmarkEnd w:id="0"/>
    </w:p>
    <w:p w:rsidR="00DE206D" w:rsidRPr="003D4015" w:rsidRDefault="00DE206D" w:rsidP="00DE206D">
      <w:pPr>
        <w:pStyle w:val="Normal1"/>
        <w:contextualSpacing/>
        <w:rPr>
          <w:rFonts w:ascii="Times New Roman" w:hAnsi="Times New Roman" w:cs="Times New Roman"/>
          <w:color w:val="auto"/>
        </w:rPr>
      </w:pPr>
    </w:p>
    <w:p w:rsidR="00DE206D" w:rsidRDefault="00DE206D" w:rsidP="00DE206D">
      <w:pPr>
        <w:pStyle w:val="Normal1"/>
        <w:ind w:firstLine="720"/>
        <w:contextualSpacing/>
        <w:rPr>
          <w:rFonts w:ascii="Times New Roman" w:hAnsi="Times New Roman" w:cs="Times New Roman"/>
          <w:color w:val="auto"/>
        </w:rPr>
      </w:pPr>
      <w:r w:rsidRPr="003D4015">
        <w:rPr>
          <w:rFonts w:ascii="Times New Roman" w:eastAsia="Times New Roman" w:hAnsi="Times New Roman" w:cs="Times New Roman"/>
          <w:color w:val="auto"/>
        </w:rPr>
        <w:t>The case is bound by one classroom of 29 students led by one teacher, spread across five class sections and three grade levels (two sections of 6</w:t>
      </w:r>
      <w:r w:rsidRPr="003D4015">
        <w:rPr>
          <w:rFonts w:ascii="Times New Roman" w:eastAsia="Times New Roman" w:hAnsi="Times New Roman" w:cs="Times New Roman"/>
          <w:color w:val="auto"/>
          <w:vertAlign w:val="superscript"/>
        </w:rPr>
        <w:t>th</w:t>
      </w:r>
      <w:r w:rsidRPr="003D4015">
        <w:rPr>
          <w:rFonts w:ascii="Times New Roman" w:eastAsia="Times New Roman" w:hAnsi="Times New Roman" w:cs="Times New Roman"/>
          <w:color w:val="auto"/>
        </w:rPr>
        <w:t xml:space="preserve"> grade, one section of 7</w:t>
      </w:r>
      <w:r w:rsidRPr="003D4015">
        <w:rPr>
          <w:rFonts w:ascii="Times New Roman" w:eastAsia="Times New Roman" w:hAnsi="Times New Roman" w:cs="Times New Roman"/>
          <w:color w:val="auto"/>
          <w:vertAlign w:val="superscript"/>
        </w:rPr>
        <w:t>th</w:t>
      </w:r>
      <w:r w:rsidRPr="003D4015">
        <w:rPr>
          <w:rFonts w:ascii="Times New Roman" w:eastAsia="Times New Roman" w:hAnsi="Times New Roman" w:cs="Times New Roman"/>
          <w:color w:val="auto"/>
        </w:rPr>
        <w:t xml:space="preserve"> grade and two sections of 8</w:t>
      </w:r>
      <w:r w:rsidRPr="003D4015">
        <w:rPr>
          <w:rFonts w:ascii="Times New Roman" w:eastAsia="Times New Roman" w:hAnsi="Times New Roman" w:cs="Times New Roman"/>
          <w:color w:val="auto"/>
          <w:vertAlign w:val="superscript"/>
        </w:rPr>
        <w:t>th</w:t>
      </w:r>
      <w:r w:rsidRPr="003D4015">
        <w:rPr>
          <w:rFonts w:ascii="Times New Roman" w:eastAsia="Times New Roman" w:hAnsi="Times New Roman" w:cs="Times New Roman"/>
          <w:color w:val="auto"/>
        </w:rPr>
        <w:t xml:space="preserve"> grade).  The teacher explained to the students that both teacher and student would track their writing growth and perceptions of writing throughout the school year.  </w:t>
      </w:r>
      <w:r w:rsidRPr="003D4015">
        <w:rPr>
          <w:rFonts w:ascii="Times New Roman" w:hAnsi="Times New Roman" w:cs="Times New Roman"/>
          <w:color w:val="auto"/>
        </w:rPr>
        <w:t>Students had a mean age of 13.2 years, a mean SAT-HI reading comprehension score of 2.7, and ranged from having mild to profound hearing loss (mean loss of 88dB).  Students varied in their expressive language communication (e.g., speech, American Sign Language (ASL), English-based sign, or delayed in both ASL and English) and varied in the amount of exposure to ASL they received at home, from deaf adults at school, during student conversations, and during residential hours.</w:t>
      </w:r>
    </w:p>
    <w:p w:rsidR="00DE206D" w:rsidRPr="003D4015" w:rsidRDefault="00DE206D" w:rsidP="00DE206D">
      <w:pPr>
        <w:pStyle w:val="Normal1"/>
        <w:ind w:firstLine="720"/>
        <w:contextualSpacing/>
        <w:rPr>
          <w:rFonts w:ascii="Times New Roman" w:eastAsia="Times New Roman" w:hAnsi="Times New Roman" w:cs="Times New Roman"/>
          <w:color w:val="auto"/>
        </w:rPr>
      </w:pPr>
    </w:p>
    <w:p w:rsidR="00DE206D" w:rsidRDefault="00DE206D" w:rsidP="00DE206D">
      <w:pPr>
        <w:pStyle w:val="Normal1"/>
        <w:ind w:firstLine="720"/>
        <w:contextualSpacing/>
        <w:rPr>
          <w:rFonts w:ascii="Times New Roman" w:eastAsia="Times New Roman" w:hAnsi="Times New Roman" w:cs="Times New Roman"/>
          <w:color w:val="auto"/>
        </w:rPr>
      </w:pPr>
      <w:r w:rsidRPr="003D4015">
        <w:rPr>
          <w:rFonts w:ascii="Times New Roman" w:eastAsia="Times New Roman" w:hAnsi="Times New Roman" w:cs="Times New Roman"/>
          <w:color w:val="auto"/>
        </w:rPr>
        <w:t>The teacher was a full-time instructor in a residential school for the deaf.  In addition to an MS in Education, she has a BS in Educational Interpreting and a rating of Advanced Plus to Superior Plus on the Sign Language Proficiency Interview.  After teaching for four years and being trained to deliver SIWI the semester prior, she used SIWI in place of regular Language Arts instruction for 45 minutes per day with each of her five classes throughout the entire school year.  The teacher was regularly observed in person and via video recordings in order to maintain an ongoing record of fidelity of implementation (average 3.7-4.0 on a 4.0 scale) and a written record of observations and feedback.</w:t>
      </w:r>
    </w:p>
    <w:p w:rsidR="00DE206D" w:rsidRPr="003D4015" w:rsidRDefault="00DE206D" w:rsidP="00DE206D">
      <w:pPr>
        <w:pStyle w:val="Normal1"/>
        <w:ind w:firstLine="720"/>
        <w:contextualSpacing/>
        <w:rPr>
          <w:rFonts w:ascii="Times New Roman" w:hAnsi="Times New Roman" w:cs="Times New Roman"/>
          <w:color w:val="auto"/>
        </w:rPr>
      </w:pPr>
    </w:p>
    <w:p w:rsidR="000E1BFA" w:rsidRDefault="000E1BFA" w:rsidP="00DE206D">
      <w:pPr>
        <w:pStyle w:val="Normal1"/>
        <w:contextualSpacing/>
        <w:rPr>
          <w:rFonts w:ascii="Times New Roman" w:eastAsia="Times New Roman" w:hAnsi="Times New Roman" w:cs="Times New Roman"/>
          <w:color w:val="auto"/>
        </w:rPr>
      </w:pPr>
    </w:p>
    <w:p w:rsidR="00DE206D" w:rsidRDefault="00DE206D" w:rsidP="00B92E0E">
      <w:pPr>
        <w:pStyle w:val="ManuscriptHeading2"/>
      </w:pPr>
      <w:r w:rsidRPr="003D4015">
        <w:t>Data</w:t>
      </w:r>
      <w:r>
        <w:t xml:space="preserve"> Collection</w:t>
      </w:r>
    </w:p>
    <w:p w:rsidR="00DE206D" w:rsidRPr="003D4015" w:rsidRDefault="00DE206D" w:rsidP="00DE206D">
      <w:pPr>
        <w:pStyle w:val="Normal1"/>
        <w:contextualSpacing/>
        <w:rPr>
          <w:rFonts w:ascii="Times New Roman" w:hAnsi="Times New Roman" w:cs="Times New Roman"/>
          <w:color w:val="auto"/>
        </w:rPr>
      </w:pPr>
      <w:r w:rsidRPr="003D4015">
        <w:rPr>
          <w:rFonts w:ascii="Times New Roman" w:eastAsia="Times New Roman" w:hAnsi="Times New Roman" w:cs="Times New Roman"/>
          <w:color w:val="auto"/>
        </w:rPr>
        <w:t xml:space="preserve"> </w:t>
      </w:r>
    </w:p>
    <w:p w:rsidR="00DE206D" w:rsidRDefault="00DE206D" w:rsidP="00B92E0E">
      <w:pPr>
        <w:pStyle w:val="ManuscriptHeading3"/>
      </w:pPr>
      <w:r w:rsidRPr="003D4015">
        <w:t>Teacher/Researcher’s Field Notes and Reflections</w:t>
      </w:r>
    </w:p>
    <w:p w:rsidR="00DE206D" w:rsidRPr="003D4015" w:rsidRDefault="00DE206D" w:rsidP="00DE206D">
      <w:pPr>
        <w:pStyle w:val="Normal1"/>
        <w:contextualSpacing/>
        <w:rPr>
          <w:rFonts w:ascii="Times New Roman" w:eastAsia="Times New Roman" w:hAnsi="Times New Roman" w:cs="Times New Roman"/>
          <w:color w:val="auto"/>
        </w:rPr>
      </w:pPr>
    </w:p>
    <w:p w:rsidR="00DE206D" w:rsidRPr="003D4015" w:rsidRDefault="00DE206D" w:rsidP="00DE206D">
      <w:pPr>
        <w:pStyle w:val="Normal1"/>
        <w:ind w:firstLine="720"/>
        <w:contextualSpacing/>
        <w:rPr>
          <w:rFonts w:ascii="Times New Roman" w:hAnsi="Times New Roman" w:cs="Times New Roman"/>
          <w:color w:val="auto"/>
        </w:rPr>
      </w:pPr>
      <w:r w:rsidRPr="003D4015">
        <w:rPr>
          <w:rFonts w:ascii="Times New Roman" w:eastAsia="Times New Roman" w:hAnsi="Times New Roman" w:cs="Times New Roman"/>
          <w:color w:val="auto"/>
        </w:rPr>
        <w:t>The teacher kept a daily log of activities and observations as well as a journal for reflections throughout the year.  The activity log and reflection journal included a daily account of how class time was used, which objectives were taught, and written observations, notes and reflections for each of the five daily class periods. Researcher field notes from monthly observations were compiled with the teacher’s activity log.</w:t>
      </w:r>
    </w:p>
    <w:p w:rsidR="00DE206D" w:rsidRDefault="00DE206D" w:rsidP="00DE206D">
      <w:pPr>
        <w:pStyle w:val="Normal1"/>
        <w:contextualSpacing/>
        <w:rPr>
          <w:rFonts w:ascii="Times New Roman" w:eastAsia="Times New Roman" w:hAnsi="Times New Roman" w:cs="Times New Roman"/>
          <w:i/>
          <w:color w:val="auto"/>
        </w:rPr>
      </w:pPr>
    </w:p>
    <w:p w:rsidR="00DE206D" w:rsidRDefault="00DE206D" w:rsidP="00B92E0E">
      <w:pPr>
        <w:pStyle w:val="ManuscriptHeading3"/>
      </w:pPr>
      <w:r w:rsidRPr="003D4015">
        <w:t xml:space="preserve">Student Interviews </w:t>
      </w:r>
    </w:p>
    <w:p w:rsidR="00DE206D" w:rsidRPr="003D4015" w:rsidRDefault="00DE206D" w:rsidP="00DE206D">
      <w:pPr>
        <w:pStyle w:val="Normal1"/>
        <w:contextualSpacing/>
        <w:rPr>
          <w:rFonts w:ascii="Times New Roman" w:eastAsia="Times New Roman" w:hAnsi="Times New Roman" w:cs="Times New Roman"/>
          <w:color w:val="auto"/>
        </w:rPr>
      </w:pPr>
    </w:p>
    <w:p w:rsidR="00DE206D" w:rsidRDefault="00DE206D" w:rsidP="00DE206D">
      <w:pPr>
        <w:pStyle w:val="Normal1"/>
        <w:ind w:firstLine="720"/>
        <w:contextualSpacing/>
        <w:rPr>
          <w:rFonts w:ascii="Times New Roman" w:eastAsia="Times New Roman" w:hAnsi="Times New Roman" w:cs="Times New Roman"/>
          <w:color w:val="auto"/>
        </w:rPr>
      </w:pPr>
      <w:r w:rsidRPr="003D4015">
        <w:rPr>
          <w:rFonts w:ascii="Times New Roman" w:eastAsia="Times New Roman" w:hAnsi="Times New Roman" w:cs="Times New Roman"/>
          <w:color w:val="auto"/>
        </w:rPr>
        <w:t xml:space="preserve">At the end of the year, each student participated in a brief (10-15 minutes), videotaped interview with the teacher. The interview protocol (see appendix A) involved showing the individual student examples of their writing from the beginning, middle and end of the year, then asking them to describe and reflect upon what they noticed.  </w:t>
      </w:r>
    </w:p>
    <w:p w:rsidR="00DE206D" w:rsidRPr="003D4015" w:rsidRDefault="00DE206D" w:rsidP="00DE206D">
      <w:pPr>
        <w:pStyle w:val="Normal1"/>
        <w:ind w:firstLine="720"/>
        <w:contextualSpacing/>
        <w:rPr>
          <w:rFonts w:ascii="Times New Roman" w:hAnsi="Times New Roman" w:cs="Times New Roman"/>
          <w:color w:val="auto"/>
        </w:rPr>
      </w:pPr>
    </w:p>
    <w:p w:rsidR="00DE206D" w:rsidRDefault="00DE206D" w:rsidP="00B92E0E">
      <w:pPr>
        <w:pStyle w:val="ManuscriptHeading3"/>
      </w:pPr>
      <w:r w:rsidRPr="003D4015">
        <w:t>Artifacts of Student Work</w:t>
      </w:r>
    </w:p>
    <w:p w:rsidR="00DE206D" w:rsidRPr="003D4015" w:rsidRDefault="00DE206D" w:rsidP="00DE206D">
      <w:pPr>
        <w:pStyle w:val="Normal1"/>
        <w:contextualSpacing/>
        <w:rPr>
          <w:rFonts w:ascii="Times New Roman" w:eastAsia="Times New Roman" w:hAnsi="Times New Roman" w:cs="Times New Roman"/>
          <w:color w:val="auto"/>
        </w:rPr>
      </w:pPr>
    </w:p>
    <w:p w:rsidR="00DE206D" w:rsidRDefault="00DE206D" w:rsidP="00DE206D">
      <w:pPr>
        <w:pStyle w:val="Normal1"/>
        <w:ind w:firstLine="720"/>
        <w:contextualSpacing/>
        <w:rPr>
          <w:rFonts w:ascii="Times New Roman" w:eastAsia="Times New Roman" w:hAnsi="Times New Roman" w:cs="Times New Roman"/>
          <w:color w:val="auto"/>
        </w:rPr>
      </w:pPr>
      <w:r w:rsidRPr="003D4015">
        <w:rPr>
          <w:rFonts w:ascii="Times New Roman" w:eastAsia="Times New Roman" w:hAnsi="Times New Roman" w:cs="Times New Roman"/>
          <w:color w:val="auto"/>
        </w:rPr>
        <w:t>Copies of student writing were also used as data in this analysis.  Both official pre-, mid- and post-intervention writing samples as well as copies of drafts, works in progress, and notes between students and the teacher were scanned/copied as artifacts of student work.</w:t>
      </w:r>
    </w:p>
    <w:p w:rsidR="00DE206D" w:rsidRPr="003D4015" w:rsidRDefault="00DE206D" w:rsidP="00DE206D">
      <w:pPr>
        <w:pStyle w:val="Normal1"/>
        <w:ind w:firstLine="720"/>
        <w:contextualSpacing/>
        <w:rPr>
          <w:rFonts w:ascii="Times New Roman" w:hAnsi="Times New Roman" w:cs="Times New Roman"/>
          <w:color w:val="auto"/>
        </w:rPr>
      </w:pPr>
    </w:p>
    <w:p w:rsidR="00DE206D" w:rsidRDefault="00DE206D" w:rsidP="00B92E0E">
      <w:pPr>
        <w:pStyle w:val="ManuscriptHeading3"/>
      </w:pPr>
      <w:r w:rsidRPr="003D4015">
        <w:t>Videotapes of Classroom Instruction</w:t>
      </w:r>
    </w:p>
    <w:p w:rsidR="00DE206D" w:rsidRPr="003D4015" w:rsidRDefault="00DE206D" w:rsidP="00DE206D">
      <w:pPr>
        <w:pStyle w:val="Normal1"/>
        <w:contextualSpacing/>
        <w:rPr>
          <w:rFonts w:ascii="Times New Roman" w:eastAsia="Times New Roman" w:hAnsi="Times New Roman" w:cs="Times New Roman"/>
          <w:color w:val="auto"/>
        </w:rPr>
      </w:pPr>
    </w:p>
    <w:p w:rsidR="00DE206D" w:rsidRDefault="00DE206D" w:rsidP="00DE206D">
      <w:pPr>
        <w:pStyle w:val="Normal1"/>
        <w:ind w:firstLine="720"/>
        <w:contextualSpacing/>
        <w:rPr>
          <w:rFonts w:ascii="Times New Roman" w:eastAsia="Times New Roman" w:hAnsi="Times New Roman" w:cs="Times New Roman"/>
          <w:bCs/>
          <w:color w:val="222222"/>
          <w:shd w:val="clear" w:color="auto" w:fill="FFFFFF"/>
          <w:lang w:eastAsia="en-US"/>
        </w:rPr>
      </w:pPr>
      <w:r w:rsidRPr="003D4015">
        <w:rPr>
          <w:rFonts w:ascii="Times New Roman" w:eastAsia="Times New Roman" w:hAnsi="Times New Roman" w:cs="Times New Roman"/>
          <w:color w:val="auto"/>
        </w:rPr>
        <w:t xml:space="preserve">Each of the five classes </w:t>
      </w:r>
      <w:proofErr w:type="gramStart"/>
      <w:r w:rsidRPr="003D4015">
        <w:rPr>
          <w:rFonts w:ascii="Times New Roman" w:eastAsia="Times New Roman" w:hAnsi="Times New Roman" w:cs="Times New Roman"/>
          <w:color w:val="auto"/>
        </w:rPr>
        <w:t>were</w:t>
      </w:r>
      <w:proofErr w:type="gramEnd"/>
      <w:r w:rsidRPr="003D4015">
        <w:rPr>
          <w:rFonts w:ascii="Times New Roman" w:eastAsia="Times New Roman" w:hAnsi="Times New Roman" w:cs="Times New Roman"/>
          <w:color w:val="auto"/>
        </w:rPr>
        <w:t xml:space="preserve"> videotaped approximately once every two weeks.  These videotapes were analyzed and coded for examples of various aspects of SIWI and as triangulation for patterns noted in the researcher’s daily log and reflection journal.  </w:t>
      </w:r>
      <w:r w:rsidRPr="003D4015">
        <w:rPr>
          <w:rFonts w:ascii="Times New Roman" w:eastAsia="Times New Roman" w:hAnsi="Times New Roman" w:cs="Times New Roman"/>
          <w:bCs/>
          <w:color w:val="222222"/>
          <w:shd w:val="clear" w:color="auto" w:fill="FFFFFF"/>
          <w:lang w:eastAsia="en-US"/>
        </w:rPr>
        <w:t>The SIWI Observation and Fidelity Instrument (Appendix B) was used to code and tag videos as examples of various aspects of SIWI to be considered along with patterns in the researcher's daily log and reflection journal.</w:t>
      </w:r>
    </w:p>
    <w:p w:rsidR="00DE206D" w:rsidRPr="003D4015" w:rsidRDefault="00DE206D" w:rsidP="00DE206D">
      <w:pPr>
        <w:pStyle w:val="Normal1"/>
        <w:ind w:firstLine="720"/>
        <w:contextualSpacing/>
        <w:rPr>
          <w:rFonts w:ascii="Times New Roman" w:eastAsia="Times New Roman" w:hAnsi="Times New Roman" w:cs="Times New Roman"/>
          <w:color w:val="auto"/>
        </w:rPr>
      </w:pPr>
    </w:p>
    <w:p w:rsidR="00DE206D" w:rsidRDefault="00DE206D" w:rsidP="00B92E0E">
      <w:pPr>
        <w:pStyle w:val="ManuscriptHeading1"/>
      </w:pPr>
      <w:r w:rsidRPr="003D4015">
        <w:t>Analytic Approach</w:t>
      </w:r>
    </w:p>
    <w:p w:rsidR="00DE206D" w:rsidRPr="003D4015" w:rsidRDefault="00DE206D" w:rsidP="00DE206D">
      <w:pPr>
        <w:pStyle w:val="Normal1"/>
        <w:contextualSpacing/>
        <w:jc w:val="center"/>
        <w:rPr>
          <w:rFonts w:ascii="Times New Roman" w:hAnsi="Times New Roman" w:cs="Times New Roman"/>
          <w:color w:val="auto"/>
        </w:rPr>
      </w:pPr>
    </w:p>
    <w:p w:rsidR="00DE206D" w:rsidRDefault="00DE206D" w:rsidP="00DE206D">
      <w:pPr>
        <w:pStyle w:val="Normal1"/>
        <w:ind w:firstLine="720"/>
        <w:contextualSpacing/>
        <w:rPr>
          <w:rFonts w:ascii="Times New Roman" w:eastAsia="Times New Roman" w:hAnsi="Times New Roman" w:cs="Times New Roman"/>
          <w:color w:val="333333"/>
          <w:shd w:val="clear" w:color="auto" w:fill="FFFBE1"/>
          <w:lang w:eastAsia="en-US"/>
        </w:rPr>
      </w:pPr>
      <w:r w:rsidRPr="003D4015">
        <w:rPr>
          <w:rFonts w:ascii="Times New Roman" w:eastAsia="Times New Roman" w:hAnsi="Times New Roman" w:cs="Times New Roman"/>
          <w:color w:val="auto"/>
        </w:rPr>
        <w:t>In order to answer the question, “</w:t>
      </w:r>
      <w:r>
        <w:rPr>
          <w:rFonts w:ascii="Times New Roman" w:eastAsia="Times New Roman" w:hAnsi="Times New Roman" w:cs="Times New Roman"/>
          <w:color w:val="auto"/>
        </w:rPr>
        <w:t>H</w:t>
      </w:r>
      <w:r w:rsidRPr="003D4015">
        <w:rPr>
          <w:rFonts w:ascii="Times New Roman" w:eastAsia="Times New Roman" w:hAnsi="Times New Roman" w:cs="Times New Roman"/>
          <w:color w:val="auto"/>
        </w:rPr>
        <w:t xml:space="preserve">ow did students develop as writers during SIWI?” we conducted a thematic analysis (Saldana, 2012), beginning at the level of micro-patterns and codes across sets of data in terms of students’ uses of writing within and outside of class, and moving to abstract patterns that related to development of writers.  As we read and re-read field notes, reflections, student writing, and watched videos of classroom instruction, we pulled out examples and scenarios that addressed these three linked analytic questions: “How are students engaging in writing, or how are they using it?”, “What are students writing about?”, and “How are students talking about their writing?”  These linked questions allowed us to focus our attention on students’ development as writers by identifying elements of authors’ craft such as topic, purpose, and audience. </w:t>
      </w:r>
      <w:r w:rsidRPr="003D4015">
        <w:rPr>
          <w:rFonts w:ascii="Times New Roman" w:eastAsia="Times New Roman" w:hAnsi="Times New Roman" w:cs="Times New Roman"/>
          <w:color w:val="333333"/>
          <w:shd w:val="clear" w:color="auto" w:fill="FFFBE1"/>
          <w:lang w:eastAsia="en-US"/>
        </w:rPr>
        <w:t xml:space="preserve"> </w:t>
      </w:r>
    </w:p>
    <w:p w:rsidR="00DE206D" w:rsidRPr="003D4015" w:rsidRDefault="00DE206D" w:rsidP="00DE206D">
      <w:pPr>
        <w:pStyle w:val="Normal1"/>
        <w:ind w:firstLine="720"/>
        <w:contextualSpacing/>
        <w:rPr>
          <w:rFonts w:ascii="Times New Roman" w:eastAsia="Times New Roman" w:hAnsi="Times New Roman" w:cs="Times New Roman"/>
          <w:color w:val="333333"/>
          <w:shd w:val="clear" w:color="auto" w:fill="FFFBE1"/>
          <w:lang w:eastAsia="en-US"/>
        </w:rPr>
      </w:pPr>
    </w:p>
    <w:p w:rsidR="00DE206D" w:rsidRDefault="00DE206D" w:rsidP="00DE206D">
      <w:pPr>
        <w:pStyle w:val="Normal1"/>
        <w:ind w:firstLine="720"/>
        <w:contextualSpacing/>
        <w:rPr>
          <w:rFonts w:ascii="Times New Roman" w:eastAsia="Times New Roman" w:hAnsi="Times New Roman" w:cs="Times New Roman"/>
          <w:color w:val="auto"/>
        </w:rPr>
      </w:pPr>
      <w:r w:rsidRPr="003D4015">
        <w:rPr>
          <w:rFonts w:ascii="Times New Roman" w:eastAsia="Times New Roman" w:hAnsi="Times New Roman" w:cs="Times New Roman"/>
          <w:color w:val="auto"/>
        </w:rPr>
        <w:lastRenderedPageBreak/>
        <w:t>Extraction and categorization of unexpected and notable themes was conducted independently by all authors. Seven themes were initially identified: awareness of writing ability, interaction with visuals, increase in desirable behaviors, communication skills, initiative to engage in writing awareness of self as author and coping with loss. A consensus among researchers was reached and these themes were consolidated into four patterns, which included development in: 1) initiative to engage in writing, 2) purpose for writing, 3) awareness of writing ability, and 4) independence as writers.</w:t>
      </w:r>
    </w:p>
    <w:p w:rsidR="00DE206D" w:rsidRPr="003D4015" w:rsidRDefault="00DE206D" w:rsidP="00DE206D">
      <w:pPr>
        <w:pStyle w:val="Normal1"/>
        <w:ind w:firstLine="720"/>
        <w:contextualSpacing/>
        <w:rPr>
          <w:rFonts w:ascii="Times New Roman" w:hAnsi="Times New Roman" w:cs="Times New Roman"/>
          <w:color w:val="auto"/>
        </w:rPr>
      </w:pPr>
    </w:p>
    <w:p w:rsidR="00DE206D" w:rsidRDefault="00DE206D" w:rsidP="00DE206D">
      <w:pPr>
        <w:pStyle w:val="Normal1"/>
        <w:ind w:firstLine="720"/>
        <w:contextualSpacing/>
        <w:rPr>
          <w:rFonts w:ascii="Times New Roman" w:eastAsia="Times New Roman" w:hAnsi="Times New Roman" w:cs="Times New Roman"/>
          <w:color w:val="auto"/>
        </w:rPr>
      </w:pPr>
      <w:r w:rsidRPr="003D4015">
        <w:rPr>
          <w:rFonts w:ascii="Times New Roman" w:eastAsia="Times New Roman" w:hAnsi="Times New Roman" w:cs="Times New Roman"/>
          <w:color w:val="auto"/>
        </w:rPr>
        <w:t xml:space="preserve">By looking for examples that addressed each of the analytic questions over time, we were able to identify several patterns in students' development as writers.  We then looked across data sets for examples and non-examples of each pattern. </w:t>
      </w:r>
    </w:p>
    <w:p w:rsidR="00DE206D" w:rsidRPr="003D4015" w:rsidRDefault="00DE206D" w:rsidP="00DE206D">
      <w:pPr>
        <w:pStyle w:val="Normal1"/>
        <w:ind w:firstLine="720"/>
        <w:contextualSpacing/>
        <w:rPr>
          <w:rFonts w:ascii="Times New Roman" w:eastAsia="Times New Roman" w:hAnsi="Times New Roman" w:cs="Times New Roman"/>
          <w:color w:val="auto"/>
        </w:rPr>
      </w:pPr>
      <w:r w:rsidRPr="003D4015">
        <w:rPr>
          <w:rFonts w:ascii="Times New Roman" w:eastAsia="Times New Roman" w:hAnsi="Times New Roman" w:cs="Times New Roman"/>
          <w:color w:val="auto"/>
        </w:rPr>
        <w:t xml:space="preserve"> </w:t>
      </w:r>
    </w:p>
    <w:p w:rsidR="00DE206D" w:rsidRDefault="00DE206D" w:rsidP="00B92E0E">
      <w:pPr>
        <w:pStyle w:val="ManuscriptHeading1"/>
      </w:pPr>
      <w:r w:rsidRPr="003D4015">
        <w:t>Findings</w:t>
      </w:r>
    </w:p>
    <w:p w:rsidR="00DE206D" w:rsidRPr="003D4015" w:rsidRDefault="00DE206D" w:rsidP="00DE206D">
      <w:pPr>
        <w:pStyle w:val="Normal1"/>
        <w:contextualSpacing/>
        <w:jc w:val="center"/>
        <w:rPr>
          <w:rFonts w:ascii="Times New Roman" w:hAnsi="Times New Roman" w:cs="Times New Roman"/>
          <w:color w:val="auto"/>
        </w:rPr>
      </w:pPr>
    </w:p>
    <w:p w:rsidR="00DE206D" w:rsidRDefault="00DE206D" w:rsidP="00DE206D">
      <w:pPr>
        <w:pStyle w:val="Normal1"/>
        <w:contextualSpacing/>
        <w:rPr>
          <w:rFonts w:ascii="Times New Roman" w:eastAsia="Times New Roman" w:hAnsi="Times New Roman" w:cs="Times New Roman"/>
          <w:color w:val="auto"/>
        </w:rPr>
      </w:pPr>
      <w:r w:rsidRPr="003D4015">
        <w:rPr>
          <w:rFonts w:ascii="Times New Roman" w:eastAsia="Times New Roman" w:hAnsi="Times New Roman" w:cs="Times New Roman"/>
          <w:color w:val="auto"/>
        </w:rPr>
        <w:tab/>
        <w:t xml:space="preserve">In the following section, we describe each of the four patterns produced from our analysis of data sources collected across the intervention.  Each pattern is illustrated by representative excerpts from the teacher’s reflective journal in order to provide examples. These excerpts may include direct quotations from students (all names are pseudonyms) and their compositions (represented in italics).  Before including each excerpt, the teacher shared them with her students, sometimes co-constructing revisions of the excerpts with the students, in order to include students’ perspectives within her reflections on their writing activity.  The patterns include development in: 1) initiative to engage in writing, 2) purpose for writing, 3) awareness of writing ability, and 4) independence as writers. </w:t>
      </w:r>
    </w:p>
    <w:p w:rsidR="00DE206D" w:rsidRDefault="00DE206D" w:rsidP="00DE206D">
      <w:pPr>
        <w:pStyle w:val="Normal1"/>
        <w:contextualSpacing/>
        <w:rPr>
          <w:rFonts w:ascii="Times New Roman" w:hAnsi="Times New Roman" w:cs="Times New Roman"/>
          <w:color w:val="auto"/>
        </w:rPr>
      </w:pPr>
    </w:p>
    <w:p w:rsidR="00DE206D" w:rsidRDefault="00DE206D" w:rsidP="00B92E0E">
      <w:pPr>
        <w:pStyle w:val="ManuscriptHeading2"/>
      </w:pPr>
      <w:r w:rsidRPr="003D4015">
        <w:t xml:space="preserve">Initiative to </w:t>
      </w:r>
      <w:r>
        <w:t>E</w:t>
      </w:r>
      <w:r w:rsidRPr="003D4015">
        <w:t xml:space="preserve">ngage in </w:t>
      </w:r>
      <w:r>
        <w:t>W</w:t>
      </w:r>
      <w:r w:rsidRPr="003D4015">
        <w:t>riting</w:t>
      </w:r>
    </w:p>
    <w:p w:rsidR="00DE206D" w:rsidRPr="003D4015" w:rsidRDefault="00DE206D" w:rsidP="00DE206D">
      <w:pPr>
        <w:pStyle w:val="Normal1"/>
        <w:ind w:left="720"/>
        <w:contextualSpacing/>
        <w:rPr>
          <w:rFonts w:ascii="Times New Roman" w:hAnsi="Times New Roman" w:cs="Times New Roman"/>
          <w:color w:val="auto"/>
        </w:rPr>
      </w:pPr>
    </w:p>
    <w:p w:rsidR="00DE206D" w:rsidRDefault="00DE206D" w:rsidP="00DE206D">
      <w:pPr>
        <w:pStyle w:val="Normal1"/>
        <w:ind w:firstLine="720"/>
        <w:contextualSpacing/>
        <w:rPr>
          <w:rFonts w:ascii="Times New Roman" w:eastAsia="Times New Roman" w:hAnsi="Times New Roman" w:cs="Times New Roman"/>
          <w:color w:val="auto"/>
        </w:rPr>
      </w:pPr>
      <w:r w:rsidRPr="003D4015">
        <w:rPr>
          <w:rFonts w:ascii="Times New Roman" w:eastAsia="Times New Roman" w:hAnsi="Times New Roman" w:cs="Times New Roman"/>
          <w:color w:val="auto"/>
        </w:rPr>
        <w:t>Across each of the data sets, we identified patterns in students’ individual initiative to engage in the writing process.  For example, by November (the fourth month of intervention), daily notes from the teacher’s log showed that students across classes had begun to ask for more independent and guided writing time in class, though there are no instances of such requests before this time in the year.  This stands in direct contrast to the teacher’s experiences prior to SIWI as well as the existing literature on d/</w:t>
      </w:r>
      <w:proofErr w:type="spellStart"/>
      <w:r w:rsidRPr="003D4015">
        <w:rPr>
          <w:rFonts w:ascii="Times New Roman" w:eastAsia="Times New Roman" w:hAnsi="Times New Roman" w:cs="Times New Roman"/>
          <w:color w:val="auto"/>
        </w:rPr>
        <w:t>hh</w:t>
      </w:r>
      <w:proofErr w:type="spellEnd"/>
      <w:r w:rsidRPr="003D4015">
        <w:rPr>
          <w:rFonts w:ascii="Times New Roman" w:eastAsia="Times New Roman" w:hAnsi="Times New Roman" w:cs="Times New Roman"/>
          <w:color w:val="auto"/>
        </w:rPr>
        <w:t xml:space="preserve"> students’ interest and desire for writing.  For example, </w:t>
      </w:r>
      <w:proofErr w:type="spellStart"/>
      <w:r w:rsidRPr="003D4015">
        <w:rPr>
          <w:rFonts w:ascii="Times New Roman" w:eastAsia="Times New Roman" w:hAnsi="Times New Roman" w:cs="Times New Roman"/>
          <w:color w:val="auto"/>
        </w:rPr>
        <w:t>Albertini</w:t>
      </w:r>
      <w:proofErr w:type="spellEnd"/>
      <w:r w:rsidRPr="003D4015">
        <w:rPr>
          <w:rFonts w:ascii="Times New Roman" w:eastAsia="Times New Roman" w:hAnsi="Times New Roman" w:cs="Times New Roman"/>
          <w:color w:val="auto"/>
        </w:rPr>
        <w:t xml:space="preserve"> (1993) noted in his study of both American and German deaf students that, “The majority of statements in both samples indicated that the students did not like to write. The process was described as ‘difficult’ and the products as ‘bad’ or ‘needing improvement’” (1993, p. 68).  Yet, after only months of participating in SIWI, students independently initiated or requested opportunities to write.</w:t>
      </w:r>
    </w:p>
    <w:p w:rsidR="00DE206D" w:rsidRPr="003D4015" w:rsidRDefault="00DE206D" w:rsidP="00DE206D">
      <w:pPr>
        <w:pStyle w:val="Normal1"/>
        <w:ind w:firstLine="720"/>
        <w:contextualSpacing/>
        <w:rPr>
          <w:rFonts w:ascii="Times New Roman" w:hAnsi="Times New Roman" w:cs="Times New Roman"/>
          <w:color w:val="auto"/>
        </w:rPr>
      </w:pPr>
    </w:p>
    <w:p w:rsidR="00DE206D" w:rsidRDefault="00DE206D" w:rsidP="00DE206D">
      <w:pPr>
        <w:pStyle w:val="Normal1"/>
        <w:ind w:firstLine="720"/>
        <w:contextualSpacing/>
        <w:rPr>
          <w:rFonts w:ascii="Times New Roman" w:eastAsia="Times New Roman" w:hAnsi="Times New Roman" w:cs="Times New Roman"/>
          <w:color w:val="auto"/>
        </w:rPr>
      </w:pPr>
      <w:r w:rsidRPr="003D4015">
        <w:rPr>
          <w:rFonts w:ascii="Times New Roman" w:eastAsia="Times New Roman" w:hAnsi="Times New Roman" w:cs="Times New Roman"/>
          <w:color w:val="auto"/>
        </w:rPr>
        <w:t xml:space="preserve">In addition, classroom videos show several instances in which students spontaneously shared that they had begun a story or continued a class writing assignment outside the classroom, and were eager to share what they had written.  This willingness to share does not necessarily demonstrate confidence in their writing, but indicates an understanding and desire to communicate with others through writing. Through SIWI, writing with real purpose and sharing with an authentic audience are always integral to the process.  </w:t>
      </w:r>
    </w:p>
    <w:p w:rsidR="00DE206D" w:rsidRPr="003D4015" w:rsidRDefault="00DE206D" w:rsidP="00DE206D">
      <w:pPr>
        <w:pStyle w:val="Normal1"/>
        <w:ind w:firstLine="720"/>
        <w:contextualSpacing/>
        <w:rPr>
          <w:rFonts w:ascii="Times New Roman" w:hAnsi="Times New Roman" w:cs="Times New Roman"/>
          <w:color w:val="auto"/>
        </w:rPr>
      </w:pPr>
    </w:p>
    <w:p w:rsidR="00DE206D" w:rsidRDefault="00DE206D" w:rsidP="00DE206D">
      <w:pPr>
        <w:pStyle w:val="Normal1"/>
        <w:ind w:firstLine="720"/>
        <w:contextualSpacing/>
        <w:rPr>
          <w:rFonts w:ascii="Times New Roman" w:eastAsia="Times New Roman" w:hAnsi="Times New Roman" w:cs="Times New Roman"/>
          <w:color w:val="auto"/>
        </w:rPr>
      </w:pPr>
      <w:r w:rsidRPr="003D4015">
        <w:rPr>
          <w:rFonts w:ascii="Times New Roman" w:eastAsia="Times New Roman" w:hAnsi="Times New Roman" w:cs="Times New Roman"/>
          <w:color w:val="auto"/>
        </w:rPr>
        <w:lastRenderedPageBreak/>
        <w:t>In order to further illustrate the students' increased willingness to write and willingness to share, we present the following excerpt as one of many examples of this pattern.  Statements in quotations are direct quotations from students (sometimes translated from ASL to English) from classroom videos, interviews or teacher field notes.  In cases where they are not verbatim quotations, they represent the teacher’s interpretation, and have been shared with, and at times edited by, the students themselves</w:t>
      </w:r>
      <w:r>
        <w:rPr>
          <w:rFonts w:ascii="Times New Roman" w:eastAsia="Times New Roman" w:hAnsi="Times New Roman" w:cs="Times New Roman"/>
          <w:color w:val="auto"/>
        </w:rPr>
        <w:t>:</w:t>
      </w:r>
    </w:p>
    <w:p w:rsidR="00DE206D" w:rsidRPr="003D4015" w:rsidRDefault="00DE206D" w:rsidP="00DE206D">
      <w:pPr>
        <w:pStyle w:val="Normal1"/>
        <w:ind w:firstLine="720"/>
        <w:contextualSpacing/>
        <w:rPr>
          <w:rFonts w:ascii="Times New Roman" w:hAnsi="Times New Roman" w:cs="Times New Roman"/>
          <w:color w:val="auto"/>
        </w:rPr>
      </w:pPr>
    </w:p>
    <w:p w:rsidR="00DE206D" w:rsidRDefault="00DE206D" w:rsidP="00DE206D">
      <w:pPr>
        <w:pStyle w:val="Normal1"/>
        <w:ind w:left="720"/>
        <w:contextualSpacing/>
        <w:rPr>
          <w:rFonts w:ascii="Times New Roman" w:eastAsia="Times New Roman" w:hAnsi="Times New Roman" w:cs="Times New Roman"/>
          <w:color w:val="auto"/>
        </w:rPr>
      </w:pPr>
      <w:r w:rsidRPr="003D4015">
        <w:rPr>
          <w:rFonts w:ascii="Times New Roman" w:eastAsia="Times New Roman" w:hAnsi="Times New Roman" w:cs="Times New Roman"/>
          <w:color w:val="auto"/>
        </w:rPr>
        <w:t>“Today, one of my students, Maya, came into class and said, ‘This weekend I was interviewed by the local radio station because I wrote Regal cinemas and President Obama a persuasive letter like the writing we’ve been doing in class.  Let me pull it up on the internet and show you.’  She pulled up the interview with the radio talk show host and it showed a video of her explaining the reasons that movie theaters should caption new release movies for d/</w:t>
      </w:r>
      <w:proofErr w:type="spellStart"/>
      <w:r w:rsidRPr="003D4015">
        <w:rPr>
          <w:rFonts w:ascii="Times New Roman" w:eastAsia="Times New Roman" w:hAnsi="Times New Roman" w:cs="Times New Roman"/>
          <w:color w:val="auto"/>
        </w:rPr>
        <w:t>hh</w:t>
      </w:r>
      <w:proofErr w:type="spellEnd"/>
      <w:r w:rsidRPr="003D4015">
        <w:rPr>
          <w:rFonts w:ascii="Times New Roman" w:eastAsia="Times New Roman" w:hAnsi="Times New Roman" w:cs="Times New Roman"/>
          <w:color w:val="auto"/>
        </w:rPr>
        <w:t xml:space="preserve"> people (see Figure 1). Along with her video, there was a copy of the letter she wrote as well as one her mother sent to add her support.  Ten or so readers had already posted online responses, both in support of Maya and in defense of the movie theater.  She wrote back to each of them, explaining her reasons and refuting counterarguments.  </w:t>
      </w:r>
    </w:p>
    <w:p w:rsidR="00DE206D" w:rsidRDefault="00DE206D" w:rsidP="00DE206D">
      <w:pPr>
        <w:pStyle w:val="Normal1"/>
        <w:contextualSpacing/>
        <w:rPr>
          <w:rFonts w:ascii="Times New Roman" w:eastAsia="Times New Roman" w:hAnsi="Times New Roman" w:cs="Times New Roman"/>
          <w:color w:val="auto"/>
        </w:rPr>
      </w:pPr>
    </w:p>
    <w:p w:rsidR="00DE206D" w:rsidRPr="003D4015" w:rsidRDefault="00DE206D" w:rsidP="00DE206D">
      <w:pPr>
        <w:rPr>
          <w:rFonts w:eastAsia="Cambria"/>
        </w:rPr>
      </w:pPr>
    </w:p>
    <w:p w:rsidR="00DE206D" w:rsidRPr="003D4015" w:rsidRDefault="00DE206D" w:rsidP="00DE206D">
      <w:pPr>
        <w:pStyle w:val="Normal1"/>
        <w:tabs>
          <w:tab w:val="left" w:pos="0"/>
        </w:tabs>
        <w:contextualSpacing/>
        <w:rPr>
          <w:rFonts w:ascii="Times New Roman" w:hAnsi="Times New Roman" w:cs="Times New Roman"/>
          <w:color w:val="auto"/>
        </w:rPr>
      </w:pPr>
      <w:r>
        <w:rPr>
          <w:rFonts w:ascii="Times New Roman" w:hAnsi="Times New Roman" w:cs="Times New Roman"/>
          <w:noProof/>
          <w:color w:val="auto"/>
          <w:lang w:eastAsia="en-US"/>
        </w:rPr>
        <w:drawing>
          <wp:inline distT="0" distB="0" distL="0" distR="0">
            <wp:extent cx="3771900" cy="2857500"/>
            <wp:effectExtent l="19050" t="0" r="0" b="0"/>
            <wp:docPr id="1" name="image00.png" descr="This is a picture of Maya at the radio station. You can see two figures, with no view of their faces, siting across from one another. They are talking into a big micropho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png"/>
                    <pic:cNvPicPr>
                      <a:picLocks noChangeAspect="1" noChangeArrowheads="1"/>
                    </pic:cNvPicPr>
                  </pic:nvPicPr>
                  <pic:blipFill>
                    <a:blip r:embed="rId7" cstate="print"/>
                    <a:srcRect/>
                    <a:stretch>
                      <a:fillRect/>
                    </a:stretch>
                  </pic:blipFill>
                  <pic:spPr bwMode="auto">
                    <a:xfrm>
                      <a:off x="0" y="0"/>
                      <a:ext cx="3771900" cy="2857500"/>
                    </a:xfrm>
                    <a:prstGeom prst="rect">
                      <a:avLst/>
                    </a:prstGeom>
                    <a:noFill/>
                    <a:ln w="9525">
                      <a:noFill/>
                      <a:miter lim="800000"/>
                      <a:headEnd/>
                      <a:tailEnd/>
                    </a:ln>
                  </pic:spPr>
                </pic:pic>
              </a:graphicData>
            </a:graphic>
          </wp:inline>
        </w:drawing>
      </w:r>
    </w:p>
    <w:p w:rsidR="00DE206D" w:rsidRPr="003D4015" w:rsidRDefault="00DE206D" w:rsidP="00DE206D">
      <w:pPr>
        <w:pStyle w:val="Normal1"/>
        <w:contextualSpacing/>
        <w:rPr>
          <w:rFonts w:ascii="Times New Roman" w:hAnsi="Times New Roman" w:cs="Times New Roman"/>
          <w:i/>
          <w:color w:val="auto"/>
        </w:rPr>
      </w:pPr>
      <w:r w:rsidRPr="003D4015">
        <w:rPr>
          <w:rFonts w:ascii="Times New Roman" w:eastAsia="Times New Roman" w:hAnsi="Times New Roman" w:cs="Times New Roman"/>
          <w:color w:val="auto"/>
        </w:rPr>
        <w:t>Figure 1.</w:t>
      </w:r>
      <w:r w:rsidRPr="003D4015">
        <w:rPr>
          <w:rFonts w:ascii="Times New Roman" w:eastAsia="Times New Roman" w:hAnsi="Times New Roman" w:cs="Times New Roman"/>
          <w:i/>
          <w:color w:val="auto"/>
        </w:rPr>
        <w:t xml:space="preserve"> </w:t>
      </w:r>
      <w:proofErr w:type="gramStart"/>
      <w:r w:rsidRPr="003D4015">
        <w:rPr>
          <w:rFonts w:ascii="Times New Roman" w:eastAsia="Times New Roman" w:hAnsi="Times New Roman" w:cs="Times New Roman"/>
          <w:i/>
          <w:color w:val="auto"/>
        </w:rPr>
        <w:t>Picture of Maya at the radio station.</w:t>
      </w:r>
      <w:proofErr w:type="gramEnd"/>
    </w:p>
    <w:p w:rsidR="00DE206D" w:rsidRDefault="00DE206D" w:rsidP="00DE206D">
      <w:pPr>
        <w:pStyle w:val="Normal1"/>
        <w:contextualSpacing/>
        <w:rPr>
          <w:rFonts w:ascii="Times New Roman" w:eastAsia="Times New Roman" w:hAnsi="Times New Roman" w:cs="Times New Roman"/>
          <w:color w:val="auto"/>
        </w:rPr>
      </w:pPr>
    </w:p>
    <w:p w:rsidR="00DE206D" w:rsidRDefault="00DE206D" w:rsidP="00DE206D">
      <w:pPr>
        <w:pStyle w:val="Normal1"/>
        <w:ind w:left="720" w:firstLine="720"/>
        <w:contextualSpacing/>
        <w:rPr>
          <w:rFonts w:ascii="Times New Roman" w:eastAsia="Times New Roman" w:hAnsi="Times New Roman" w:cs="Times New Roman"/>
          <w:color w:val="auto"/>
        </w:rPr>
      </w:pPr>
      <w:r w:rsidRPr="003D4015">
        <w:rPr>
          <w:rFonts w:ascii="Times New Roman" w:eastAsia="Times New Roman" w:hAnsi="Times New Roman" w:cs="Times New Roman"/>
          <w:color w:val="auto"/>
        </w:rPr>
        <w:t xml:space="preserve">Her original letter explained that when she goes to the movies with her family, they all laugh, but she has no idea why.  She wanted captions to be able to laugh with her family. </w:t>
      </w:r>
    </w:p>
    <w:p w:rsidR="00DE206D" w:rsidRPr="003D4015" w:rsidRDefault="00DE206D" w:rsidP="00DE206D">
      <w:pPr>
        <w:pStyle w:val="Normal1"/>
        <w:ind w:left="720" w:firstLine="720"/>
        <w:contextualSpacing/>
        <w:rPr>
          <w:rFonts w:ascii="Times New Roman" w:hAnsi="Times New Roman" w:cs="Times New Roman"/>
          <w:color w:val="auto"/>
        </w:rPr>
      </w:pPr>
    </w:p>
    <w:p w:rsidR="00DE206D" w:rsidRDefault="00DE206D" w:rsidP="00DE206D">
      <w:pPr>
        <w:pStyle w:val="Normal1"/>
        <w:ind w:left="1440"/>
        <w:contextualSpacing/>
        <w:rPr>
          <w:rFonts w:ascii="Times New Roman" w:eastAsia="Times New Roman" w:hAnsi="Times New Roman" w:cs="Times New Roman"/>
          <w:i/>
          <w:color w:val="auto"/>
        </w:rPr>
      </w:pPr>
      <w:r w:rsidRPr="003D4015">
        <w:rPr>
          <w:rFonts w:ascii="Times New Roman" w:eastAsia="Times New Roman" w:hAnsi="Times New Roman" w:cs="Times New Roman"/>
          <w:i/>
          <w:color w:val="auto"/>
        </w:rPr>
        <w:t xml:space="preserve">Mr. President I am writing this letter because on the weekend and during the summer break I [like] being with my friends and family.  And one of the things I really like to do is attend movies, but I do not go as much as I would like to go. The reason I do not go is because there are no Captions of the screens, so I do not enjoy the movie. I see other people laughing or crying [and] my mom has to tell </w:t>
      </w:r>
      <w:r w:rsidRPr="003D4015">
        <w:rPr>
          <w:rFonts w:ascii="Times New Roman" w:eastAsia="Times New Roman" w:hAnsi="Times New Roman" w:cs="Times New Roman"/>
          <w:i/>
          <w:color w:val="auto"/>
        </w:rPr>
        <w:lastRenderedPageBreak/>
        <w:t xml:space="preserve">me what is being said but by the time we both finishing discussing it, I have missed the next part. </w:t>
      </w:r>
    </w:p>
    <w:p w:rsidR="00DE206D" w:rsidRPr="003D4015" w:rsidRDefault="00DE206D" w:rsidP="00DE206D">
      <w:pPr>
        <w:pStyle w:val="Normal1"/>
        <w:ind w:left="1440"/>
        <w:contextualSpacing/>
        <w:rPr>
          <w:rFonts w:ascii="Times New Roman" w:hAnsi="Times New Roman" w:cs="Times New Roman"/>
          <w:color w:val="auto"/>
        </w:rPr>
      </w:pPr>
    </w:p>
    <w:p w:rsidR="00DE206D" w:rsidRDefault="00DE206D" w:rsidP="00DE206D">
      <w:pPr>
        <w:pStyle w:val="Normal1"/>
        <w:ind w:left="720" w:firstLine="720"/>
        <w:contextualSpacing/>
        <w:rPr>
          <w:rFonts w:ascii="Times New Roman" w:eastAsia="Times New Roman" w:hAnsi="Times New Roman" w:cs="Times New Roman"/>
          <w:color w:val="auto"/>
        </w:rPr>
      </w:pPr>
      <w:r w:rsidRPr="003D4015">
        <w:rPr>
          <w:rFonts w:ascii="Times New Roman" w:eastAsia="Times New Roman" w:hAnsi="Times New Roman" w:cs="Times New Roman"/>
          <w:color w:val="auto"/>
        </w:rPr>
        <w:t xml:space="preserve">Maya wrote for a real purpose, using all the elements of persuasive writing that were introduced in class through SIWI for something she cared about. For example, she acknowledged the cons of captioning - that it might not be cost effective or may be distracting to some viewers.  Maya addressed each issue in her writing.  </w:t>
      </w:r>
    </w:p>
    <w:p w:rsidR="00DE206D" w:rsidRPr="003D4015" w:rsidRDefault="00DE206D" w:rsidP="00DE206D">
      <w:pPr>
        <w:pStyle w:val="Normal1"/>
        <w:ind w:left="720" w:firstLine="720"/>
        <w:contextualSpacing/>
        <w:rPr>
          <w:rFonts w:ascii="Times New Roman" w:hAnsi="Times New Roman" w:cs="Times New Roman"/>
          <w:color w:val="auto"/>
        </w:rPr>
      </w:pPr>
    </w:p>
    <w:p w:rsidR="00DE206D" w:rsidRDefault="00DE206D" w:rsidP="00DE206D">
      <w:pPr>
        <w:pStyle w:val="Normal1"/>
        <w:ind w:left="1440"/>
        <w:contextualSpacing/>
        <w:rPr>
          <w:rFonts w:ascii="Times New Roman" w:eastAsia="Times New Roman" w:hAnsi="Times New Roman" w:cs="Times New Roman"/>
          <w:i/>
          <w:color w:val="auto"/>
        </w:rPr>
      </w:pPr>
      <w:r w:rsidRPr="003D4015">
        <w:rPr>
          <w:rFonts w:ascii="Times New Roman" w:eastAsia="Times New Roman" w:hAnsi="Times New Roman" w:cs="Times New Roman"/>
          <w:i/>
          <w:color w:val="auto"/>
        </w:rPr>
        <w:t xml:space="preserve">I told my mom that I wish there were a way to add captioning into the movies, at least in one room have them playing. I realize it could be very expensive to have captions in every room and people may not like words on the screen. </w:t>
      </w:r>
    </w:p>
    <w:p w:rsidR="00DE206D" w:rsidRPr="003D4015" w:rsidRDefault="00DE206D" w:rsidP="00DE206D">
      <w:pPr>
        <w:pStyle w:val="Normal1"/>
        <w:ind w:left="1440"/>
        <w:contextualSpacing/>
        <w:rPr>
          <w:rFonts w:ascii="Times New Roman" w:hAnsi="Times New Roman" w:cs="Times New Roman"/>
          <w:color w:val="auto"/>
        </w:rPr>
      </w:pPr>
    </w:p>
    <w:p w:rsidR="00DE206D" w:rsidRDefault="00DE206D" w:rsidP="00DE206D">
      <w:pPr>
        <w:pStyle w:val="Normal1"/>
        <w:ind w:left="720" w:firstLine="720"/>
        <w:contextualSpacing/>
        <w:rPr>
          <w:rFonts w:ascii="Times New Roman" w:eastAsia="Times New Roman" w:hAnsi="Times New Roman" w:cs="Times New Roman"/>
          <w:color w:val="auto"/>
        </w:rPr>
      </w:pPr>
      <w:r w:rsidRPr="003D4015">
        <w:rPr>
          <w:rFonts w:ascii="Times New Roman" w:eastAsia="Times New Roman" w:hAnsi="Times New Roman" w:cs="Times New Roman"/>
          <w:color w:val="auto"/>
        </w:rPr>
        <w:t>Before we began class Maya went on to describe her next project: ‘</w:t>
      </w:r>
      <w:r w:rsidRPr="003D4015">
        <w:rPr>
          <w:rFonts w:ascii="Times New Roman" w:eastAsia="Times New Roman" w:hAnsi="Times New Roman" w:cs="Times New Roman"/>
          <w:i/>
          <w:color w:val="auto"/>
        </w:rPr>
        <w:t>Now I have to write a letter to the radio station</w:t>
      </w:r>
      <w:r w:rsidRPr="003D4015">
        <w:rPr>
          <w:rFonts w:ascii="Times New Roman" w:eastAsia="Times New Roman" w:hAnsi="Times New Roman" w:cs="Times New Roman"/>
          <w:color w:val="auto"/>
        </w:rPr>
        <w:t>.’  She pointed out that the radio station did not caption the video that was posted online, and therefore it was not accessible to deaf and hard of hearing individuals, the very persons with a vested interest in this issue. Maya made the connection that writing was a way to communicate to a real audience, and turned writing into a way to voice her thoughts.</w:t>
      </w:r>
      <w:r w:rsidRPr="003D4015">
        <w:rPr>
          <w:rFonts w:ascii="Times New Roman" w:eastAsia="Times New Roman" w:hAnsi="Times New Roman" w:cs="Times New Roman"/>
          <w:i/>
          <w:color w:val="auto"/>
        </w:rPr>
        <w:t xml:space="preserve"> </w:t>
      </w:r>
      <w:r w:rsidRPr="003D4015">
        <w:rPr>
          <w:rFonts w:ascii="Times New Roman" w:eastAsia="Times New Roman" w:hAnsi="Times New Roman" w:cs="Times New Roman"/>
          <w:color w:val="auto"/>
        </w:rPr>
        <w:t xml:space="preserve">She represented herself through writing as an active, and contributing citizen in her community, with something to add to public discourse about disability and difference.” </w:t>
      </w:r>
    </w:p>
    <w:p w:rsidR="00DE206D" w:rsidRPr="003D4015" w:rsidRDefault="00DE206D" w:rsidP="00DE206D">
      <w:pPr>
        <w:pStyle w:val="Normal1"/>
        <w:ind w:left="720" w:firstLine="720"/>
        <w:contextualSpacing/>
        <w:rPr>
          <w:rFonts w:ascii="Times New Roman" w:hAnsi="Times New Roman" w:cs="Times New Roman"/>
          <w:color w:val="auto"/>
        </w:rPr>
      </w:pPr>
    </w:p>
    <w:p w:rsidR="00DE206D" w:rsidRDefault="00DE206D" w:rsidP="00DE206D">
      <w:pPr>
        <w:pStyle w:val="Normal1"/>
        <w:contextualSpacing/>
        <w:rPr>
          <w:rFonts w:ascii="Times New Roman" w:eastAsia="Times New Roman" w:hAnsi="Times New Roman" w:cs="Times New Roman"/>
          <w:color w:val="auto"/>
        </w:rPr>
      </w:pPr>
      <w:r w:rsidRPr="003D4015">
        <w:rPr>
          <w:rFonts w:ascii="Times New Roman" w:eastAsia="Times New Roman" w:hAnsi="Times New Roman" w:cs="Times New Roman"/>
          <w:color w:val="auto"/>
        </w:rPr>
        <w:tab/>
        <w:t xml:space="preserve">Though we do not have evidence that increased initiative to write is a direct result of any designed features of SIWI, we can hypothesize how SIWI may have contributed to this development.  For example, SIWI is designed to leverage intrinsic motivation by valuing students' linguistic choices and differences, providing support in the form of guided instruction, requiring all writing assignments to have a stated purpose, and allowing students to choose the topic and audience for their composition. In other words, choice, authentic writing, and guided instruction are considered driving principles of the SIWI approach (see Table 1).  We use the term authentic to describe any piece of writing that is written to a real (rather than contrived) audience and delivered to that audience. For example, a letter that is written to the principal and delivered to the principal for comment would be considered authentic. The opposite, a contrived writing assignment, would be a five-paragraph essay that does not have a specific intended audience, is read only by the teacher, and is composed solely as an educational exercise rather than as purposeful communication.  </w:t>
      </w:r>
    </w:p>
    <w:p w:rsidR="00DE206D" w:rsidRPr="003D4015" w:rsidRDefault="00DE206D" w:rsidP="00DE206D">
      <w:pPr>
        <w:pStyle w:val="Normal1"/>
        <w:contextualSpacing/>
        <w:rPr>
          <w:rFonts w:ascii="Times New Roman" w:hAnsi="Times New Roman" w:cs="Times New Roman"/>
          <w:color w:val="auto"/>
        </w:rPr>
      </w:pPr>
    </w:p>
    <w:p w:rsidR="00DE206D" w:rsidRDefault="00DE206D" w:rsidP="00DE206D">
      <w:pPr>
        <w:pStyle w:val="Normal1"/>
        <w:ind w:firstLine="720"/>
        <w:contextualSpacing/>
        <w:rPr>
          <w:rFonts w:ascii="Times New Roman" w:eastAsia="Times New Roman" w:hAnsi="Times New Roman" w:cs="Times New Roman"/>
          <w:color w:val="auto"/>
        </w:rPr>
      </w:pPr>
      <w:r w:rsidRPr="003D4015">
        <w:rPr>
          <w:rFonts w:ascii="Times New Roman" w:eastAsia="Times New Roman" w:hAnsi="Times New Roman" w:cs="Times New Roman"/>
          <w:color w:val="auto"/>
        </w:rPr>
        <w:t xml:space="preserve">A range of theories of motivation (e.g., Expectancy Theory, Vroom, 1964; Self-Determination Theory, </w:t>
      </w:r>
      <w:proofErr w:type="spellStart"/>
      <w:r w:rsidRPr="003D4015">
        <w:rPr>
          <w:rFonts w:ascii="Times New Roman" w:eastAsia="Times New Roman" w:hAnsi="Times New Roman" w:cs="Times New Roman"/>
          <w:color w:val="auto"/>
        </w:rPr>
        <w:t>Deci</w:t>
      </w:r>
      <w:proofErr w:type="spellEnd"/>
      <w:r w:rsidRPr="003D4015">
        <w:rPr>
          <w:rFonts w:ascii="Times New Roman" w:eastAsia="Times New Roman" w:hAnsi="Times New Roman" w:cs="Times New Roman"/>
          <w:color w:val="auto"/>
        </w:rPr>
        <w:t xml:space="preserve"> &amp; Ryan, 1985) could be used to support a hypothesized link between SIWI and intrinsic motivation because they highlight the importance of choice, purpose and support in the development of motivation for any task.  Within literacy research, Guthrie and </w:t>
      </w:r>
      <w:proofErr w:type="spellStart"/>
      <w:r w:rsidRPr="003D4015">
        <w:rPr>
          <w:rFonts w:ascii="Times New Roman" w:eastAsia="Times New Roman" w:hAnsi="Times New Roman" w:cs="Times New Roman"/>
          <w:color w:val="auto"/>
        </w:rPr>
        <w:t>Humenick</w:t>
      </w:r>
      <w:proofErr w:type="spellEnd"/>
      <w:r w:rsidRPr="003D4015">
        <w:rPr>
          <w:rFonts w:ascii="Times New Roman" w:eastAsia="Times New Roman" w:hAnsi="Times New Roman" w:cs="Times New Roman"/>
          <w:color w:val="auto"/>
        </w:rPr>
        <w:t xml:space="preserve"> (2004) have also noted the importance of choice and authenticity in designing instruction that promotes student engagement.  In this study, there is evidence that some combination of these principles was at work during the year-long intervention because students demonstrated increased initiative and willingness to write. </w:t>
      </w:r>
    </w:p>
    <w:p w:rsidR="00DE206D" w:rsidRPr="003D4015" w:rsidRDefault="00DE206D" w:rsidP="00DE206D">
      <w:pPr>
        <w:pStyle w:val="Normal1"/>
        <w:ind w:firstLine="720"/>
        <w:contextualSpacing/>
        <w:rPr>
          <w:rFonts w:ascii="Times New Roman" w:hAnsi="Times New Roman" w:cs="Times New Roman"/>
          <w:color w:val="auto"/>
        </w:rPr>
      </w:pPr>
    </w:p>
    <w:p w:rsidR="00DE206D" w:rsidRDefault="00DE206D" w:rsidP="00DE206D">
      <w:pPr>
        <w:pStyle w:val="Normal1"/>
        <w:ind w:firstLine="720"/>
        <w:contextualSpacing/>
        <w:rPr>
          <w:rFonts w:ascii="Times New Roman" w:eastAsia="Times New Roman" w:hAnsi="Times New Roman" w:cs="Times New Roman"/>
          <w:color w:val="auto"/>
        </w:rPr>
      </w:pPr>
      <w:r w:rsidRPr="003D4015">
        <w:rPr>
          <w:rFonts w:ascii="Times New Roman" w:eastAsia="Times New Roman" w:hAnsi="Times New Roman" w:cs="Times New Roman"/>
          <w:color w:val="auto"/>
        </w:rPr>
        <w:t>We also noted an increase in willingness to share writing with adults and with peers. For example, two 8</w:t>
      </w:r>
      <w:r w:rsidRPr="003D4015">
        <w:rPr>
          <w:rFonts w:ascii="Times New Roman" w:eastAsia="Times New Roman" w:hAnsi="Times New Roman" w:cs="Times New Roman"/>
          <w:color w:val="auto"/>
          <w:vertAlign w:val="superscript"/>
        </w:rPr>
        <w:t>th</w:t>
      </w:r>
      <w:r w:rsidRPr="003D4015">
        <w:rPr>
          <w:rFonts w:ascii="Times New Roman" w:eastAsia="Times New Roman" w:hAnsi="Times New Roman" w:cs="Times New Roman"/>
          <w:color w:val="auto"/>
        </w:rPr>
        <w:t xml:space="preserve"> grade students reported sharing their writing with their parents.  Two 7</w:t>
      </w:r>
      <w:r w:rsidRPr="003D4015">
        <w:rPr>
          <w:rFonts w:ascii="Times New Roman" w:eastAsia="Times New Roman" w:hAnsi="Times New Roman" w:cs="Times New Roman"/>
          <w:color w:val="auto"/>
          <w:vertAlign w:val="superscript"/>
        </w:rPr>
        <w:t>th</w:t>
      </w:r>
      <w:r w:rsidRPr="003D4015">
        <w:rPr>
          <w:rFonts w:ascii="Times New Roman" w:eastAsia="Times New Roman" w:hAnsi="Times New Roman" w:cs="Times New Roman"/>
          <w:color w:val="auto"/>
        </w:rPr>
        <w:t xml:space="preserve"> grade </w:t>
      </w:r>
      <w:r w:rsidRPr="003D4015">
        <w:rPr>
          <w:rFonts w:ascii="Times New Roman" w:eastAsia="Times New Roman" w:hAnsi="Times New Roman" w:cs="Times New Roman"/>
          <w:color w:val="auto"/>
        </w:rPr>
        <w:lastRenderedPageBreak/>
        <w:t>students began routinely asking to stay inside from recess in order to work on the mystery stories they were co-constructing.  As noted above, Maya chose to deliver her letter to the cinema, its intended audience, as well as with her peers and teacher in class.  A 6</w:t>
      </w:r>
      <w:r w:rsidRPr="003D4015">
        <w:rPr>
          <w:rFonts w:ascii="Times New Roman" w:eastAsia="Times New Roman" w:hAnsi="Times New Roman" w:cs="Times New Roman"/>
          <w:color w:val="auto"/>
          <w:vertAlign w:val="superscript"/>
        </w:rPr>
        <w:t>th</w:t>
      </w:r>
      <w:r w:rsidRPr="003D4015">
        <w:rPr>
          <w:rFonts w:ascii="Times New Roman" w:eastAsia="Times New Roman" w:hAnsi="Times New Roman" w:cs="Times New Roman"/>
          <w:color w:val="auto"/>
        </w:rPr>
        <w:t xml:space="preserve"> grade student wrote a story related to science that she asked to share with visiting science fair judges during the school’s science fair. These are only a few of many examples of willingness to share writing within and outside of class that are found throughout the data from students across sections and grades.</w:t>
      </w:r>
    </w:p>
    <w:p w:rsidR="00DE206D" w:rsidRPr="003D4015" w:rsidRDefault="00DE206D" w:rsidP="00DE206D">
      <w:pPr>
        <w:pStyle w:val="Normal1"/>
        <w:ind w:firstLine="720"/>
        <w:contextualSpacing/>
        <w:rPr>
          <w:rFonts w:ascii="Times New Roman" w:hAnsi="Times New Roman" w:cs="Times New Roman"/>
          <w:color w:val="auto"/>
        </w:rPr>
      </w:pPr>
    </w:p>
    <w:p w:rsidR="00DE206D" w:rsidRDefault="00DE206D" w:rsidP="00DE206D">
      <w:pPr>
        <w:pStyle w:val="CommentText"/>
        <w:ind w:firstLine="720"/>
        <w:rPr>
          <w:rFonts w:ascii="Times New Roman" w:eastAsia="Times New Roman" w:hAnsi="Times New Roman"/>
          <w:sz w:val="24"/>
          <w:szCs w:val="24"/>
        </w:rPr>
      </w:pPr>
      <w:r w:rsidRPr="003D4015">
        <w:rPr>
          <w:rFonts w:ascii="Times New Roman" w:eastAsia="Times New Roman" w:hAnsi="Times New Roman"/>
          <w:sz w:val="24"/>
          <w:szCs w:val="24"/>
        </w:rPr>
        <w:t xml:space="preserve">This increase in willingness to share and engage in writing was accompanied by a decrease in the number of off-task behaviors we associate with avoidance or frustration.  This was not an aspect of instruction we formally coded or tracked within video observations; however, both the teacher and researchers separately noted a change in the volume of off-task behaviors across the year.  For example, at the beginning of the year, researcher field notes pointed out that students would quickly withdraw from an interactive writing activity if they perceived their input as wrong. The teacher’s reflection journal also noted that writing time in the classroom was, at first, a time filled with frustration and behaviors such as pencil throwing and shoving papers off desks, or disengaging from signed communication by looking away or closing eyes.  </w:t>
      </w:r>
    </w:p>
    <w:p w:rsidR="00DE206D" w:rsidRPr="000E7104" w:rsidRDefault="00DE206D" w:rsidP="00DE206D">
      <w:pPr>
        <w:pStyle w:val="CommentText"/>
        <w:ind w:firstLine="720"/>
        <w:rPr>
          <w:rFonts w:ascii="Times New Roman" w:hAnsi="Times New Roman"/>
          <w:sz w:val="24"/>
          <w:szCs w:val="24"/>
        </w:rPr>
      </w:pPr>
    </w:p>
    <w:p w:rsidR="00DE206D" w:rsidRDefault="00DE206D" w:rsidP="00DE206D">
      <w:pPr>
        <w:pStyle w:val="Normal1"/>
        <w:ind w:firstLine="720"/>
        <w:contextualSpacing/>
        <w:rPr>
          <w:rFonts w:ascii="Times New Roman" w:eastAsia="Times New Roman" w:hAnsi="Times New Roman" w:cs="Times New Roman"/>
          <w:color w:val="auto"/>
        </w:rPr>
      </w:pPr>
      <w:r w:rsidRPr="003D4015">
        <w:rPr>
          <w:rFonts w:ascii="Times New Roman" w:eastAsia="Times New Roman" w:hAnsi="Times New Roman" w:cs="Times New Roman"/>
          <w:color w:val="auto"/>
        </w:rPr>
        <w:t>In contrast, students who had once routinely packed up early to go to more favored classes (e.g., gym, lunch, etc.) demonstrated reluctance to leave their writing class as illustrated in this excerpt from the teacher’s reflective journal:</w:t>
      </w:r>
    </w:p>
    <w:p w:rsidR="00DE206D" w:rsidRPr="003D4015" w:rsidRDefault="00DE206D" w:rsidP="00DE206D">
      <w:pPr>
        <w:pStyle w:val="Normal1"/>
        <w:ind w:firstLine="720"/>
        <w:contextualSpacing/>
        <w:rPr>
          <w:rFonts w:ascii="Times New Roman" w:hAnsi="Times New Roman" w:cs="Times New Roman"/>
          <w:color w:val="auto"/>
        </w:rPr>
      </w:pPr>
    </w:p>
    <w:p w:rsidR="00DE206D" w:rsidRDefault="00DE206D" w:rsidP="00DE206D">
      <w:pPr>
        <w:pStyle w:val="Normal1"/>
        <w:ind w:left="720" w:firstLine="720"/>
        <w:contextualSpacing/>
        <w:rPr>
          <w:rFonts w:ascii="Times New Roman" w:eastAsia="Times New Roman" w:hAnsi="Times New Roman" w:cs="Times New Roman"/>
          <w:color w:val="auto"/>
        </w:rPr>
      </w:pPr>
      <w:r w:rsidRPr="003D4015">
        <w:rPr>
          <w:rFonts w:ascii="Times New Roman" w:eastAsia="Times New Roman" w:hAnsi="Times New Roman" w:cs="Times New Roman"/>
          <w:color w:val="auto"/>
        </w:rPr>
        <w:t xml:space="preserve">“Today, when I set the timer for 15 minutes of independent writing time so that the class wasn’t late for Physical Education, Dane said, ‘No! More! Last week we decided. More!’ I suppose </w:t>
      </w:r>
      <w:proofErr w:type="spellStart"/>
      <w:r w:rsidRPr="003D4015">
        <w:rPr>
          <w:rFonts w:ascii="Times New Roman" w:eastAsia="Times New Roman" w:hAnsi="Times New Roman" w:cs="Times New Roman"/>
          <w:color w:val="auto"/>
        </w:rPr>
        <w:t>Kasie</w:t>
      </w:r>
      <w:proofErr w:type="spellEnd"/>
      <w:r w:rsidRPr="003D4015">
        <w:rPr>
          <w:rFonts w:ascii="Times New Roman" w:eastAsia="Times New Roman" w:hAnsi="Times New Roman" w:cs="Times New Roman"/>
          <w:color w:val="auto"/>
        </w:rPr>
        <w:t xml:space="preserve"> noticed my confused expression and elaborated, ‘Last week when you were absent, we decided we need one hour to write. Dane said it would be really great if we had a few hours, but we need at least one.’ My confused expression never faded because I was thinking: these students are tracked in the lowest performing, language-delayed group, why do they want to write?”</w:t>
      </w:r>
    </w:p>
    <w:p w:rsidR="00DE206D" w:rsidRPr="003D4015" w:rsidRDefault="00DE206D" w:rsidP="00DE206D">
      <w:pPr>
        <w:pStyle w:val="Normal1"/>
        <w:ind w:left="720" w:firstLine="720"/>
        <w:contextualSpacing/>
        <w:rPr>
          <w:rFonts w:ascii="Times New Roman" w:hAnsi="Times New Roman" w:cs="Times New Roman"/>
          <w:color w:val="auto"/>
        </w:rPr>
      </w:pPr>
    </w:p>
    <w:p w:rsidR="00DE206D" w:rsidRDefault="00DE206D" w:rsidP="00DE206D">
      <w:pPr>
        <w:pStyle w:val="Normal1"/>
        <w:ind w:firstLine="720"/>
        <w:contextualSpacing/>
        <w:rPr>
          <w:rFonts w:ascii="Times New Roman" w:eastAsia="Times New Roman" w:hAnsi="Times New Roman" w:cs="Times New Roman"/>
          <w:color w:val="auto"/>
        </w:rPr>
      </w:pPr>
      <w:r w:rsidRPr="003D4015">
        <w:rPr>
          <w:rFonts w:ascii="Times New Roman" w:eastAsia="Times New Roman" w:hAnsi="Times New Roman" w:cs="Times New Roman"/>
          <w:color w:val="auto"/>
        </w:rPr>
        <w:t>In order to investigate why students were more willing to write, we examined examples of students' purposes for writing.  The pattern we observed in answering this question is presented as our second pattern.</w:t>
      </w:r>
    </w:p>
    <w:p w:rsidR="00DE206D" w:rsidRPr="003D4015" w:rsidRDefault="00DE206D" w:rsidP="00DE206D">
      <w:pPr>
        <w:pStyle w:val="Normal1"/>
        <w:ind w:firstLine="720"/>
        <w:contextualSpacing/>
        <w:rPr>
          <w:rFonts w:ascii="Times New Roman" w:hAnsi="Times New Roman" w:cs="Times New Roman"/>
          <w:color w:val="auto"/>
        </w:rPr>
      </w:pPr>
    </w:p>
    <w:p w:rsidR="00DE206D" w:rsidRDefault="00DE206D" w:rsidP="00DE206D">
      <w:pPr>
        <w:pStyle w:val="Normal1"/>
        <w:contextualSpacing/>
        <w:rPr>
          <w:rFonts w:ascii="Times New Roman" w:eastAsia="Times New Roman" w:hAnsi="Times New Roman" w:cs="Times New Roman"/>
          <w:color w:val="auto"/>
        </w:rPr>
      </w:pPr>
      <w:r>
        <w:rPr>
          <w:rFonts w:ascii="Times New Roman" w:eastAsia="Times New Roman" w:hAnsi="Times New Roman" w:cs="Times New Roman"/>
          <w:color w:val="auto"/>
        </w:rPr>
        <w:t>Purpose for Writing: Sharing Writing to Clarify Communication and U</w:t>
      </w:r>
      <w:r w:rsidRPr="003D4015">
        <w:rPr>
          <w:rFonts w:ascii="Times New Roman" w:eastAsia="Times New Roman" w:hAnsi="Times New Roman" w:cs="Times New Roman"/>
          <w:color w:val="auto"/>
        </w:rPr>
        <w:t>nderstanding</w:t>
      </w:r>
    </w:p>
    <w:p w:rsidR="00DE206D" w:rsidRPr="003D4015" w:rsidRDefault="00DE206D" w:rsidP="00DE206D">
      <w:pPr>
        <w:pStyle w:val="Normal1"/>
        <w:ind w:left="720"/>
        <w:contextualSpacing/>
        <w:rPr>
          <w:rFonts w:ascii="Times New Roman" w:hAnsi="Times New Roman" w:cs="Times New Roman"/>
          <w:color w:val="auto"/>
        </w:rPr>
      </w:pPr>
    </w:p>
    <w:p w:rsidR="00DE206D" w:rsidRDefault="00DE206D" w:rsidP="00DE206D">
      <w:pPr>
        <w:pStyle w:val="Normal1"/>
        <w:ind w:firstLine="720"/>
        <w:contextualSpacing/>
        <w:rPr>
          <w:rFonts w:ascii="Times New Roman" w:eastAsia="Times New Roman" w:hAnsi="Times New Roman" w:cs="Times New Roman"/>
          <w:color w:val="auto"/>
        </w:rPr>
      </w:pPr>
      <w:r w:rsidRPr="003D4015">
        <w:rPr>
          <w:rFonts w:ascii="Times New Roman" w:eastAsia="Times New Roman" w:hAnsi="Times New Roman" w:cs="Times New Roman"/>
          <w:color w:val="auto"/>
        </w:rPr>
        <w:t xml:space="preserve">In this section we describe a pattern in students’ purposes for writing.  Across data sets, we found evidence that students wrote and revised with the intention of both clarifying their own understandings of experiences and ideas, and in order to increase the clarity of communication with their readers. Specifically, students often became aware of missing information and conflicts in details as they shared their writing with their peers.  Rather than accepting or giving up on these limited accounts of their experiences, students seemed to be motivated to create revised and expanded versions of stories.  As we looked across examples of student writing from across the year, we noted that many students crafted multiple versions of the same story or paper even though they always had free choice of what to write about. </w:t>
      </w:r>
    </w:p>
    <w:p w:rsidR="00DE206D" w:rsidRPr="003D4015" w:rsidRDefault="00DE206D" w:rsidP="00DE206D">
      <w:pPr>
        <w:pStyle w:val="Normal1"/>
        <w:ind w:firstLine="720"/>
        <w:contextualSpacing/>
        <w:rPr>
          <w:rFonts w:ascii="Times New Roman" w:hAnsi="Times New Roman" w:cs="Times New Roman"/>
          <w:color w:val="auto"/>
        </w:rPr>
      </w:pPr>
    </w:p>
    <w:p w:rsidR="00DE206D" w:rsidRDefault="00DE206D" w:rsidP="00DE206D">
      <w:pPr>
        <w:pStyle w:val="Normal1"/>
        <w:ind w:firstLine="720"/>
        <w:contextualSpacing/>
        <w:rPr>
          <w:rFonts w:ascii="Times New Roman" w:eastAsia="Times New Roman" w:hAnsi="Times New Roman" w:cs="Times New Roman"/>
          <w:color w:val="auto"/>
        </w:rPr>
      </w:pPr>
      <w:r w:rsidRPr="003D4015">
        <w:rPr>
          <w:rFonts w:ascii="Times New Roman" w:eastAsia="Times New Roman" w:hAnsi="Times New Roman" w:cs="Times New Roman"/>
          <w:color w:val="auto"/>
        </w:rPr>
        <w:t>In some ways, the pattern of writing the same stories over and over again is similar to a phenomenon related to reading in which children often like to re-read texts they like or are comfortable with multiple times (</w:t>
      </w:r>
      <w:proofErr w:type="spellStart"/>
      <w:r w:rsidRPr="003D4015">
        <w:rPr>
          <w:rFonts w:ascii="Times New Roman" w:eastAsia="Times New Roman" w:hAnsi="Times New Roman" w:cs="Times New Roman"/>
          <w:color w:val="auto"/>
        </w:rPr>
        <w:t>Schleper</w:t>
      </w:r>
      <w:proofErr w:type="spellEnd"/>
      <w:r w:rsidRPr="003D4015">
        <w:rPr>
          <w:rFonts w:ascii="Times New Roman" w:eastAsia="Times New Roman" w:hAnsi="Times New Roman" w:cs="Times New Roman"/>
          <w:color w:val="auto"/>
        </w:rPr>
        <w:t>, 1995).  Indeed, familiarity with a topic may have contributed to students’ desire to write about it more than once.  Still, this pattern is somewhat different from rereading a familiar text because new versions of the same story changed and expanded over time, usually as a result of sharing them with a parent or peer. Feedback and questions from readers prompted students to clarify their ideas and ways of communicating them.</w:t>
      </w:r>
    </w:p>
    <w:p w:rsidR="00DE206D" w:rsidRPr="003D4015" w:rsidRDefault="00DE206D" w:rsidP="00DE206D">
      <w:pPr>
        <w:pStyle w:val="Normal1"/>
        <w:ind w:firstLine="720"/>
        <w:contextualSpacing/>
        <w:rPr>
          <w:rFonts w:ascii="Times New Roman" w:hAnsi="Times New Roman" w:cs="Times New Roman"/>
          <w:color w:val="auto"/>
        </w:rPr>
      </w:pPr>
    </w:p>
    <w:p w:rsidR="00DE206D" w:rsidRDefault="00DE206D" w:rsidP="00DE206D">
      <w:pPr>
        <w:pStyle w:val="Normal1"/>
        <w:ind w:firstLine="720"/>
        <w:contextualSpacing/>
        <w:rPr>
          <w:rFonts w:ascii="Times New Roman" w:eastAsia="Times New Roman" w:hAnsi="Times New Roman" w:cs="Times New Roman"/>
          <w:color w:val="auto"/>
        </w:rPr>
      </w:pPr>
      <w:r w:rsidRPr="003D4015">
        <w:rPr>
          <w:rFonts w:ascii="Times New Roman" w:eastAsia="Times New Roman" w:hAnsi="Times New Roman" w:cs="Times New Roman"/>
          <w:color w:val="auto"/>
        </w:rPr>
        <w:t>For example, after sharing a personal narrative about his early childhood with parents over the weekend, one 8</w:t>
      </w:r>
      <w:r w:rsidRPr="003D4015">
        <w:rPr>
          <w:rFonts w:ascii="Times New Roman" w:eastAsia="Times New Roman" w:hAnsi="Times New Roman" w:cs="Times New Roman"/>
          <w:color w:val="auto"/>
          <w:vertAlign w:val="superscript"/>
        </w:rPr>
        <w:t>th</w:t>
      </w:r>
      <w:r w:rsidRPr="003D4015">
        <w:rPr>
          <w:rFonts w:ascii="Times New Roman" w:eastAsia="Times New Roman" w:hAnsi="Times New Roman" w:cs="Times New Roman"/>
          <w:color w:val="auto"/>
        </w:rPr>
        <w:t xml:space="preserve"> grade student decided to write a second version of the story that incorporated details that his parents had shared when they read his first version.  A 6</w:t>
      </w:r>
      <w:r w:rsidRPr="003D4015">
        <w:rPr>
          <w:rFonts w:ascii="Times New Roman" w:eastAsia="Times New Roman" w:hAnsi="Times New Roman" w:cs="Times New Roman"/>
          <w:color w:val="auto"/>
          <w:vertAlign w:val="superscript"/>
        </w:rPr>
        <w:t>th</w:t>
      </w:r>
      <w:r w:rsidRPr="003D4015">
        <w:rPr>
          <w:rFonts w:ascii="Times New Roman" w:eastAsia="Times New Roman" w:hAnsi="Times New Roman" w:cs="Times New Roman"/>
          <w:color w:val="auto"/>
        </w:rPr>
        <w:t xml:space="preserve"> grade student was able to discuss details he remembered from a trip with his peers in order to clarify event details.  Video recordings of a class period show the student drawing and signing about having seen a large model boat.  As his peers asked clarifying questions, they helped him identify the large boat as a Titanic replica just like the one used in the movie.  So, discussing what he remembered seeing with peers during shared writing allowed him to clarify his understanding and negotiate how to represent the experience in ASL and in English.</w:t>
      </w:r>
    </w:p>
    <w:p w:rsidR="00DE206D" w:rsidRPr="003D4015" w:rsidRDefault="00DE206D" w:rsidP="00DE206D">
      <w:pPr>
        <w:pStyle w:val="Normal1"/>
        <w:ind w:firstLine="720"/>
        <w:contextualSpacing/>
        <w:rPr>
          <w:rFonts w:ascii="Times New Roman" w:hAnsi="Times New Roman" w:cs="Times New Roman"/>
          <w:color w:val="auto"/>
        </w:rPr>
      </w:pPr>
    </w:p>
    <w:p w:rsidR="00DE206D" w:rsidRDefault="00DE206D" w:rsidP="00DE206D">
      <w:pPr>
        <w:pStyle w:val="Normal1"/>
        <w:ind w:firstLine="720"/>
        <w:contextualSpacing/>
        <w:rPr>
          <w:rFonts w:ascii="Times New Roman" w:eastAsia="Times New Roman" w:hAnsi="Times New Roman" w:cs="Times New Roman"/>
          <w:color w:val="auto"/>
        </w:rPr>
      </w:pPr>
      <w:r w:rsidRPr="003D4015">
        <w:rPr>
          <w:rFonts w:ascii="Times New Roman" w:eastAsia="Times New Roman" w:hAnsi="Times New Roman" w:cs="Times New Roman"/>
          <w:color w:val="auto"/>
        </w:rPr>
        <w:t xml:space="preserve">The following excerpt from the teacher’s reflective journal describes another set of examples of writing to understand: one is described by a student during an end-of-the-year interview, and others are taken from conversations with students and observations </w:t>
      </w:r>
      <w:r>
        <w:rPr>
          <w:rFonts w:ascii="Times New Roman" w:eastAsia="Times New Roman" w:hAnsi="Times New Roman" w:cs="Times New Roman"/>
          <w:color w:val="auto"/>
        </w:rPr>
        <w:t>of independent writing in class:</w:t>
      </w:r>
      <w:r w:rsidRPr="003D4015">
        <w:rPr>
          <w:rFonts w:ascii="Times New Roman" w:eastAsia="Times New Roman" w:hAnsi="Times New Roman" w:cs="Times New Roman"/>
          <w:color w:val="auto"/>
        </w:rPr>
        <w:t xml:space="preserve"> </w:t>
      </w:r>
    </w:p>
    <w:p w:rsidR="00DE206D" w:rsidRPr="003D4015" w:rsidRDefault="00DE206D" w:rsidP="00DE206D">
      <w:pPr>
        <w:pStyle w:val="Normal1"/>
        <w:ind w:firstLine="720"/>
        <w:contextualSpacing/>
        <w:rPr>
          <w:rFonts w:ascii="Times New Roman" w:hAnsi="Times New Roman" w:cs="Times New Roman"/>
          <w:color w:val="auto"/>
        </w:rPr>
      </w:pPr>
    </w:p>
    <w:p w:rsidR="00DE206D" w:rsidRDefault="00DE206D" w:rsidP="00DE206D">
      <w:pPr>
        <w:pStyle w:val="Normal1"/>
        <w:ind w:left="720" w:firstLine="720"/>
        <w:contextualSpacing/>
        <w:rPr>
          <w:rFonts w:ascii="Times New Roman" w:eastAsia="Times New Roman" w:hAnsi="Times New Roman" w:cs="Times New Roman"/>
          <w:color w:val="auto"/>
        </w:rPr>
      </w:pPr>
      <w:r w:rsidRPr="003D4015">
        <w:rPr>
          <w:rFonts w:ascii="Times New Roman" w:eastAsia="Times New Roman" w:hAnsi="Times New Roman" w:cs="Times New Roman"/>
          <w:color w:val="auto"/>
        </w:rPr>
        <w:t xml:space="preserve">“I asked Sarah, ‘How do you feel about writing?’ She answered, ‘It makes me feel like I understand fully what has happened in my life—what I should know, what I should remember.’ Sarah’s answer reminded me of the way </w:t>
      </w:r>
      <w:proofErr w:type="spellStart"/>
      <w:r w:rsidRPr="003D4015">
        <w:rPr>
          <w:rFonts w:ascii="Times New Roman" w:eastAsia="Times New Roman" w:hAnsi="Times New Roman" w:cs="Times New Roman"/>
          <w:color w:val="auto"/>
        </w:rPr>
        <w:t>Tristen</w:t>
      </w:r>
      <w:proofErr w:type="spellEnd"/>
      <w:r w:rsidRPr="003D4015">
        <w:rPr>
          <w:rFonts w:ascii="Times New Roman" w:eastAsia="Times New Roman" w:hAnsi="Times New Roman" w:cs="Times New Roman"/>
          <w:color w:val="auto"/>
        </w:rPr>
        <w:t xml:space="preserve"> learned more about the story of how he lost his hearing by writing what he knew and sharing it with his father.  One Monday, </w:t>
      </w:r>
      <w:proofErr w:type="spellStart"/>
      <w:r w:rsidRPr="003D4015">
        <w:rPr>
          <w:rFonts w:ascii="Times New Roman" w:eastAsia="Times New Roman" w:hAnsi="Times New Roman" w:cs="Times New Roman"/>
          <w:color w:val="auto"/>
        </w:rPr>
        <w:t>Tristen</w:t>
      </w:r>
      <w:proofErr w:type="spellEnd"/>
      <w:r w:rsidRPr="003D4015">
        <w:rPr>
          <w:rFonts w:ascii="Times New Roman" w:eastAsia="Times New Roman" w:hAnsi="Times New Roman" w:cs="Times New Roman"/>
          <w:color w:val="auto"/>
        </w:rPr>
        <w:t xml:space="preserve"> showed me a short story that he wrote about losing his hearing, and then he handed me a piece that his father had written about the same topic. </w:t>
      </w:r>
      <w:proofErr w:type="spellStart"/>
      <w:r w:rsidRPr="003D4015">
        <w:rPr>
          <w:rFonts w:ascii="Times New Roman" w:eastAsia="Times New Roman" w:hAnsi="Times New Roman" w:cs="Times New Roman"/>
          <w:color w:val="auto"/>
        </w:rPr>
        <w:t>Tristen</w:t>
      </w:r>
      <w:proofErr w:type="spellEnd"/>
      <w:r w:rsidRPr="003D4015">
        <w:rPr>
          <w:rFonts w:ascii="Times New Roman" w:eastAsia="Times New Roman" w:hAnsi="Times New Roman" w:cs="Times New Roman"/>
          <w:color w:val="auto"/>
        </w:rPr>
        <w:t xml:space="preserve"> explained that he gave his story to his father and asked his dad if he would clarify some facts— and then he and his dad wrote a new story together. </w:t>
      </w:r>
    </w:p>
    <w:p w:rsidR="00DE206D" w:rsidRPr="003D4015" w:rsidRDefault="00DE206D" w:rsidP="00DE206D">
      <w:pPr>
        <w:pStyle w:val="Normal1"/>
        <w:ind w:left="720" w:firstLine="720"/>
        <w:contextualSpacing/>
        <w:rPr>
          <w:rFonts w:ascii="Times New Roman" w:hAnsi="Times New Roman" w:cs="Times New Roman"/>
          <w:color w:val="auto"/>
        </w:rPr>
      </w:pPr>
    </w:p>
    <w:p w:rsidR="00DE206D" w:rsidRDefault="00DE206D" w:rsidP="00DE206D">
      <w:pPr>
        <w:pStyle w:val="Normal1"/>
        <w:ind w:left="720" w:firstLine="720"/>
        <w:contextualSpacing/>
        <w:rPr>
          <w:rFonts w:ascii="Times New Roman" w:eastAsia="Times New Roman" w:hAnsi="Times New Roman" w:cs="Times New Roman"/>
          <w:color w:val="auto"/>
        </w:rPr>
      </w:pPr>
      <w:r w:rsidRPr="003D4015">
        <w:rPr>
          <w:rFonts w:ascii="Times New Roman" w:eastAsia="Times New Roman" w:hAnsi="Times New Roman" w:cs="Times New Roman"/>
          <w:color w:val="auto"/>
        </w:rPr>
        <w:t xml:space="preserve">Today during class as I looked across the room, I noticed that Katie was writing a story about her volleyball victory for the third time. Sitting across the room, Andrew was rewriting his story about volunteering at the fire department with his grandfather.  Another student, Erin, had laid out her two drafts about the story of her adoption and was comparing them. As I watched, she set both aside and started crafting her story again.” </w:t>
      </w:r>
    </w:p>
    <w:p w:rsidR="00DE206D" w:rsidRPr="003D4015" w:rsidRDefault="00DE206D" w:rsidP="00DE206D">
      <w:pPr>
        <w:pStyle w:val="Normal1"/>
        <w:ind w:left="720" w:firstLine="720"/>
        <w:contextualSpacing/>
        <w:rPr>
          <w:rFonts w:ascii="Times New Roman" w:hAnsi="Times New Roman" w:cs="Times New Roman"/>
          <w:color w:val="auto"/>
        </w:rPr>
      </w:pPr>
    </w:p>
    <w:p w:rsidR="00DE206D" w:rsidRDefault="00DE206D" w:rsidP="00DE206D">
      <w:pPr>
        <w:pStyle w:val="Normal1"/>
        <w:ind w:firstLine="720"/>
        <w:contextualSpacing/>
        <w:rPr>
          <w:rFonts w:ascii="Times New Roman" w:eastAsia="Times New Roman" w:hAnsi="Times New Roman" w:cs="Times New Roman"/>
          <w:color w:val="auto"/>
        </w:rPr>
      </w:pPr>
      <w:r w:rsidRPr="003D4015">
        <w:rPr>
          <w:rFonts w:ascii="Times New Roman" w:eastAsia="Times New Roman" w:hAnsi="Times New Roman" w:cs="Times New Roman"/>
          <w:color w:val="auto"/>
        </w:rPr>
        <w:t xml:space="preserve">These observations demonstrate the students’ desire to use writing to understand and communicate ideas and experiences more fully.  Expanding on experiences through the revision of previously constructed text demonstrates an increase in the students’ awareness of how experiences can be recounted through text as well as awareness of the purposes and possibilities of the writing process. </w:t>
      </w:r>
    </w:p>
    <w:p w:rsidR="00DE206D" w:rsidRPr="003D4015" w:rsidRDefault="00DE206D" w:rsidP="00DE206D">
      <w:pPr>
        <w:pStyle w:val="Normal1"/>
        <w:ind w:firstLine="720"/>
        <w:contextualSpacing/>
        <w:rPr>
          <w:rFonts w:ascii="Times New Roman" w:hAnsi="Times New Roman" w:cs="Times New Roman"/>
          <w:color w:val="auto"/>
        </w:rPr>
      </w:pPr>
    </w:p>
    <w:p w:rsidR="00DE206D" w:rsidRDefault="00DE206D" w:rsidP="00DE206D">
      <w:pPr>
        <w:pStyle w:val="Normal1"/>
        <w:ind w:firstLine="720"/>
        <w:contextualSpacing/>
        <w:rPr>
          <w:rFonts w:ascii="Times New Roman" w:eastAsia="Times New Roman" w:hAnsi="Times New Roman" w:cs="Times New Roman"/>
          <w:color w:val="auto"/>
        </w:rPr>
      </w:pPr>
      <w:r w:rsidRPr="003D4015">
        <w:rPr>
          <w:rFonts w:ascii="Times New Roman" w:eastAsia="Times New Roman" w:hAnsi="Times New Roman" w:cs="Times New Roman"/>
          <w:color w:val="auto"/>
        </w:rPr>
        <w:lastRenderedPageBreak/>
        <w:t>Though we cannot attribute this pattern of using writing to clarify understandings and communication to any specific aspect of SIWI, we hypothesize that the emphasis on writing for an audience, along with opportunities to co-construct texts within shared writing experiences, may have contributed.  The emphasis on writing to a specific audience positions the act of writing as inherently communicative and it affords them tools to communicate with others outside of the deaf community.  In contrast, when writing to no particular audience, the focus of writing may have more to do with conventions and fulfilling a specific structure than communication.  Likewise, when students have the opportunity to co-construct texts (when transitioning from modeled to guided, shared, and finally independent writing), the opportunity to negotiate meaning becomes part of the writing process.  As students discuss how to transfer their signed, spoken, gestured or drawn ideas into written English, they have to negotiate the conventions of English writing as well as the intention of their words.</w:t>
      </w:r>
    </w:p>
    <w:p w:rsidR="00DE206D" w:rsidRPr="003D4015" w:rsidRDefault="00DE206D" w:rsidP="00DE206D">
      <w:pPr>
        <w:pStyle w:val="Normal1"/>
        <w:ind w:firstLine="720"/>
        <w:contextualSpacing/>
        <w:rPr>
          <w:rFonts w:ascii="Times New Roman" w:hAnsi="Times New Roman" w:cs="Times New Roman"/>
          <w:color w:val="auto"/>
        </w:rPr>
      </w:pPr>
    </w:p>
    <w:p w:rsidR="00DE206D" w:rsidRDefault="00DE206D" w:rsidP="00DE206D">
      <w:pPr>
        <w:pStyle w:val="Normal1"/>
        <w:ind w:firstLine="720"/>
        <w:contextualSpacing/>
        <w:rPr>
          <w:rFonts w:ascii="Times New Roman" w:eastAsia="Times New Roman" w:hAnsi="Times New Roman" w:cs="Times New Roman"/>
          <w:color w:val="auto"/>
        </w:rPr>
      </w:pPr>
      <w:r w:rsidRPr="003D4015">
        <w:rPr>
          <w:rFonts w:ascii="Times New Roman" w:eastAsia="Times New Roman" w:hAnsi="Times New Roman" w:cs="Times New Roman"/>
          <w:color w:val="auto"/>
        </w:rPr>
        <w:t xml:space="preserve">These opportunities to build metalinguistic awareness by negotiating meanings and comparing different ways to express an idea also seemed to contribute to a general increase in communicative competence. As reported in </w:t>
      </w:r>
      <w:proofErr w:type="spellStart"/>
      <w:r>
        <w:rPr>
          <w:rFonts w:ascii="Times New Roman" w:eastAsia="Times New Roman" w:hAnsi="Times New Roman" w:cs="Times New Roman"/>
          <w:color w:val="auto"/>
        </w:rPr>
        <w:t>Dostal</w:t>
      </w:r>
      <w:proofErr w:type="spellEnd"/>
      <w:r w:rsidRPr="003D4015">
        <w:rPr>
          <w:rFonts w:ascii="Times New Roman" w:eastAsia="Times New Roman" w:hAnsi="Times New Roman" w:cs="Times New Roman"/>
          <w:color w:val="auto"/>
        </w:rPr>
        <w:t xml:space="preserve"> </w:t>
      </w:r>
      <w:r>
        <w:rPr>
          <w:rFonts w:ascii="Times New Roman" w:eastAsia="Times New Roman" w:hAnsi="Times New Roman" w:cs="Times New Roman"/>
          <w:color w:val="auto"/>
        </w:rPr>
        <w:t xml:space="preserve">&amp; </w:t>
      </w:r>
      <w:proofErr w:type="spellStart"/>
      <w:r>
        <w:rPr>
          <w:rFonts w:ascii="Times New Roman" w:eastAsia="Times New Roman" w:hAnsi="Times New Roman" w:cs="Times New Roman"/>
          <w:color w:val="auto"/>
        </w:rPr>
        <w:t>Wolbers</w:t>
      </w:r>
      <w:proofErr w:type="spellEnd"/>
      <w:r>
        <w:rPr>
          <w:rFonts w:ascii="Times New Roman" w:eastAsia="Times New Roman" w:hAnsi="Times New Roman" w:cs="Times New Roman"/>
          <w:color w:val="auto"/>
        </w:rPr>
        <w:t xml:space="preserve"> 2014</w:t>
      </w:r>
      <w:r w:rsidRPr="003D4015">
        <w:rPr>
          <w:rFonts w:ascii="Times New Roman" w:eastAsia="Times New Roman" w:hAnsi="Times New Roman" w:cs="Times New Roman"/>
          <w:color w:val="auto"/>
        </w:rPr>
        <w:t xml:space="preserve"> and </w:t>
      </w:r>
      <w:proofErr w:type="spellStart"/>
      <w:r>
        <w:rPr>
          <w:rFonts w:ascii="Times New Roman" w:eastAsia="Times New Roman" w:hAnsi="Times New Roman" w:cs="Times New Roman"/>
          <w:color w:val="auto"/>
        </w:rPr>
        <w:t>Wolbers</w:t>
      </w:r>
      <w:proofErr w:type="spellEnd"/>
      <w:r>
        <w:rPr>
          <w:rFonts w:ascii="Times New Roman" w:eastAsia="Times New Roman" w:hAnsi="Times New Roman" w:cs="Times New Roman"/>
          <w:color w:val="auto"/>
        </w:rPr>
        <w:t>, Dostal, &amp; Bowers</w:t>
      </w:r>
      <w:r w:rsidRPr="003D4015">
        <w:rPr>
          <w:rFonts w:ascii="Times New Roman" w:eastAsia="Times New Roman" w:hAnsi="Times New Roman" w:cs="Times New Roman"/>
          <w:color w:val="auto"/>
        </w:rPr>
        <w:t xml:space="preserve"> 2012, quantitative analyses demonstrated an increase in signed and written communication proficiency for all students regardless of beginning levels of proficiency.  We hypothesize that opportunities to build awareness of both English and ASL by negotiating meaning collaboratively in the writing process supported the development of both languages.  Even students who were not proficient in ASL at the beginning of the study, and those who wrote English compositions of no more than a few words in length, demonstrated increased proficiency in both languages.</w:t>
      </w:r>
    </w:p>
    <w:p w:rsidR="00DE206D" w:rsidRPr="003D4015" w:rsidRDefault="00DE206D" w:rsidP="00DE206D">
      <w:pPr>
        <w:pStyle w:val="Normal1"/>
        <w:ind w:firstLine="720"/>
        <w:contextualSpacing/>
        <w:rPr>
          <w:rFonts w:ascii="Times New Roman" w:hAnsi="Times New Roman" w:cs="Times New Roman"/>
          <w:color w:val="auto"/>
        </w:rPr>
      </w:pPr>
    </w:p>
    <w:p w:rsidR="00DE206D" w:rsidRDefault="00DE206D" w:rsidP="00B92E0E">
      <w:pPr>
        <w:pStyle w:val="ManuscriptHeading2"/>
      </w:pPr>
      <w:r w:rsidRPr="003D4015">
        <w:t>Awareness</w:t>
      </w:r>
      <w:r>
        <w:t xml:space="preserve"> of Writing A</w:t>
      </w:r>
      <w:r w:rsidRPr="003D4015">
        <w:t>bility</w:t>
      </w:r>
    </w:p>
    <w:p w:rsidR="00DE206D" w:rsidRPr="003D4015" w:rsidRDefault="00DE206D" w:rsidP="00DE206D">
      <w:pPr>
        <w:pStyle w:val="Normal1"/>
        <w:ind w:left="720"/>
        <w:contextualSpacing/>
        <w:rPr>
          <w:rFonts w:ascii="Times New Roman" w:hAnsi="Times New Roman" w:cs="Times New Roman"/>
          <w:color w:val="auto"/>
        </w:rPr>
      </w:pPr>
    </w:p>
    <w:p w:rsidR="00DE206D" w:rsidRDefault="00DE206D" w:rsidP="00DE206D">
      <w:pPr>
        <w:pStyle w:val="Normal1"/>
        <w:ind w:firstLine="720"/>
        <w:contextualSpacing/>
        <w:rPr>
          <w:rFonts w:ascii="Times New Roman" w:eastAsia="Times New Roman" w:hAnsi="Times New Roman" w:cs="Times New Roman"/>
          <w:color w:val="auto"/>
        </w:rPr>
      </w:pPr>
      <w:r w:rsidRPr="003D4015">
        <w:rPr>
          <w:rFonts w:ascii="Times New Roman" w:eastAsia="Times New Roman" w:hAnsi="Times New Roman" w:cs="Times New Roman"/>
          <w:color w:val="auto"/>
        </w:rPr>
        <w:t>At the beginning of the school year, negative feelings towards writing were evident in students’ comments during class: “My writing stinks.” “I hate writing.” “I don’t write.” These expressions of negative feelings are echoed by a broader trend reported in research on d/</w:t>
      </w:r>
      <w:proofErr w:type="spellStart"/>
      <w:r w:rsidRPr="003D4015">
        <w:rPr>
          <w:rFonts w:ascii="Times New Roman" w:eastAsia="Times New Roman" w:hAnsi="Times New Roman" w:cs="Times New Roman"/>
          <w:color w:val="auto"/>
        </w:rPr>
        <w:t>hh</w:t>
      </w:r>
      <w:proofErr w:type="spellEnd"/>
      <w:r w:rsidRPr="003D4015">
        <w:rPr>
          <w:rFonts w:ascii="Times New Roman" w:eastAsia="Times New Roman" w:hAnsi="Times New Roman" w:cs="Times New Roman"/>
          <w:color w:val="auto"/>
        </w:rPr>
        <w:t xml:space="preserve"> students in which attitudes toward writing in general and evaluations of one's own writing were generally negative (e.g., </w:t>
      </w:r>
      <w:proofErr w:type="spellStart"/>
      <w:r w:rsidRPr="003D4015">
        <w:rPr>
          <w:rFonts w:ascii="Times New Roman" w:eastAsia="Times New Roman" w:hAnsi="Times New Roman" w:cs="Times New Roman"/>
          <w:color w:val="auto"/>
        </w:rPr>
        <w:t>Albertini</w:t>
      </w:r>
      <w:proofErr w:type="spellEnd"/>
      <w:r w:rsidRPr="003D4015">
        <w:rPr>
          <w:rFonts w:ascii="Times New Roman" w:eastAsia="Times New Roman" w:hAnsi="Times New Roman" w:cs="Times New Roman"/>
          <w:color w:val="auto"/>
        </w:rPr>
        <w:t>, 1993).</w:t>
      </w:r>
    </w:p>
    <w:p w:rsidR="00DE206D" w:rsidRPr="003D4015" w:rsidRDefault="00DE206D" w:rsidP="00DE206D">
      <w:pPr>
        <w:pStyle w:val="Normal1"/>
        <w:ind w:firstLine="720"/>
        <w:contextualSpacing/>
        <w:rPr>
          <w:rFonts w:ascii="Times New Roman" w:hAnsi="Times New Roman" w:cs="Times New Roman"/>
          <w:color w:val="auto"/>
        </w:rPr>
      </w:pPr>
    </w:p>
    <w:p w:rsidR="00DE206D" w:rsidRDefault="00DE206D" w:rsidP="00DE206D">
      <w:pPr>
        <w:pStyle w:val="Normal1"/>
        <w:ind w:firstLine="720"/>
        <w:contextualSpacing/>
        <w:rPr>
          <w:rFonts w:ascii="Times New Roman" w:eastAsia="Times New Roman" w:hAnsi="Times New Roman" w:cs="Times New Roman"/>
          <w:color w:val="auto"/>
        </w:rPr>
      </w:pPr>
      <w:r w:rsidRPr="003D4015">
        <w:rPr>
          <w:rFonts w:ascii="Times New Roman" w:eastAsia="Times New Roman" w:hAnsi="Times New Roman" w:cs="Times New Roman"/>
          <w:color w:val="auto"/>
        </w:rPr>
        <w:t xml:space="preserve">Guided instruction—in which writing is modeled and then gradually released to the group for shared writing and to the individual for independent writing—is one of the driving principles of SIWI. This guided approach is designed to increase student’s competence and confidence by allowing them to observe and discuss strategies for composing texts.  After several months of SIWI, students’ comments in class and within student interviews demonstrated that they were aware of strengths, weaknesses, and growth as writers.  Furthermore, students began to identify as authors/writers in their conversations with the teacher and in end-of-the-year interviews. </w:t>
      </w:r>
    </w:p>
    <w:p w:rsidR="00DE206D" w:rsidRPr="003D4015" w:rsidRDefault="00DE206D" w:rsidP="00DE206D">
      <w:pPr>
        <w:pStyle w:val="Normal1"/>
        <w:ind w:firstLine="720"/>
        <w:contextualSpacing/>
        <w:rPr>
          <w:rFonts w:ascii="Times New Roman" w:hAnsi="Times New Roman" w:cs="Times New Roman"/>
          <w:color w:val="auto"/>
        </w:rPr>
      </w:pPr>
    </w:p>
    <w:p w:rsidR="00DE206D" w:rsidRDefault="00DE206D" w:rsidP="00DE206D">
      <w:pPr>
        <w:pStyle w:val="Normal1"/>
        <w:tabs>
          <w:tab w:val="left" w:pos="1440"/>
        </w:tabs>
        <w:ind w:firstLine="720"/>
        <w:contextualSpacing/>
        <w:rPr>
          <w:rFonts w:ascii="Times New Roman" w:eastAsia="Times New Roman" w:hAnsi="Times New Roman" w:cs="Times New Roman"/>
          <w:color w:val="auto"/>
        </w:rPr>
      </w:pPr>
      <w:r w:rsidRPr="003D4015">
        <w:rPr>
          <w:rFonts w:ascii="Times New Roman" w:eastAsia="Times New Roman" w:hAnsi="Times New Roman" w:cs="Times New Roman"/>
          <w:color w:val="auto"/>
        </w:rPr>
        <w:t>In one end-of-the-year interview, a 6</w:t>
      </w:r>
      <w:r w:rsidRPr="003D4015">
        <w:rPr>
          <w:rFonts w:ascii="Times New Roman" w:eastAsia="Times New Roman" w:hAnsi="Times New Roman" w:cs="Times New Roman"/>
          <w:color w:val="auto"/>
          <w:vertAlign w:val="superscript"/>
        </w:rPr>
        <w:t>th</w:t>
      </w:r>
      <w:r w:rsidRPr="003D4015">
        <w:rPr>
          <w:rFonts w:ascii="Times New Roman" w:eastAsia="Times New Roman" w:hAnsi="Times New Roman" w:cs="Times New Roman"/>
          <w:color w:val="auto"/>
        </w:rPr>
        <w:t xml:space="preserve"> grade student explained that her writing “stunk before sixth grade.”  She pushed the writing sample that she created at the beginning of the year to the edge of the table away from her saying, “It wasn't very well written.” Another sixth grader explained: “It was tough when I entered middle school, we didn’t know how to write, but now that we know what authors do. We are authors.”</w:t>
      </w:r>
    </w:p>
    <w:p w:rsidR="00DE206D" w:rsidRPr="003D4015" w:rsidRDefault="00DE206D" w:rsidP="00DE206D">
      <w:pPr>
        <w:pStyle w:val="Normal1"/>
        <w:tabs>
          <w:tab w:val="left" w:pos="1440"/>
        </w:tabs>
        <w:ind w:firstLine="720"/>
        <w:contextualSpacing/>
        <w:rPr>
          <w:rFonts w:ascii="Times New Roman" w:hAnsi="Times New Roman" w:cs="Times New Roman"/>
          <w:color w:val="auto"/>
        </w:rPr>
      </w:pPr>
    </w:p>
    <w:p w:rsidR="00DE206D" w:rsidRDefault="00DE206D" w:rsidP="00DE206D">
      <w:pPr>
        <w:pStyle w:val="Normal1"/>
        <w:ind w:firstLine="720"/>
        <w:contextualSpacing/>
        <w:rPr>
          <w:rFonts w:ascii="Times New Roman" w:eastAsia="Times New Roman" w:hAnsi="Times New Roman" w:cs="Times New Roman"/>
          <w:color w:val="auto"/>
        </w:rPr>
      </w:pPr>
      <w:r w:rsidRPr="003D4015">
        <w:rPr>
          <w:rFonts w:ascii="Times New Roman" w:eastAsia="Times New Roman" w:hAnsi="Times New Roman" w:cs="Times New Roman"/>
          <w:color w:val="auto"/>
        </w:rPr>
        <w:lastRenderedPageBreak/>
        <w:t>The following excerpt from the teacher’s reflective journal provides another example, among many, of this pattern of increased awareness of ability and self-</w:t>
      </w:r>
      <w:r>
        <w:rPr>
          <w:rFonts w:ascii="Times New Roman" w:eastAsia="Times New Roman" w:hAnsi="Times New Roman" w:cs="Times New Roman"/>
          <w:color w:val="auto"/>
        </w:rPr>
        <w:t>identification as writer/author:</w:t>
      </w:r>
    </w:p>
    <w:p w:rsidR="00DE206D" w:rsidRPr="003D4015" w:rsidRDefault="00DE206D" w:rsidP="00DE206D">
      <w:pPr>
        <w:pStyle w:val="Normal1"/>
        <w:ind w:firstLine="720"/>
        <w:contextualSpacing/>
        <w:rPr>
          <w:rFonts w:ascii="Times New Roman" w:hAnsi="Times New Roman" w:cs="Times New Roman"/>
          <w:color w:val="auto"/>
        </w:rPr>
      </w:pPr>
    </w:p>
    <w:p w:rsidR="00DE206D" w:rsidRDefault="00DE206D" w:rsidP="00DE206D">
      <w:pPr>
        <w:pStyle w:val="Normal1"/>
        <w:ind w:left="720" w:firstLine="720"/>
        <w:contextualSpacing/>
        <w:rPr>
          <w:rFonts w:ascii="Times New Roman" w:eastAsia="Times New Roman" w:hAnsi="Times New Roman" w:cs="Times New Roman"/>
          <w:color w:val="auto"/>
        </w:rPr>
      </w:pPr>
      <w:r w:rsidRPr="003D4015">
        <w:rPr>
          <w:rFonts w:ascii="Times New Roman" w:eastAsia="Times New Roman" w:hAnsi="Times New Roman" w:cs="Times New Roman"/>
          <w:color w:val="auto"/>
        </w:rPr>
        <w:t xml:space="preserve">“Today, Jamal asked to attend his Individualized Education Plan (IEP) meeting. He told me that during this meeting his yearly progress would be reviewed and he wanted to be there to persuade the principals and his future teachers to allow him to take an advanced freshman English class. I agreed he should go. Before we left the classroom, he asked if he could have his writing portfolio to support his request and document his progress. At the meeting he showed the faculty his writing and explained, ‘I know that my writing isn’t perfect and I have a lot to learn, but look at the progress I’ve made in less than a year. Last month I started using articles more. In February I consistently had an introduction paragraph. Now I almost always use an outline to make sure my paper has structure.’” </w:t>
      </w:r>
    </w:p>
    <w:p w:rsidR="00DE206D" w:rsidRPr="003D4015" w:rsidRDefault="00DE206D" w:rsidP="00DE206D">
      <w:pPr>
        <w:pStyle w:val="Normal1"/>
        <w:ind w:left="720" w:firstLine="720"/>
        <w:contextualSpacing/>
        <w:rPr>
          <w:rFonts w:ascii="Times New Roman" w:hAnsi="Times New Roman" w:cs="Times New Roman"/>
          <w:color w:val="auto"/>
        </w:rPr>
      </w:pPr>
    </w:p>
    <w:p w:rsidR="00DE206D" w:rsidRDefault="00DE206D" w:rsidP="00DE206D">
      <w:pPr>
        <w:pStyle w:val="Normal1"/>
        <w:tabs>
          <w:tab w:val="left" w:pos="360"/>
        </w:tabs>
        <w:ind w:firstLine="720"/>
        <w:contextualSpacing/>
        <w:rPr>
          <w:rFonts w:ascii="Times New Roman" w:eastAsia="Times New Roman" w:hAnsi="Times New Roman" w:cs="Times New Roman"/>
          <w:color w:val="auto"/>
        </w:rPr>
      </w:pPr>
      <w:r w:rsidRPr="003D4015">
        <w:rPr>
          <w:rFonts w:ascii="Times New Roman" w:eastAsia="Times New Roman" w:hAnsi="Times New Roman" w:cs="Times New Roman"/>
          <w:color w:val="auto"/>
        </w:rPr>
        <w:t>More than an increase in confidence, the comments described above illustrate increasing awareness of self as a writer through a reconstruction of the student’s self-identity and attitude.  Jamal not only demonstrated pride in his work, but an explicit awareness of the strategies and habits he has formed to support successful writing.  Moreover, rather than thinking of his writing as “bad” or “good” based on the grade it receives, Jamal described growth across the year in terms of his writing process (using introductory paragraphs and outlines) and knowing “what authors do.”</w:t>
      </w:r>
    </w:p>
    <w:p w:rsidR="00DE206D" w:rsidRPr="003D4015" w:rsidRDefault="00DE206D" w:rsidP="00DE206D">
      <w:pPr>
        <w:pStyle w:val="Normal1"/>
        <w:tabs>
          <w:tab w:val="left" w:pos="360"/>
        </w:tabs>
        <w:ind w:firstLine="720"/>
        <w:contextualSpacing/>
        <w:rPr>
          <w:rFonts w:ascii="Times New Roman" w:eastAsia="Times New Roman" w:hAnsi="Times New Roman" w:cs="Times New Roman"/>
          <w:color w:val="auto"/>
        </w:rPr>
      </w:pPr>
    </w:p>
    <w:p w:rsidR="00DE206D" w:rsidRDefault="00DE206D" w:rsidP="00DE206D">
      <w:pPr>
        <w:pStyle w:val="Normal1"/>
        <w:tabs>
          <w:tab w:val="left" w:pos="360"/>
        </w:tabs>
        <w:ind w:firstLine="720"/>
        <w:contextualSpacing/>
        <w:rPr>
          <w:rFonts w:ascii="Times New Roman" w:eastAsia="Times New Roman" w:hAnsi="Times New Roman" w:cs="Times New Roman"/>
          <w:color w:val="auto"/>
        </w:rPr>
      </w:pPr>
      <w:r w:rsidRPr="003D4015">
        <w:rPr>
          <w:rFonts w:ascii="Times New Roman" w:eastAsia="Times New Roman" w:hAnsi="Times New Roman" w:cs="Times New Roman"/>
          <w:color w:val="auto"/>
        </w:rPr>
        <w:t>We hypothesize that the emphasis on sharing writing with peers and with an intended audience has supported students’ development of a sense of ownership over their writing and their process as writers.  The emphasis on choice and authenticity ensures that students do not write in order to fill out a checklist of skills that are only relevant in class.  Rather, they write to communicate their ideas to specific audiences and are aware of the successes and difficulties that arise within such communication.  We also hypothesize that the supportive collaborative environment of SIWI that actively engages students in the process of rereading, questioning problem solving and revising helps them to develop evaluative skills of written text, and that all writers are continually growing in their abilities as they get more experience and practice.</w:t>
      </w:r>
    </w:p>
    <w:p w:rsidR="00DE206D" w:rsidRPr="003D4015" w:rsidRDefault="00DE206D" w:rsidP="00DE206D">
      <w:pPr>
        <w:pStyle w:val="Normal1"/>
        <w:tabs>
          <w:tab w:val="left" w:pos="360"/>
        </w:tabs>
        <w:ind w:firstLine="720"/>
        <w:contextualSpacing/>
        <w:rPr>
          <w:rFonts w:ascii="Times New Roman" w:hAnsi="Times New Roman" w:cs="Times New Roman"/>
          <w:color w:val="auto"/>
        </w:rPr>
      </w:pPr>
    </w:p>
    <w:p w:rsidR="00DE206D" w:rsidRDefault="00DE206D" w:rsidP="00B92E0E">
      <w:pPr>
        <w:pStyle w:val="ManuscriptHeading2"/>
      </w:pPr>
      <w:r>
        <w:t>Independence as W</w:t>
      </w:r>
      <w:r w:rsidRPr="003D4015">
        <w:t xml:space="preserve">riters </w:t>
      </w:r>
    </w:p>
    <w:p w:rsidR="00DE206D" w:rsidRPr="003D4015" w:rsidRDefault="00DE206D" w:rsidP="00DE206D">
      <w:pPr>
        <w:pStyle w:val="Normal1"/>
        <w:ind w:left="720"/>
        <w:contextualSpacing/>
        <w:rPr>
          <w:rFonts w:ascii="Times New Roman" w:hAnsi="Times New Roman" w:cs="Times New Roman"/>
          <w:color w:val="auto"/>
        </w:rPr>
      </w:pPr>
    </w:p>
    <w:p w:rsidR="00DE206D" w:rsidRDefault="00DE206D" w:rsidP="00DE206D">
      <w:pPr>
        <w:pStyle w:val="Normal1"/>
        <w:tabs>
          <w:tab w:val="left" w:pos="360"/>
        </w:tabs>
        <w:ind w:firstLine="720"/>
        <w:contextualSpacing/>
        <w:rPr>
          <w:rFonts w:ascii="Times New Roman" w:eastAsia="Times New Roman" w:hAnsi="Times New Roman" w:cs="Times New Roman"/>
          <w:color w:val="auto"/>
        </w:rPr>
      </w:pPr>
      <w:r w:rsidRPr="003D4015">
        <w:rPr>
          <w:rFonts w:ascii="Times New Roman" w:eastAsia="Times New Roman" w:hAnsi="Times New Roman" w:cs="Times New Roman"/>
          <w:color w:val="auto"/>
        </w:rPr>
        <w:t>This increase in awareness of “what authors do,” and students’ sense of themselves as authors were also evident in the ways students worked to maintain their independence as writers.  Within SIWI, guided instruction is meant to lead to independent writing practice and independence as a writer.  One way authors maintain their independence is by developing strategies that help them organize their writing and maintain structures associated with their chosen genres.  Since the 29 students represented a range of proficiency in English, it was not always efficient or effective to provide written reminders of the rules or patterns associated with each type of writing. Instead, the teacher and students created “visual scaffolds” (Fung, Chow, &amp; McBride-Chang, 2005; Author, 2008) which were supportive of deaf writers and served as reminders for students who were still learning about the structure and conventions of writing in English.</w:t>
      </w:r>
    </w:p>
    <w:p w:rsidR="00DE206D" w:rsidRPr="003D4015" w:rsidRDefault="00DE206D" w:rsidP="00DE206D">
      <w:pPr>
        <w:pStyle w:val="Normal1"/>
        <w:tabs>
          <w:tab w:val="left" w:pos="360"/>
        </w:tabs>
        <w:ind w:firstLine="720"/>
        <w:contextualSpacing/>
        <w:rPr>
          <w:rFonts w:ascii="Times New Roman" w:hAnsi="Times New Roman" w:cs="Times New Roman"/>
          <w:color w:val="auto"/>
        </w:rPr>
      </w:pPr>
    </w:p>
    <w:p w:rsidR="00DE206D" w:rsidRDefault="00DE206D" w:rsidP="00DE206D">
      <w:pPr>
        <w:pStyle w:val="Normal1"/>
        <w:contextualSpacing/>
        <w:rPr>
          <w:rFonts w:ascii="Times New Roman" w:eastAsia="Times New Roman" w:hAnsi="Times New Roman" w:cs="Times New Roman"/>
          <w:color w:val="auto"/>
        </w:rPr>
      </w:pPr>
      <w:r w:rsidRPr="003D4015">
        <w:rPr>
          <w:rFonts w:ascii="Times New Roman" w:eastAsia="Times New Roman" w:hAnsi="Times New Roman" w:cs="Times New Roman"/>
          <w:color w:val="auto"/>
        </w:rPr>
        <w:tab/>
        <w:t xml:space="preserve">Though visual scaffolds in the form of posters or </w:t>
      </w:r>
      <w:proofErr w:type="spellStart"/>
      <w:r w:rsidRPr="003D4015">
        <w:rPr>
          <w:rFonts w:ascii="Times New Roman" w:eastAsia="Times New Roman" w:hAnsi="Times New Roman" w:cs="Times New Roman"/>
          <w:color w:val="auto"/>
        </w:rPr>
        <w:t>manipulatives</w:t>
      </w:r>
      <w:proofErr w:type="spellEnd"/>
      <w:r w:rsidRPr="003D4015">
        <w:rPr>
          <w:rFonts w:ascii="Times New Roman" w:eastAsia="Times New Roman" w:hAnsi="Times New Roman" w:cs="Times New Roman"/>
          <w:color w:val="auto"/>
        </w:rPr>
        <w:t xml:space="preserve"> had previously existed in the language arts classroom and across classrooms in the school, we noted video evidence that students were increasingly using and creating their own visual scaffolds to use during writing without any prompting from the teacher. We interpret this trend as evidence students were developing strategies to sustain their independence as writers.  The following two extracts from the teacher’s reflective </w:t>
      </w:r>
      <w:r>
        <w:rPr>
          <w:rFonts w:ascii="Times New Roman" w:eastAsia="Times New Roman" w:hAnsi="Times New Roman" w:cs="Times New Roman"/>
          <w:color w:val="auto"/>
        </w:rPr>
        <w:t>journal illustrate this pattern:</w:t>
      </w:r>
    </w:p>
    <w:p w:rsidR="00DE206D" w:rsidRPr="003D4015" w:rsidRDefault="00DE206D" w:rsidP="00DE206D">
      <w:pPr>
        <w:pStyle w:val="Normal1"/>
        <w:contextualSpacing/>
        <w:rPr>
          <w:rFonts w:ascii="Times New Roman" w:hAnsi="Times New Roman" w:cs="Times New Roman"/>
          <w:color w:val="auto"/>
        </w:rPr>
      </w:pPr>
    </w:p>
    <w:p w:rsidR="00DE206D" w:rsidRDefault="00DE206D" w:rsidP="00DE206D">
      <w:pPr>
        <w:pStyle w:val="Normal1"/>
        <w:ind w:left="720"/>
        <w:contextualSpacing/>
        <w:rPr>
          <w:rFonts w:ascii="Times New Roman" w:eastAsia="Times New Roman" w:hAnsi="Times New Roman" w:cs="Times New Roman"/>
          <w:color w:val="auto"/>
        </w:rPr>
      </w:pPr>
      <w:r w:rsidRPr="003D4015">
        <w:rPr>
          <w:rFonts w:ascii="Times New Roman" w:eastAsia="Times New Roman" w:hAnsi="Times New Roman" w:cs="Times New Roman"/>
          <w:color w:val="auto"/>
        </w:rPr>
        <w:t>“Today, I noticed Krista sitting and facing the bulletin board during independent writing time. After asking her if she needed help, she explained,  ‘I want to compare my writing with the hamburger.’ In our class, we had constructed a hamburger visual that represented the parts of a paragraph several weeks before.  Without a recent reminder, Katy was also using this visual as a reminder of the structure she wanted to create for this piece.</w:t>
      </w:r>
    </w:p>
    <w:p w:rsidR="00DE206D" w:rsidRPr="003D4015" w:rsidRDefault="00DE206D" w:rsidP="00DE206D">
      <w:pPr>
        <w:pStyle w:val="Normal1"/>
        <w:ind w:left="720"/>
        <w:contextualSpacing/>
        <w:rPr>
          <w:rFonts w:ascii="Times New Roman" w:hAnsi="Times New Roman" w:cs="Times New Roman"/>
          <w:color w:val="auto"/>
        </w:rPr>
      </w:pPr>
    </w:p>
    <w:p w:rsidR="00DE206D" w:rsidRDefault="00DE206D" w:rsidP="00DE206D">
      <w:pPr>
        <w:pStyle w:val="Normal1"/>
        <w:ind w:left="720"/>
        <w:contextualSpacing/>
        <w:rPr>
          <w:rFonts w:ascii="Times New Roman" w:eastAsia="Times New Roman" w:hAnsi="Times New Roman" w:cs="Times New Roman"/>
          <w:color w:val="auto"/>
        </w:rPr>
      </w:pPr>
      <w:r w:rsidRPr="003D4015">
        <w:rPr>
          <w:rFonts w:ascii="Times New Roman" w:eastAsia="Times New Roman" w:hAnsi="Times New Roman" w:cs="Times New Roman"/>
          <w:color w:val="auto"/>
        </w:rPr>
        <w:t xml:space="preserve">Today, </w:t>
      </w:r>
      <w:proofErr w:type="spellStart"/>
      <w:r w:rsidRPr="003D4015">
        <w:rPr>
          <w:rFonts w:ascii="Times New Roman" w:eastAsia="Times New Roman" w:hAnsi="Times New Roman" w:cs="Times New Roman"/>
          <w:color w:val="auto"/>
        </w:rPr>
        <w:t>Riko</w:t>
      </w:r>
      <w:proofErr w:type="spellEnd"/>
      <w:r w:rsidRPr="003D4015">
        <w:rPr>
          <w:rFonts w:ascii="Times New Roman" w:eastAsia="Times New Roman" w:hAnsi="Times New Roman" w:cs="Times New Roman"/>
          <w:color w:val="auto"/>
        </w:rPr>
        <w:t xml:space="preserve"> told me about a story he is planning that mirrors the surprise ending of Frank Stockton’s short story </w:t>
      </w:r>
      <w:r w:rsidRPr="003D4015">
        <w:rPr>
          <w:rFonts w:ascii="Times New Roman" w:eastAsia="Times New Roman" w:hAnsi="Times New Roman" w:cs="Times New Roman"/>
          <w:i/>
          <w:color w:val="auto"/>
        </w:rPr>
        <w:t xml:space="preserve">The Lady or the Tiger. </w:t>
      </w:r>
      <w:r w:rsidRPr="003D4015">
        <w:rPr>
          <w:rFonts w:ascii="Times New Roman" w:eastAsia="Times New Roman" w:hAnsi="Times New Roman" w:cs="Times New Roman"/>
          <w:color w:val="auto"/>
        </w:rPr>
        <w:t xml:space="preserve">As he looked at his notes, he said, ‘These [notes] are a mess, I don’t even have a climax.’ Seemingly lost in thought, </w:t>
      </w:r>
      <w:proofErr w:type="spellStart"/>
      <w:r w:rsidRPr="003D4015">
        <w:rPr>
          <w:rFonts w:ascii="Times New Roman" w:eastAsia="Times New Roman" w:hAnsi="Times New Roman" w:cs="Times New Roman"/>
          <w:color w:val="auto"/>
        </w:rPr>
        <w:t>Riko</w:t>
      </w:r>
      <w:proofErr w:type="spellEnd"/>
      <w:r w:rsidRPr="003D4015">
        <w:rPr>
          <w:rFonts w:ascii="Times New Roman" w:eastAsia="Times New Roman" w:hAnsi="Times New Roman" w:cs="Times New Roman"/>
          <w:color w:val="auto"/>
        </w:rPr>
        <w:t xml:space="preserve"> walked away. He came back to me right before the bell rang to show me the visual representation of plot he had created, and then asked if we could talk about the surprise ending now that had organized his thoughts.”</w:t>
      </w:r>
    </w:p>
    <w:p w:rsidR="00DE206D" w:rsidRPr="003D4015" w:rsidRDefault="00DE206D" w:rsidP="00DE206D">
      <w:pPr>
        <w:pStyle w:val="Normal1"/>
        <w:ind w:left="720"/>
        <w:contextualSpacing/>
        <w:rPr>
          <w:rFonts w:ascii="Times New Roman" w:hAnsi="Times New Roman" w:cs="Times New Roman"/>
          <w:color w:val="auto"/>
        </w:rPr>
      </w:pPr>
    </w:p>
    <w:p w:rsidR="00DE206D" w:rsidRDefault="00DE206D" w:rsidP="00DE206D">
      <w:pPr>
        <w:pStyle w:val="Normal1"/>
        <w:ind w:firstLine="720"/>
        <w:contextualSpacing/>
        <w:rPr>
          <w:rFonts w:ascii="Times New Roman" w:eastAsia="Times New Roman" w:hAnsi="Times New Roman" w:cs="Times New Roman"/>
          <w:color w:val="auto"/>
        </w:rPr>
      </w:pPr>
      <w:r w:rsidRPr="003D4015">
        <w:rPr>
          <w:rFonts w:ascii="Times New Roman" w:eastAsia="Times New Roman" w:hAnsi="Times New Roman" w:cs="Times New Roman"/>
          <w:color w:val="auto"/>
        </w:rPr>
        <w:t>Each of the two short excerpts above capture some of the many instances in which students used or created visual representations as scaffolds for organizing and composing texts in a given genre. The use of these scaffolds allowed students to maintain their independence at different stages of the writing process, and to analyze their own work and notice for themselves what might be missing from their compositions. This student action of using existing or created visual scaffolds for text structure became increasingly common across the year as students developed into independent, purposeful, and engaged writers.</w:t>
      </w:r>
    </w:p>
    <w:p w:rsidR="00DE206D" w:rsidRDefault="00DE206D" w:rsidP="00DE206D">
      <w:pPr>
        <w:pStyle w:val="Normal1"/>
        <w:contextualSpacing/>
        <w:rPr>
          <w:rFonts w:ascii="Times New Roman" w:eastAsia="Times New Roman" w:hAnsi="Times New Roman" w:cs="Times New Roman"/>
          <w:color w:val="auto"/>
        </w:rPr>
      </w:pPr>
    </w:p>
    <w:p w:rsidR="00DE206D" w:rsidRPr="00D4796B" w:rsidRDefault="00DE206D" w:rsidP="00DE206D">
      <w:pPr>
        <w:pStyle w:val="Normal1"/>
        <w:contextualSpacing/>
        <w:rPr>
          <w:rFonts w:ascii="Times New Roman" w:eastAsia="Times New Roman" w:hAnsi="Times New Roman" w:cs="Times New Roman"/>
          <w:b/>
          <w:color w:val="auto"/>
        </w:rPr>
      </w:pPr>
      <w:r w:rsidRPr="00D4796B">
        <w:rPr>
          <w:rFonts w:ascii="Times New Roman" w:eastAsia="Times New Roman" w:hAnsi="Times New Roman" w:cs="Times New Roman"/>
          <w:b/>
          <w:color w:val="auto"/>
        </w:rPr>
        <w:t>Table 2</w:t>
      </w:r>
    </w:p>
    <w:p w:rsidR="00DE206D" w:rsidRPr="003D4015" w:rsidRDefault="00DE206D" w:rsidP="00DE206D">
      <w:pPr>
        <w:pStyle w:val="Normal1"/>
        <w:contextualSpacing/>
        <w:rPr>
          <w:rFonts w:ascii="Times New Roman" w:hAnsi="Times New Roman" w:cs="Times New Roman"/>
          <w:color w:val="auto"/>
        </w:rPr>
      </w:pPr>
      <w:r w:rsidRPr="003D4015">
        <w:rPr>
          <w:rFonts w:ascii="Times New Roman" w:eastAsia="Times New Roman" w:hAnsi="Times New Roman" w:cs="Times New Roman"/>
          <w:i/>
          <w:color w:val="auto"/>
        </w:rPr>
        <w:t>Patterns Identified through Thematic Analysis</w:t>
      </w:r>
    </w:p>
    <w:tbl>
      <w:tblPr>
        <w:tblW w:w="937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1990"/>
        <w:gridCol w:w="3690"/>
        <w:gridCol w:w="3690"/>
      </w:tblGrid>
      <w:tr w:rsidR="00DE206D" w:rsidRPr="003D4015" w:rsidTr="00D4796B">
        <w:tc>
          <w:tcPr>
            <w:tcW w:w="1990" w:type="dxa"/>
            <w:tcMar>
              <w:top w:w="100" w:type="dxa"/>
              <w:left w:w="108" w:type="dxa"/>
              <w:bottom w:w="100" w:type="dxa"/>
              <w:right w:w="108" w:type="dxa"/>
            </w:tcMar>
          </w:tcPr>
          <w:p w:rsidR="00DE206D" w:rsidRPr="00D4796B" w:rsidRDefault="00DE206D" w:rsidP="00736DFC">
            <w:pPr>
              <w:pStyle w:val="Normal1"/>
              <w:contextualSpacing/>
              <w:rPr>
                <w:rFonts w:ascii="Times New Roman" w:hAnsi="Times New Roman" w:cs="Times New Roman"/>
                <w:b/>
                <w:color w:val="auto"/>
              </w:rPr>
            </w:pPr>
            <w:r w:rsidRPr="00D4796B">
              <w:rPr>
                <w:rFonts w:ascii="Times New Roman" w:eastAsia="Times New Roman" w:hAnsi="Times New Roman" w:cs="Times New Roman"/>
                <w:b/>
                <w:color w:val="auto"/>
              </w:rPr>
              <w:t>Pattern</w:t>
            </w:r>
          </w:p>
        </w:tc>
        <w:tc>
          <w:tcPr>
            <w:tcW w:w="3690" w:type="dxa"/>
            <w:tcMar>
              <w:top w:w="100" w:type="dxa"/>
              <w:left w:w="108" w:type="dxa"/>
              <w:bottom w:w="100" w:type="dxa"/>
              <w:right w:w="108" w:type="dxa"/>
            </w:tcMar>
          </w:tcPr>
          <w:p w:rsidR="00DE206D" w:rsidRPr="00D4796B" w:rsidRDefault="00DE206D" w:rsidP="00736DFC">
            <w:pPr>
              <w:pStyle w:val="Normal1"/>
              <w:contextualSpacing/>
              <w:rPr>
                <w:rFonts w:ascii="Times New Roman" w:hAnsi="Times New Roman" w:cs="Times New Roman"/>
                <w:b/>
                <w:color w:val="auto"/>
              </w:rPr>
            </w:pPr>
            <w:bookmarkStart w:id="1" w:name="ColumnTitle"/>
            <w:bookmarkEnd w:id="1"/>
            <w:r w:rsidRPr="00D4796B">
              <w:rPr>
                <w:rFonts w:ascii="Times New Roman" w:eastAsia="Times New Roman" w:hAnsi="Times New Roman" w:cs="Times New Roman"/>
                <w:b/>
                <w:color w:val="auto"/>
              </w:rPr>
              <w:t xml:space="preserve">Observations and Illustrations </w:t>
            </w:r>
          </w:p>
        </w:tc>
        <w:tc>
          <w:tcPr>
            <w:tcW w:w="3690" w:type="dxa"/>
          </w:tcPr>
          <w:p w:rsidR="00DE206D" w:rsidRPr="00D4796B" w:rsidRDefault="00DE206D" w:rsidP="00736DFC">
            <w:pPr>
              <w:pStyle w:val="Normal1"/>
              <w:contextualSpacing/>
              <w:rPr>
                <w:rFonts w:ascii="Times New Roman" w:eastAsia="Times New Roman" w:hAnsi="Times New Roman" w:cs="Times New Roman"/>
                <w:b/>
                <w:color w:val="auto"/>
              </w:rPr>
            </w:pPr>
            <w:r w:rsidRPr="00D4796B">
              <w:rPr>
                <w:rFonts w:ascii="Times New Roman" w:eastAsia="Times New Roman" w:hAnsi="Times New Roman" w:cs="Times New Roman"/>
                <w:b/>
                <w:color w:val="auto"/>
              </w:rPr>
              <w:t>Possible Contributing Factors of SIWI</w:t>
            </w:r>
          </w:p>
        </w:tc>
      </w:tr>
      <w:tr w:rsidR="00DE206D" w:rsidRPr="003D4015" w:rsidTr="00D4796B">
        <w:tc>
          <w:tcPr>
            <w:tcW w:w="1990" w:type="dxa"/>
            <w:tcMar>
              <w:top w:w="100" w:type="dxa"/>
              <w:left w:w="108" w:type="dxa"/>
              <w:bottom w:w="100" w:type="dxa"/>
              <w:right w:w="108" w:type="dxa"/>
            </w:tcMar>
          </w:tcPr>
          <w:p w:rsidR="00DE206D" w:rsidRPr="003D4015" w:rsidRDefault="00DE206D" w:rsidP="00736DFC">
            <w:pPr>
              <w:pStyle w:val="Normal1"/>
              <w:contextualSpacing/>
              <w:rPr>
                <w:rFonts w:ascii="Times New Roman" w:hAnsi="Times New Roman" w:cs="Times New Roman"/>
                <w:color w:val="auto"/>
              </w:rPr>
            </w:pPr>
            <w:bookmarkStart w:id="2" w:name="RowTitle"/>
            <w:bookmarkStart w:id="3" w:name="Title"/>
            <w:bookmarkEnd w:id="2"/>
            <w:bookmarkEnd w:id="3"/>
            <w:r w:rsidRPr="003D4015">
              <w:rPr>
                <w:rFonts w:ascii="Times New Roman" w:eastAsia="Times New Roman" w:hAnsi="Times New Roman" w:cs="Times New Roman"/>
                <w:color w:val="auto"/>
              </w:rPr>
              <w:t>Initiative to Engage in Writing</w:t>
            </w:r>
          </w:p>
        </w:tc>
        <w:tc>
          <w:tcPr>
            <w:tcW w:w="3690" w:type="dxa"/>
            <w:tcMar>
              <w:top w:w="100" w:type="dxa"/>
              <w:left w:w="108" w:type="dxa"/>
              <w:bottom w:w="100" w:type="dxa"/>
              <w:right w:w="108" w:type="dxa"/>
            </w:tcMar>
          </w:tcPr>
          <w:p w:rsidR="00DE206D" w:rsidRPr="003D4015" w:rsidRDefault="00DE206D" w:rsidP="00DE206D">
            <w:pPr>
              <w:pStyle w:val="Normal1"/>
              <w:numPr>
                <w:ilvl w:val="0"/>
                <w:numId w:val="1"/>
              </w:numPr>
              <w:contextualSpacing/>
              <w:rPr>
                <w:rFonts w:ascii="Times New Roman" w:hAnsi="Times New Roman" w:cs="Times New Roman"/>
                <w:color w:val="auto"/>
              </w:rPr>
            </w:pPr>
            <w:r w:rsidRPr="003D4015">
              <w:rPr>
                <w:rFonts w:ascii="Times New Roman" w:hAnsi="Times New Roman" w:cs="Times New Roman"/>
                <w:color w:val="auto"/>
              </w:rPr>
              <w:t>Students requested more opportunities to write</w:t>
            </w:r>
          </w:p>
          <w:p w:rsidR="00DE206D" w:rsidRPr="003D4015" w:rsidRDefault="00DE206D" w:rsidP="00DE206D">
            <w:pPr>
              <w:pStyle w:val="Normal1"/>
              <w:numPr>
                <w:ilvl w:val="0"/>
                <w:numId w:val="1"/>
              </w:numPr>
              <w:contextualSpacing/>
              <w:rPr>
                <w:rFonts w:ascii="Times New Roman" w:hAnsi="Times New Roman" w:cs="Times New Roman"/>
                <w:color w:val="auto"/>
              </w:rPr>
            </w:pPr>
            <w:r w:rsidRPr="003D4015">
              <w:rPr>
                <w:rFonts w:ascii="Times New Roman" w:hAnsi="Times New Roman" w:cs="Times New Roman"/>
                <w:color w:val="auto"/>
              </w:rPr>
              <w:t xml:space="preserve">Students engaged in writing outside of the class </w:t>
            </w:r>
          </w:p>
          <w:p w:rsidR="00DE206D" w:rsidRPr="003D4015" w:rsidRDefault="00DE206D" w:rsidP="00DE206D">
            <w:pPr>
              <w:pStyle w:val="Normal1"/>
              <w:numPr>
                <w:ilvl w:val="0"/>
                <w:numId w:val="1"/>
              </w:numPr>
              <w:contextualSpacing/>
              <w:rPr>
                <w:rFonts w:ascii="Times New Roman" w:hAnsi="Times New Roman" w:cs="Times New Roman"/>
                <w:color w:val="auto"/>
              </w:rPr>
            </w:pPr>
            <w:r w:rsidRPr="003D4015">
              <w:rPr>
                <w:rFonts w:ascii="Times New Roman" w:hAnsi="Times New Roman" w:cs="Times New Roman"/>
                <w:color w:val="auto"/>
              </w:rPr>
              <w:t>Students shared their writing</w:t>
            </w:r>
          </w:p>
          <w:p w:rsidR="00DE206D" w:rsidRPr="003D4015" w:rsidRDefault="00DE206D" w:rsidP="00DE206D">
            <w:pPr>
              <w:pStyle w:val="Normal1"/>
              <w:numPr>
                <w:ilvl w:val="0"/>
                <w:numId w:val="1"/>
              </w:numPr>
              <w:contextualSpacing/>
              <w:rPr>
                <w:rFonts w:ascii="Times New Roman" w:hAnsi="Times New Roman" w:cs="Times New Roman"/>
                <w:color w:val="auto"/>
              </w:rPr>
            </w:pPr>
            <w:r w:rsidRPr="003D4015">
              <w:rPr>
                <w:rFonts w:ascii="Times New Roman" w:hAnsi="Times New Roman" w:cs="Times New Roman"/>
                <w:color w:val="auto"/>
              </w:rPr>
              <w:t xml:space="preserve">Decrease in student disengagement and off-task behaviors </w:t>
            </w:r>
          </w:p>
        </w:tc>
        <w:tc>
          <w:tcPr>
            <w:tcW w:w="3690" w:type="dxa"/>
          </w:tcPr>
          <w:p w:rsidR="00DE206D" w:rsidRPr="003D4015" w:rsidRDefault="00DE206D" w:rsidP="00DE206D">
            <w:pPr>
              <w:pStyle w:val="Normal1"/>
              <w:numPr>
                <w:ilvl w:val="0"/>
                <w:numId w:val="1"/>
              </w:numPr>
              <w:contextualSpacing/>
              <w:rPr>
                <w:rFonts w:ascii="Times New Roman" w:hAnsi="Times New Roman" w:cs="Times New Roman"/>
                <w:color w:val="auto"/>
              </w:rPr>
            </w:pPr>
            <w:r w:rsidRPr="003D4015">
              <w:rPr>
                <w:rFonts w:ascii="Times New Roman" w:hAnsi="Times New Roman" w:cs="Times New Roman"/>
                <w:color w:val="auto"/>
              </w:rPr>
              <w:t>Leverages intrinsic motivation through authentic writing experiences that incorporate choice and purpose</w:t>
            </w:r>
          </w:p>
          <w:p w:rsidR="00DE206D" w:rsidRPr="003D4015" w:rsidRDefault="00DE206D" w:rsidP="00DE206D">
            <w:pPr>
              <w:pStyle w:val="Normal1"/>
              <w:numPr>
                <w:ilvl w:val="0"/>
                <w:numId w:val="1"/>
              </w:numPr>
              <w:contextualSpacing/>
              <w:rPr>
                <w:rFonts w:ascii="Times New Roman" w:hAnsi="Times New Roman" w:cs="Times New Roman"/>
                <w:color w:val="auto"/>
              </w:rPr>
            </w:pPr>
            <w:r w:rsidRPr="003D4015">
              <w:rPr>
                <w:rFonts w:ascii="Times New Roman" w:hAnsi="Times New Roman" w:cs="Times New Roman"/>
                <w:color w:val="auto"/>
              </w:rPr>
              <w:t>Incorporates frequent opportunities to write in a guided environment</w:t>
            </w:r>
          </w:p>
        </w:tc>
      </w:tr>
      <w:tr w:rsidR="00DE206D" w:rsidRPr="003D4015" w:rsidTr="00D4796B">
        <w:tc>
          <w:tcPr>
            <w:tcW w:w="1990" w:type="dxa"/>
            <w:tcMar>
              <w:top w:w="100" w:type="dxa"/>
              <w:left w:w="108" w:type="dxa"/>
              <w:bottom w:w="100" w:type="dxa"/>
              <w:right w:w="108" w:type="dxa"/>
            </w:tcMar>
          </w:tcPr>
          <w:p w:rsidR="00DE206D" w:rsidRPr="003D4015" w:rsidRDefault="00DE206D" w:rsidP="00736DFC">
            <w:pPr>
              <w:pStyle w:val="Normal1"/>
              <w:contextualSpacing/>
              <w:rPr>
                <w:rFonts w:ascii="Times New Roman" w:hAnsi="Times New Roman" w:cs="Times New Roman"/>
                <w:color w:val="auto"/>
              </w:rPr>
            </w:pPr>
            <w:r w:rsidRPr="003D4015">
              <w:rPr>
                <w:rFonts w:ascii="Times New Roman" w:eastAsia="Times New Roman" w:hAnsi="Times New Roman" w:cs="Times New Roman"/>
                <w:color w:val="auto"/>
              </w:rPr>
              <w:t xml:space="preserve">Purpose for Writing: Sharing </w:t>
            </w:r>
            <w:r w:rsidRPr="003D4015">
              <w:rPr>
                <w:rFonts w:ascii="Times New Roman" w:eastAsia="Times New Roman" w:hAnsi="Times New Roman" w:cs="Times New Roman"/>
                <w:color w:val="auto"/>
              </w:rPr>
              <w:lastRenderedPageBreak/>
              <w:t>writing to clarify communication and understanding</w:t>
            </w:r>
          </w:p>
        </w:tc>
        <w:tc>
          <w:tcPr>
            <w:tcW w:w="3690" w:type="dxa"/>
            <w:tcMar>
              <w:top w:w="100" w:type="dxa"/>
              <w:left w:w="108" w:type="dxa"/>
              <w:bottom w:w="100" w:type="dxa"/>
              <w:right w:w="108" w:type="dxa"/>
            </w:tcMar>
          </w:tcPr>
          <w:p w:rsidR="00DE206D" w:rsidRPr="003D4015" w:rsidRDefault="00DE206D" w:rsidP="00DE206D">
            <w:pPr>
              <w:pStyle w:val="Normal1"/>
              <w:numPr>
                <w:ilvl w:val="0"/>
                <w:numId w:val="2"/>
              </w:numPr>
              <w:contextualSpacing/>
              <w:rPr>
                <w:rFonts w:ascii="Times New Roman" w:hAnsi="Times New Roman" w:cs="Times New Roman"/>
                <w:color w:val="auto"/>
              </w:rPr>
            </w:pPr>
            <w:r w:rsidRPr="003D4015">
              <w:rPr>
                <w:rFonts w:ascii="Times New Roman" w:hAnsi="Times New Roman" w:cs="Times New Roman"/>
                <w:color w:val="auto"/>
              </w:rPr>
              <w:lastRenderedPageBreak/>
              <w:t xml:space="preserve">Students noted missing </w:t>
            </w:r>
            <w:r w:rsidRPr="003D4015">
              <w:rPr>
                <w:rFonts w:ascii="Times New Roman" w:hAnsi="Times New Roman" w:cs="Times New Roman"/>
                <w:color w:val="auto"/>
              </w:rPr>
              <w:lastRenderedPageBreak/>
              <w:t>information and conflicts in details as they shared their writing</w:t>
            </w:r>
          </w:p>
          <w:p w:rsidR="00DE206D" w:rsidRPr="003D4015" w:rsidRDefault="00DE206D" w:rsidP="00DE206D">
            <w:pPr>
              <w:pStyle w:val="Normal1"/>
              <w:numPr>
                <w:ilvl w:val="0"/>
                <w:numId w:val="2"/>
              </w:numPr>
              <w:contextualSpacing/>
              <w:rPr>
                <w:rFonts w:ascii="Times New Roman" w:hAnsi="Times New Roman" w:cs="Times New Roman"/>
                <w:color w:val="auto"/>
              </w:rPr>
            </w:pPr>
            <w:r w:rsidRPr="003D4015">
              <w:rPr>
                <w:rFonts w:ascii="Times New Roman" w:hAnsi="Times New Roman" w:cs="Times New Roman"/>
                <w:color w:val="auto"/>
              </w:rPr>
              <w:t>Students choose to revise and expand their original drafts</w:t>
            </w:r>
          </w:p>
          <w:p w:rsidR="00DE206D" w:rsidRPr="003D4015" w:rsidRDefault="00DE206D" w:rsidP="00DE206D">
            <w:pPr>
              <w:pStyle w:val="Normal1"/>
              <w:numPr>
                <w:ilvl w:val="0"/>
                <w:numId w:val="2"/>
              </w:numPr>
              <w:contextualSpacing/>
              <w:rPr>
                <w:rFonts w:ascii="Times New Roman" w:hAnsi="Times New Roman" w:cs="Times New Roman"/>
                <w:color w:val="auto"/>
              </w:rPr>
            </w:pPr>
            <w:r w:rsidRPr="003D4015">
              <w:rPr>
                <w:rFonts w:ascii="Times New Roman" w:hAnsi="Times New Roman" w:cs="Times New Roman"/>
                <w:color w:val="auto"/>
              </w:rPr>
              <w:t>Students responded to peer and adult feedback on their writing</w:t>
            </w:r>
          </w:p>
          <w:p w:rsidR="00DE206D" w:rsidRPr="003D4015" w:rsidRDefault="00DE206D" w:rsidP="00DE206D">
            <w:pPr>
              <w:pStyle w:val="Normal1"/>
              <w:numPr>
                <w:ilvl w:val="0"/>
                <w:numId w:val="2"/>
              </w:numPr>
              <w:contextualSpacing/>
              <w:rPr>
                <w:rFonts w:ascii="Times New Roman" w:hAnsi="Times New Roman" w:cs="Times New Roman"/>
                <w:color w:val="auto"/>
              </w:rPr>
            </w:pPr>
            <w:r w:rsidRPr="003D4015">
              <w:rPr>
                <w:rFonts w:ascii="Times New Roman" w:hAnsi="Times New Roman" w:cs="Times New Roman"/>
                <w:color w:val="auto"/>
              </w:rPr>
              <w:t xml:space="preserve">Students provided peers with feedback focused on clarity of ideas </w:t>
            </w:r>
          </w:p>
        </w:tc>
        <w:tc>
          <w:tcPr>
            <w:tcW w:w="3690" w:type="dxa"/>
          </w:tcPr>
          <w:p w:rsidR="00DE206D" w:rsidRPr="003D4015" w:rsidRDefault="00DE206D" w:rsidP="00DE206D">
            <w:pPr>
              <w:pStyle w:val="Normal1"/>
              <w:numPr>
                <w:ilvl w:val="0"/>
                <w:numId w:val="2"/>
              </w:numPr>
              <w:contextualSpacing/>
              <w:rPr>
                <w:rFonts w:ascii="Times New Roman" w:hAnsi="Times New Roman" w:cs="Times New Roman"/>
                <w:color w:val="auto"/>
              </w:rPr>
            </w:pPr>
            <w:r w:rsidRPr="003D4015">
              <w:rPr>
                <w:rFonts w:ascii="Times New Roman" w:hAnsi="Times New Roman" w:cs="Times New Roman"/>
                <w:color w:val="auto"/>
              </w:rPr>
              <w:lastRenderedPageBreak/>
              <w:t xml:space="preserve">Attends to an authentic audience </w:t>
            </w:r>
            <w:r w:rsidRPr="003D4015">
              <w:rPr>
                <w:rFonts w:ascii="Times New Roman" w:hAnsi="Times New Roman" w:cs="Times New Roman"/>
                <w:color w:val="auto"/>
              </w:rPr>
              <w:lastRenderedPageBreak/>
              <w:t>and the role of the writer in communicating with the intended audience</w:t>
            </w:r>
          </w:p>
          <w:p w:rsidR="00DE206D" w:rsidRPr="003D4015" w:rsidRDefault="00DE206D" w:rsidP="00DE206D">
            <w:pPr>
              <w:pStyle w:val="Normal1"/>
              <w:numPr>
                <w:ilvl w:val="0"/>
                <w:numId w:val="2"/>
              </w:numPr>
              <w:contextualSpacing/>
              <w:rPr>
                <w:rFonts w:ascii="Times New Roman" w:hAnsi="Times New Roman" w:cs="Times New Roman"/>
                <w:color w:val="auto"/>
              </w:rPr>
            </w:pPr>
            <w:r w:rsidRPr="003D4015">
              <w:rPr>
                <w:rFonts w:ascii="Times New Roman" w:hAnsi="Times New Roman" w:cs="Times New Roman"/>
                <w:color w:val="auto"/>
              </w:rPr>
              <w:t>Supports the development of communicative competence by providing opportunities to collaboratively negotiate meaning with others during the co-construction of text</w:t>
            </w:r>
          </w:p>
        </w:tc>
      </w:tr>
      <w:tr w:rsidR="00DE206D" w:rsidRPr="003D4015" w:rsidTr="00D4796B">
        <w:tc>
          <w:tcPr>
            <w:tcW w:w="1990" w:type="dxa"/>
            <w:tcMar>
              <w:top w:w="100" w:type="dxa"/>
              <w:left w:w="108" w:type="dxa"/>
              <w:bottom w:w="100" w:type="dxa"/>
              <w:right w:w="108" w:type="dxa"/>
            </w:tcMar>
          </w:tcPr>
          <w:p w:rsidR="00DE206D" w:rsidRPr="003D4015" w:rsidRDefault="00DE206D" w:rsidP="00736DFC">
            <w:pPr>
              <w:pStyle w:val="Normal1"/>
              <w:contextualSpacing/>
              <w:rPr>
                <w:rFonts w:ascii="Times New Roman" w:eastAsia="Times New Roman" w:hAnsi="Times New Roman" w:cs="Times New Roman"/>
                <w:color w:val="auto"/>
              </w:rPr>
            </w:pPr>
            <w:r w:rsidRPr="003D4015">
              <w:rPr>
                <w:rFonts w:ascii="Times New Roman" w:eastAsia="Times New Roman" w:hAnsi="Times New Roman" w:cs="Times New Roman"/>
                <w:color w:val="auto"/>
              </w:rPr>
              <w:lastRenderedPageBreak/>
              <w:t>Awareness of Writing Ability</w:t>
            </w:r>
          </w:p>
        </w:tc>
        <w:tc>
          <w:tcPr>
            <w:tcW w:w="3690" w:type="dxa"/>
            <w:tcMar>
              <w:top w:w="100" w:type="dxa"/>
              <w:left w:w="108" w:type="dxa"/>
              <w:bottom w:w="100" w:type="dxa"/>
              <w:right w:w="108" w:type="dxa"/>
            </w:tcMar>
          </w:tcPr>
          <w:p w:rsidR="00DE206D" w:rsidRPr="003D4015" w:rsidRDefault="00DE206D" w:rsidP="00DE206D">
            <w:pPr>
              <w:pStyle w:val="Normal1"/>
              <w:numPr>
                <w:ilvl w:val="0"/>
                <w:numId w:val="3"/>
              </w:numPr>
              <w:contextualSpacing/>
              <w:rPr>
                <w:rFonts w:ascii="Times New Roman" w:eastAsia="Times New Roman" w:hAnsi="Times New Roman" w:cs="Times New Roman"/>
                <w:color w:val="auto"/>
              </w:rPr>
            </w:pPr>
            <w:r w:rsidRPr="003D4015">
              <w:rPr>
                <w:rFonts w:ascii="Times New Roman" w:eastAsia="Times New Roman" w:hAnsi="Times New Roman" w:cs="Times New Roman"/>
                <w:color w:val="auto"/>
              </w:rPr>
              <w:t>Students noted their strengths, weaknesses, and growth as writers</w:t>
            </w:r>
          </w:p>
          <w:p w:rsidR="00DE206D" w:rsidRPr="003D4015" w:rsidRDefault="00DE206D" w:rsidP="00DE206D">
            <w:pPr>
              <w:pStyle w:val="Normal1"/>
              <w:numPr>
                <w:ilvl w:val="0"/>
                <w:numId w:val="3"/>
              </w:numPr>
              <w:contextualSpacing/>
              <w:rPr>
                <w:rFonts w:ascii="Times New Roman" w:eastAsia="Times New Roman" w:hAnsi="Times New Roman" w:cs="Times New Roman"/>
                <w:color w:val="auto"/>
              </w:rPr>
            </w:pPr>
            <w:r w:rsidRPr="003D4015">
              <w:rPr>
                <w:rFonts w:ascii="Times New Roman" w:eastAsia="Times New Roman" w:hAnsi="Times New Roman" w:cs="Times New Roman"/>
                <w:color w:val="auto"/>
              </w:rPr>
              <w:t>Students identified as authors/writers during conversations with the teacher and during the end-of-the-year interviews</w:t>
            </w:r>
          </w:p>
        </w:tc>
        <w:tc>
          <w:tcPr>
            <w:tcW w:w="3690" w:type="dxa"/>
          </w:tcPr>
          <w:p w:rsidR="00DE206D" w:rsidRPr="003D4015" w:rsidRDefault="00DE206D" w:rsidP="00DE206D">
            <w:pPr>
              <w:pStyle w:val="Normal1"/>
              <w:numPr>
                <w:ilvl w:val="0"/>
                <w:numId w:val="3"/>
              </w:numPr>
              <w:contextualSpacing/>
              <w:rPr>
                <w:rFonts w:ascii="Times New Roman" w:eastAsia="Times New Roman" w:hAnsi="Times New Roman" w:cs="Times New Roman"/>
                <w:color w:val="auto"/>
              </w:rPr>
            </w:pPr>
            <w:r w:rsidRPr="003D4015">
              <w:rPr>
                <w:rFonts w:ascii="Times New Roman" w:eastAsia="Times New Roman" w:hAnsi="Times New Roman" w:cs="Times New Roman"/>
                <w:color w:val="auto"/>
              </w:rPr>
              <w:t>Emphasis on sharing writing with peers and intended audiences to develop ownership over their process as writers</w:t>
            </w:r>
          </w:p>
          <w:p w:rsidR="00DE206D" w:rsidRPr="003D4015" w:rsidRDefault="00DE206D" w:rsidP="00DE206D">
            <w:pPr>
              <w:pStyle w:val="Normal1"/>
              <w:numPr>
                <w:ilvl w:val="0"/>
                <w:numId w:val="3"/>
              </w:numPr>
              <w:contextualSpacing/>
              <w:rPr>
                <w:rFonts w:ascii="Times New Roman" w:eastAsia="Times New Roman" w:hAnsi="Times New Roman" w:cs="Times New Roman"/>
                <w:color w:val="auto"/>
              </w:rPr>
            </w:pPr>
            <w:r w:rsidRPr="003D4015">
              <w:rPr>
                <w:rFonts w:ascii="Times New Roman" w:eastAsia="Times New Roman" w:hAnsi="Times New Roman" w:cs="Times New Roman"/>
                <w:color w:val="auto"/>
              </w:rPr>
              <w:t xml:space="preserve">Supports effectively communicating ideas to a specific audience while considering the successes and difficulties that arise during communication </w:t>
            </w:r>
          </w:p>
        </w:tc>
      </w:tr>
      <w:tr w:rsidR="00DE206D" w:rsidRPr="003D4015" w:rsidTr="00D4796B">
        <w:tc>
          <w:tcPr>
            <w:tcW w:w="1990" w:type="dxa"/>
            <w:tcMar>
              <w:top w:w="100" w:type="dxa"/>
              <w:left w:w="108" w:type="dxa"/>
              <w:bottom w:w="100" w:type="dxa"/>
              <w:right w:w="108" w:type="dxa"/>
            </w:tcMar>
          </w:tcPr>
          <w:p w:rsidR="00DE206D" w:rsidRPr="003D4015" w:rsidRDefault="00DE206D" w:rsidP="00736DFC">
            <w:pPr>
              <w:pStyle w:val="Normal1"/>
              <w:contextualSpacing/>
              <w:rPr>
                <w:rFonts w:ascii="Times New Roman" w:eastAsia="Times New Roman" w:hAnsi="Times New Roman" w:cs="Times New Roman"/>
                <w:color w:val="auto"/>
              </w:rPr>
            </w:pPr>
            <w:r w:rsidRPr="003D4015">
              <w:rPr>
                <w:rFonts w:ascii="Times New Roman" w:eastAsia="Times New Roman" w:hAnsi="Times New Roman" w:cs="Times New Roman"/>
                <w:color w:val="auto"/>
              </w:rPr>
              <w:t xml:space="preserve">Independence as Writers </w:t>
            </w:r>
          </w:p>
        </w:tc>
        <w:tc>
          <w:tcPr>
            <w:tcW w:w="3690" w:type="dxa"/>
            <w:tcMar>
              <w:top w:w="100" w:type="dxa"/>
              <w:left w:w="108" w:type="dxa"/>
              <w:bottom w:w="100" w:type="dxa"/>
              <w:right w:w="108" w:type="dxa"/>
            </w:tcMar>
          </w:tcPr>
          <w:p w:rsidR="00DE206D" w:rsidRPr="003D4015" w:rsidRDefault="00DE206D" w:rsidP="00DE206D">
            <w:pPr>
              <w:pStyle w:val="Normal1"/>
              <w:numPr>
                <w:ilvl w:val="0"/>
                <w:numId w:val="4"/>
              </w:numPr>
              <w:contextualSpacing/>
              <w:rPr>
                <w:rFonts w:ascii="Times New Roman" w:eastAsia="Times New Roman" w:hAnsi="Times New Roman" w:cs="Times New Roman"/>
                <w:color w:val="auto"/>
              </w:rPr>
            </w:pPr>
            <w:r w:rsidRPr="003D4015">
              <w:rPr>
                <w:rFonts w:ascii="Times New Roman" w:eastAsia="Times New Roman" w:hAnsi="Times New Roman" w:cs="Times New Roman"/>
                <w:color w:val="auto"/>
              </w:rPr>
              <w:t>Students created their own visual scaffolds to use as a support during the writing process</w:t>
            </w:r>
          </w:p>
          <w:p w:rsidR="00DE206D" w:rsidRPr="003D4015" w:rsidRDefault="00DE206D" w:rsidP="00DE206D">
            <w:pPr>
              <w:pStyle w:val="Normal1"/>
              <w:numPr>
                <w:ilvl w:val="0"/>
                <w:numId w:val="4"/>
              </w:numPr>
              <w:contextualSpacing/>
              <w:rPr>
                <w:rFonts w:ascii="Times New Roman" w:eastAsia="Times New Roman" w:hAnsi="Times New Roman" w:cs="Times New Roman"/>
                <w:color w:val="auto"/>
              </w:rPr>
            </w:pPr>
            <w:r w:rsidRPr="003D4015">
              <w:rPr>
                <w:rFonts w:ascii="Times New Roman" w:eastAsia="Times New Roman" w:hAnsi="Times New Roman" w:cs="Times New Roman"/>
                <w:color w:val="auto"/>
              </w:rPr>
              <w:t>Students independently used teacher-introduced visual scaffolds while constructing text</w:t>
            </w:r>
          </w:p>
        </w:tc>
        <w:tc>
          <w:tcPr>
            <w:tcW w:w="3690" w:type="dxa"/>
          </w:tcPr>
          <w:p w:rsidR="00DE206D" w:rsidRPr="003D4015" w:rsidRDefault="00DE206D" w:rsidP="00DE206D">
            <w:pPr>
              <w:pStyle w:val="Normal1"/>
              <w:numPr>
                <w:ilvl w:val="0"/>
                <w:numId w:val="4"/>
              </w:numPr>
              <w:contextualSpacing/>
              <w:rPr>
                <w:rFonts w:ascii="Times New Roman" w:eastAsia="Times New Roman" w:hAnsi="Times New Roman" w:cs="Times New Roman"/>
                <w:color w:val="auto"/>
              </w:rPr>
            </w:pPr>
            <w:r w:rsidRPr="003D4015">
              <w:rPr>
                <w:rFonts w:ascii="Times New Roman" w:eastAsia="Times New Roman" w:hAnsi="Times New Roman" w:cs="Times New Roman"/>
                <w:color w:val="auto"/>
              </w:rPr>
              <w:t>Focuses on developing students as independent writers</w:t>
            </w:r>
          </w:p>
          <w:p w:rsidR="00DE206D" w:rsidRPr="003D4015" w:rsidRDefault="00DE206D" w:rsidP="00DE206D">
            <w:pPr>
              <w:pStyle w:val="Normal1"/>
              <w:numPr>
                <w:ilvl w:val="0"/>
                <w:numId w:val="4"/>
              </w:numPr>
              <w:contextualSpacing/>
              <w:rPr>
                <w:rFonts w:ascii="Times New Roman" w:eastAsia="Times New Roman" w:hAnsi="Times New Roman" w:cs="Times New Roman"/>
                <w:color w:val="auto"/>
              </w:rPr>
            </w:pPr>
            <w:r w:rsidRPr="003D4015">
              <w:rPr>
                <w:rFonts w:ascii="Times New Roman" w:eastAsia="Times New Roman" w:hAnsi="Times New Roman" w:cs="Times New Roman"/>
                <w:color w:val="auto"/>
              </w:rPr>
              <w:t>Incorporates visual scaffolds to support students as they construct text</w:t>
            </w:r>
          </w:p>
        </w:tc>
      </w:tr>
    </w:tbl>
    <w:p w:rsidR="00DE206D" w:rsidRPr="003D4015" w:rsidRDefault="00DE206D" w:rsidP="00DE206D">
      <w:pPr>
        <w:pStyle w:val="Normal1"/>
        <w:contextualSpacing/>
        <w:rPr>
          <w:rFonts w:ascii="Times New Roman" w:eastAsia="Times New Roman" w:hAnsi="Times New Roman" w:cs="Times New Roman"/>
          <w:color w:val="auto"/>
        </w:rPr>
      </w:pPr>
    </w:p>
    <w:p w:rsidR="00DE206D" w:rsidRDefault="00DE206D" w:rsidP="00B92E0E">
      <w:pPr>
        <w:pStyle w:val="ManuscriptHeading1"/>
      </w:pPr>
      <w:r w:rsidRPr="003D4015">
        <w:t>Conclusion</w:t>
      </w:r>
    </w:p>
    <w:p w:rsidR="00DE206D" w:rsidRPr="003D4015" w:rsidRDefault="00DE206D" w:rsidP="00DE206D">
      <w:pPr>
        <w:pStyle w:val="Normal1"/>
        <w:contextualSpacing/>
        <w:jc w:val="center"/>
        <w:rPr>
          <w:rFonts w:ascii="Times New Roman" w:hAnsi="Times New Roman" w:cs="Times New Roman"/>
          <w:color w:val="auto"/>
        </w:rPr>
      </w:pPr>
    </w:p>
    <w:p w:rsidR="00DE206D" w:rsidRDefault="00DE206D" w:rsidP="00DE206D">
      <w:pPr>
        <w:pStyle w:val="Normal1"/>
        <w:ind w:firstLine="720"/>
        <w:contextualSpacing/>
        <w:rPr>
          <w:rFonts w:ascii="Times New Roman" w:eastAsia="Times New Roman" w:hAnsi="Times New Roman" w:cs="Times New Roman"/>
          <w:color w:val="auto"/>
        </w:rPr>
      </w:pPr>
      <w:r w:rsidRPr="003D4015">
        <w:rPr>
          <w:rFonts w:ascii="Times New Roman" w:eastAsia="Times New Roman" w:hAnsi="Times New Roman" w:cs="Times New Roman"/>
          <w:color w:val="auto"/>
        </w:rPr>
        <w:t>In contrast to research that has focused on ways to "fix"—support and build writing skills</w:t>
      </w:r>
      <w:r>
        <w:rPr>
          <w:rFonts w:ascii="Times New Roman" w:eastAsia="Times New Roman" w:hAnsi="Times New Roman" w:cs="Times New Roman"/>
          <w:color w:val="auto"/>
        </w:rPr>
        <w:t xml:space="preserve">—we have sought to document </w:t>
      </w:r>
      <w:r w:rsidRPr="003D4015">
        <w:rPr>
          <w:rFonts w:ascii="Times New Roman" w:eastAsia="Times New Roman" w:hAnsi="Times New Roman" w:cs="Times New Roman"/>
          <w:color w:val="auto"/>
        </w:rPr>
        <w:t>how d/</w:t>
      </w:r>
      <w:proofErr w:type="spellStart"/>
      <w:r w:rsidRPr="003D4015">
        <w:rPr>
          <w:rFonts w:ascii="Times New Roman" w:eastAsia="Times New Roman" w:hAnsi="Times New Roman" w:cs="Times New Roman"/>
          <w:color w:val="auto"/>
        </w:rPr>
        <w:t>hh</w:t>
      </w:r>
      <w:proofErr w:type="spellEnd"/>
      <w:r w:rsidRPr="003D4015">
        <w:rPr>
          <w:rFonts w:ascii="Times New Roman" w:eastAsia="Times New Roman" w:hAnsi="Times New Roman" w:cs="Times New Roman"/>
          <w:color w:val="auto"/>
        </w:rPr>
        <w:t xml:space="preserve"> students </w:t>
      </w:r>
      <w:r w:rsidRPr="003D4015">
        <w:rPr>
          <w:rFonts w:ascii="Times New Roman" w:eastAsia="Times New Roman" w:hAnsi="Times New Roman" w:cs="Times New Roman"/>
          <w:i/>
          <w:color w:val="auto"/>
        </w:rPr>
        <w:t>are</w:t>
      </w:r>
      <w:r w:rsidRPr="003D4015">
        <w:rPr>
          <w:rFonts w:ascii="Times New Roman" w:eastAsia="Times New Roman" w:hAnsi="Times New Roman" w:cs="Times New Roman"/>
          <w:color w:val="auto"/>
        </w:rPr>
        <w:t xml:space="preserve"> writers, and the ways in which they continue to develop as such.  </w:t>
      </w:r>
      <w:r w:rsidRPr="003D4015">
        <w:rPr>
          <w:rFonts w:ascii="Times New Roman" w:eastAsia="Times New Roman" w:hAnsi="Times New Roman" w:cs="Times New Roman"/>
          <w:color w:val="auto"/>
          <w:highlight w:val="white"/>
        </w:rPr>
        <w:t>In this article we have described four patterns in the development of d/</w:t>
      </w:r>
      <w:proofErr w:type="spellStart"/>
      <w:r w:rsidRPr="003D4015">
        <w:rPr>
          <w:rFonts w:ascii="Times New Roman" w:eastAsia="Times New Roman" w:hAnsi="Times New Roman" w:cs="Times New Roman"/>
          <w:color w:val="auto"/>
          <w:highlight w:val="white"/>
        </w:rPr>
        <w:t>hh</w:t>
      </w:r>
      <w:proofErr w:type="spellEnd"/>
      <w:r w:rsidRPr="003D4015">
        <w:rPr>
          <w:rFonts w:ascii="Times New Roman" w:eastAsia="Times New Roman" w:hAnsi="Times New Roman" w:cs="Times New Roman"/>
          <w:color w:val="auto"/>
          <w:highlight w:val="white"/>
        </w:rPr>
        <w:t xml:space="preserve"> students as writers. These patterns included</w:t>
      </w:r>
      <w:r w:rsidRPr="003D4015">
        <w:rPr>
          <w:rFonts w:ascii="Times New Roman" w:eastAsia="Times New Roman" w:hAnsi="Times New Roman" w:cs="Times New Roman"/>
          <w:color w:val="auto"/>
        </w:rPr>
        <w:t xml:space="preserve"> changes in initiative to engage in writing, purpose for writing, awareness of writing ability, and independence as writers (see Table 2)</w:t>
      </w:r>
      <w:r w:rsidRPr="003D4015">
        <w:rPr>
          <w:rFonts w:ascii="Times New Roman" w:eastAsia="Times New Roman" w:hAnsi="Times New Roman" w:cs="Times New Roman"/>
          <w:color w:val="auto"/>
          <w:highlight w:val="white"/>
        </w:rPr>
        <w:t xml:space="preserve">.  Patterns were noted across data sets, including the videos of classroom instruction, student writing samples, student interviews, and the teacher’s daily log and reflection journal.  Taken together, we interpret these patterns as evidence that the students are developing independence, purpose and engagement as writers, which empowers them to be effective communicators within and outside of their communities. </w:t>
      </w:r>
      <w:r w:rsidRPr="003D4015">
        <w:rPr>
          <w:rFonts w:ascii="Times New Roman" w:eastAsia="Times New Roman" w:hAnsi="Times New Roman" w:cs="Times New Roman"/>
          <w:color w:val="auto"/>
        </w:rPr>
        <w:t xml:space="preserve"> In addition, we take these patterns as strong evidence of the possibility for </w:t>
      </w:r>
      <w:proofErr w:type="gramStart"/>
      <w:r w:rsidRPr="003D4015">
        <w:rPr>
          <w:rFonts w:ascii="Times New Roman" w:eastAsia="Times New Roman" w:hAnsi="Times New Roman" w:cs="Times New Roman"/>
          <w:color w:val="auto"/>
        </w:rPr>
        <w:t>a pedagogy</w:t>
      </w:r>
      <w:proofErr w:type="gramEnd"/>
      <w:r w:rsidRPr="003D4015">
        <w:rPr>
          <w:rFonts w:ascii="Times New Roman" w:eastAsia="Times New Roman" w:hAnsi="Times New Roman" w:cs="Times New Roman"/>
          <w:color w:val="auto"/>
        </w:rPr>
        <w:t xml:space="preserve"> of hope and confidence (Jackson, 2011) to replace the deficit discourses that too often characterize research in deaf education and on the education of students with disabilities in general.   In this way, by developing American Sign Language, a cornerstone </w:t>
      </w:r>
      <w:r w:rsidRPr="003D4015">
        <w:rPr>
          <w:rFonts w:ascii="Times New Roman" w:eastAsia="Times New Roman" w:hAnsi="Times New Roman" w:cs="Times New Roman"/>
          <w:color w:val="auto"/>
        </w:rPr>
        <w:lastRenderedPageBreak/>
        <w:t xml:space="preserve">of Deaf Culture, SIWI is able to address a goal of Disability Studies: the reframing of the very notion of disability as static and internal. When instructional interactions changed to support language development in the service of literacy learning, deficits were minimized and replaced by evidence of potential. </w:t>
      </w:r>
    </w:p>
    <w:p w:rsidR="00DE206D" w:rsidRPr="003D4015" w:rsidRDefault="00DE206D" w:rsidP="00DE206D">
      <w:pPr>
        <w:pStyle w:val="Normal1"/>
        <w:ind w:firstLine="720"/>
        <w:contextualSpacing/>
        <w:rPr>
          <w:rFonts w:ascii="Times New Roman" w:eastAsia="Times New Roman" w:hAnsi="Times New Roman" w:cs="Times New Roman"/>
          <w:color w:val="auto"/>
        </w:rPr>
      </w:pPr>
    </w:p>
    <w:p w:rsidR="00DE206D" w:rsidRDefault="00DE206D" w:rsidP="00DE206D">
      <w:pPr>
        <w:pStyle w:val="Normal1"/>
        <w:ind w:firstLine="720"/>
        <w:contextualSpacing/>
        <w:rPr>
          <w:rFonts w:ascii="Times New Roman" w:eastAsia="Times New Roman" w:hAnsi="Times New Roman" w:cs="Times New Roman"/>
          <w:color w:val="auto"/>
        </w:rPr>
      </w:pPr>
      <w:r w:rsidRPr="003D4015">
        <w:rPr>
          <w:rFonts w:ascii="Times New Roman" w:eastAsia="Times New Roman" w:hAnsi="Times New Roman" w:cs="Times New Roman"/>
          <w:color w:val="auto"/>
        </w:rPr>
        <w:t xml:space="preserve">We hope the illustrations of these patterns in varied formats support teachers and researchers in imagining alternatives, and thereby envisioning hopeful futures for students who have too often been presumed incompetent.  </w:t>
      </w:r>
      <w:r w:rsidRPr="003D4015">
        <w:rPr>
          <w:rFonts w:ascii="Times New Roman" w:eastAsia="Times New Roman" w:hAnsi="Times New Roman" w:cs="Times New Roman"/>
          <w:color w:val="auto"/>
          <w:highlight w:val="white"/>
        </w:rPr>
        <w:t>Though we do not claim a causal link between SIWI and any of the four patterns, throughout the paper we have hypothesized how SIWI’s driving principles may have contributed to these promising trends in students’ development identified through quantitative analysis of growth in students’ written expression.</w:t>
      </w:r>
    </w:p>
    <w:p w:rsidR="00DE206D" w:rsidRPr="003D4015" w:rsidRDefault="00DE206D" w:rsidP="00DE206D">
      <w:pPr>
        <w:pStyle w:val="Normal1"/>
        <w:ind w:firstLine="720"/>
        <w:contextualSpacing/>
        <w:rPr>
          <w:rFonts w:ascii="Times New Roman" w:hAnsi="Times New Roman" w:cs="Times New Roman"/>
          <w:color w:val="auto"/>
        </w:rPr>
      </w:pPr>
    </w:p>
    <w:p w:rsidR="00DE206D" w:rsidRPr="003D4015" w:rsidRDefault="00DE206D" w:rsidP="00DE206D">
      <w:pPr>
        <w:pStyle w:val="Normal1"/>
        <w:ind w:firstLine="720"/>
        <w:contextualSpacing/>
        <w:rPr>
          <w:rFonts w:ascii="Times New Roman" w:hAnsi="Times New Roman" w:cs="Times New Roman"/>
          <w:color w:val="auto"/>
        </w:rPr>
      </w:pPr>
      <w:r w:rsidRPr="003D4015">
        <w:rPr>
          <w:rFonts w:ascii="Times New Roman" w:eastAsia="Times New Roman" w:hAnsi="Times New Roman" w:cs="Times New Roman"/>
          <w:color w:val="auto"/>
          <w:highlight w:val="white"/>
        </w:rPr>
        <w:t xml:space="preserve">Given the power of teachers’ beliefs about student potential to influence instructional decisions and student outcomes (e.g., </w:t>
      </w:r>
      <w:proofErr w:type="spellStart"/>
      <w:r w:rsidRPr="003D4015">
        <w:rPr>
          <w:rFonts w:ascii="Times New Roman" w:eastAsia="Times New Roman" w:hAnsi="Times New Roman" w:cs="Times New Roman"/>
          <w:color w:val="auto"/>
          <w:highlight w:val="white"/>
        </w:rPr>
        <w:t>Scharlach</w:t>
      </w:r>
      <w:proofErr w:type="spellEnd"/>
      <w:r w:rsidRPr="003D4015">
        <w:rPr>
          <w:rFonts w:ascii="Times New Roman" w:eastAsia="Times New Roman" w:hAnsi="Times New Roman" w:cs="Times New Roman"/>
          <w:color w:val="auto"/>
          <w:highlight w:val="white"/>
        </w:rPr>
        <w:t xml:space="preserve">, 2008), the included illustrations of each described pattern aim to provide strong evidence of a counter-narrative to the dominant stories of plateau and difficulty. </w:t>
      </w:r>
    </w:p>
    <w:p w:rsidR="00DE206D" w:rsidRPr="003D4015" w:rsidRDefault="00DE206D" w:rsidP="00DE206D">
      <w:pPr>
        <w:rPr>
          <w:b/>
        </w:rPr>
      </w:pPr>
    </w:p>
    <w:p w:rsidR="00DE206D" w:rsidRDefault="00DE206D" w:rsidP="00DE206D">
      <w:pPr>
        <w:pStyle w:val="Normal1"/>
        <w:contextualSpacing/>
        <w:rPr>
          <w:rFonts w:ascii="Times New Roman" w:hAnsi="Times New Roman" w:cs="Times New Roman"/>
        </w:rPr>
      </w:pPr>
      <w:r w:rsidRPr="00FA1976">
        <w:rPr>
          <w:rFonts w:ascii="Times New Roman" w:hAnsi="Times New Roman" w:cs="Times New Roman"/>
          <w:b/>
        </w:rPr>
        <w:t>Hannah Dostal</w:t>
      </w:r>
      <w:r w:rsidRPr="00FA1976">
        <w:rPr>
          <w:rFonts w:ascii="Times New Roman" w:hAnsi="Times New Roman" w:cs="Times New Roman"/>
        </w:rPr>
        <w:t xml:space="preserve"> is an Assistant Professor of </w:t>
      </w:r>
      <w:r>
        <w:rPr>
          <w:rFonts w:ascii="Times New Roman" w:hAnsi="Times New Roman" w:cs="Times New Roman"/>
        </w:rPr>
        <w:t>Reading</w:t>
      </w:r>
      <w:r w:rsidRPr="00FA1976">
        <w:rPr>
          <w:rFonts w:ascii="Times New Roman" w:hAnsi="Times New Roman" w:cs="Times New Roman"/>
        </w:rPr>
        <w:t xml:space="preserve"> Education at </w:t>
      </w:r>
      <w:r>
        <w:rPr>
          <w:rFonts w:ascii="Times New Roman" w:hAnsi="Times New Roman" w:cs="Times New Roman"/>
        </w:rPr>
        <w:t>the University of Connecticut</w:t>
      </w:r>
      <w:r w:rsidRPr="00FA1976">
        <w:rPr>
          <w:rFonts w:ascii="Times New Roman" w:hAnsi="Times New Roman" w:cs="Times New Roman"/>
        </w:rPr>
        <w:t>.  Her research foc</w:t>
      </w:r>
      <w:r>
        <w:rPr>
          <w:rFonts w:ascii="Times New Roman" w:hAnsi="Times New Roman" w:cs="Times New Roman"/>
        </w:rPr>
        <w:t>uses on writing instruction for</w:t>
      </w:r>
      <w:r w:rsidRPr="00FA1976">
        <w:rPr>
          <w:rFonts w:ascii="Times New Roman" w:hAnsi="Times New Roman" w:cs="Times New Roman"/>
        </w:rPr>
        <w:t xml:space="preserve"> linguistically diverse students and the impact of interactive instruction on language development.</w:t>
      </w:r>
    </w:p>
    <w:p w:rsidR="005D488F" w:rsidRPr="005D488F" w:rsidRDefault="005D488F" w:rsidP="005D488F">
      <w:pPr>
        <w:spacing w:before="100" w:beforeAutospacing="1" w:after="100" w:afterAutospacing="1"/>
        <w:rPr>
          <w:szCs w:val="24"/>
        </w:rPr>
      </w:pPr>
      <w:r w:rsidRPr="005D488F">
        <w:rPr>
          <w:b/>
          <w:szCs w:val="24"/>
        </w:rPr>
        <w:t>Lisa Bowers</w:t>
      </w:r>
      <w:r w:rsidRPr="005D488F">
        <w:rPr>
          <w:szCs w:val="24"/>
        </w:rPr>
        <w:t xml:space="preserve"> is an Assistant Professor at the University of Arkansas and a certified speech-language pathologist. Her research focuses on the language and literacy abilities of children from infancy to adolescence. </w:t>
      </w:r>
    </w:p>
    <w:p w:rsidR="005D488F" w:rsidRPr="005D488F" w:rsidRDefault="005D488F" w:rsidP="005D488F">
      <w:pPr>
        <w:rPr>
          <w:szCs w:val="24"/>
        </w:rPr>
      </w:pPr>
      <w:r w:rsidRPr="005D488F">
        <w:rPr>
          <w:b/>
          <w:szCs w:val="24"/>
        </w:rPr>
        <w:t xml:space="preserve">Kimberly A. </w:t>
      </w:r>
      <w:proofErr w:type="spellStart"/>
      <w:r w:rsidRPr="005D488F">
        <w:rPr>
          <w:b/>
          <w:szCs w:val="24"/>
        </w:rPr>
        <w:t>Wolbers</w:t>
      </w:r>
      <w:proofErr w:type="spellEnd"/>
      <w:r w:rsidRPr="005D488F">
        <w:rPr>
          <w:szCs w:val="24"/>
        </w:rPr>
        <w:t xml:space="preserve"> is an Associate Professor of the Education of the Deaf and Hard of Hearing program at the University of Tennessee in Knoxville. Her research primarily centers on language and literacy instruction of deaf children and adolescents.  </w:t>
      </w:r>
    </w:p>
    <w:p w:rsidR="005D488F" w:rsidRPr="005D488F" w:rsidRDefault="005D488F" w:rsidP="005D488F">
      <w:pPr>
        <w:rPr>
          <w:szCs w:val="24"/>
        </w:rPr>
      </w:pPr>
    </w:p>
    <w:p w:rsidR="005D488F" w:rsidRPr="005D488F" w:rsidRDefault="005D488F" w:rsidP="005D488F">
      <w:pPr>
        <w:rPr>
          <w:szCs w:val="24"/>
        </w:rPr>
      </w:pPr>
      <w:r w:rsidRPr="005D488F">
        <w:rPr>
          <w:b/>
          <w:szCs w:val="24"/>
        </w:rPr>
        <w:t>Rachael Gabriel</w:t>
      </w:r>
      <w:r w:rsidRPr="005D488F">
        <w:rPr>
          <w:szCs w:val="24"/>
        </w:rPr>
        <w:t xml:space="preserve"> is an Assistant Professor of Reading Education at the University of Connecticut. Her research interests include literacy instruction and intervention; teacher preparation, development and evaluation, as well as related policies.</w:t>
      </w:r>
    </w:p>
    <w:p w:rsidR="00DE206D" w:rsidRDefault="00DE206D" w:rsidP="00DE206D">
      <w:pPr>
        <w:pStyle w:val="Normal1"/>
        <w:contextualSpacing/>
        <w:rPr>
          <w:rFonts w:ascii="Times New Roman" w:hAnsi="Times New Roman" w:cs="Times New Roman"/>
        </w:rPr>
      </w:pPr>
    </w:p>
    <w:p w:rsidR="00DE206D" w:rsidRDefault="00DE206D" w:rsidP="00B92E0E">
      <w:pPr>
        <w:pStyle w:val="ManuscriptHeading1"/>
      </w:pPr>
      <w:r w:rsidRPr="003D4015">
        <w:t>References</w:t>
      </w:r>
    </w:p>
    <w:p w:rsidR="00DE206D" w:rsidRPr="003D4015" w:rsidRDefault="00DE206D" w:rsidP="00DE206D">
      <w:pPr>
        <w:pStyle w:val="Normal1"/>
        <w:contextualSpacing/>
        <w:rPr>
          <w:rFonts w:ascii="Times New Roman" w:hAnsi="Times New Roman" w:cs="Times New Roman"/>
          <w:color w:val="auto"/>
        </w:rPr>
      </w:pPr>
    </w:p>
    <w:p w:rsidR="00DE206D" w:rsidRDefault="00DE206D" w:rsidP="00DE206D">
      <w:pPr>
        <w:pStyle w:val="Normal1"/>
        <w:ind w:left="720" w:hanging="720"/>
        <w:contextualSpacing/>
        <w:rPr>
          <w:rFonts w:ascii="Times New Roman" w:eastAsia="Times New Roman" w:hAnsi="Times New Roman" w:cs="Times New Roman"/>
          <w:color w:val="auto"/>
        </w:rPr>
      </w:pPr>
      <w:proofErr w:type="spellStart"/>
      <w:r>
        <w:rPr>
          <w:rFonts w:ascii="Times New Roman" w:eastAsia="Times New Roman" w:hAnsi="Times New Roman" w:cs="Times New Roman"/>
          <w:color w:val="auto"/>
        </w:rPr>
        <w:t>Albertini</w:t>
      </w:r>
      <w:proofErr w:type="spellEnd"/>
      <w:r>
        <w:rPr>
          <w:rFonts w:ascii="Times New Roman" w:eastAsia="Times New Roman" w:hAnsi="Times New Roman" w:cs="Times New Roman"/>
          <w:color w:val="auto"/>
        </w:rPr>
        <w:t>, J. (1993). Critical literacy, whole language, and the teaching of writing to deaf students: Who should dictate to w</w:t>
      </w:r>
      <w:r w:rsidRPr="003D4015">
        <w:rPr>
          <w:rFonts w:ascii="Times New Roman" w:eastAsia="Times New Roman" w:hAnsi="Times New Roman" w:cs="Times New Roman"/>
          <w:color w:val="auto"/>
        </w:rPr>
        <w:t xml:space="preserve">hom? </w:t>
      </w:r>
      <w:r w:rsidRPr="003D4015">
        <w:rPr>
          <w:rFonts w:ascii="Times New Roman" w:eastAsia="Times New Roman" w:hAnsi="Times New Roman" w:cs="Times New Roman"/>
          <w:i/>
          <w:color w:val="auto"/>
        </w:rPr>
        <w:t>TESOL Quarterly</w:t>
      </w:r>
      <w:r w:rsidRPr="003D4015">
        <w:rPr>
          <w:rFonts w:ascii="Times New Roman" w:eastAsia="Times New Roman" w:hAnsi="Times New Roman" w:cs="Times New Roman"/>
          <w:color w:val="auto"/>
        </w:rPr>
        <w:t xml:space="preserve">, </w:t>
      </w:r>
      <w:r w:rsidRPr="003D4015">
        <w:rPr>
          <w:rFonts w:ascii="Times New Roman" w:eastAsia="Times New Roman" w:hAnsi="Times New Roman" w:cs="Times New Roman"/>
          <w:i/>
          <w:color w:val="auto"/>
        </w:rPr>
        <w:t>27</w:t>
      </w:r>
      <w:r w:rsidRPr="003D4015">
        <w:rPr>
          <w:rFonts w:ascii="Times New Roman" w:eastAsia="Times New Roman" w:hAnsi="Times New Roman" w:cs="Times New Roman"/>
          <w:color w:val="auto"/>
        </w:rPr>
        <w:t xml:space="preserve">(1), 59-73. </w:t>
      </w:r>
      <w:proofErr w:type="gramStart"/>
      <w:r w:rsidRPr="003D4015">
        <w:rPr>
          <w:rFonts w:ascii="Times New Roman" w:eastAsia="Times New Roman" w:hAnsi="Times New Roman" w:cs="Times New Roman"/>
          <w:color w:val="auto"/>
        </w:rPr>
        <w:t>doi:</w:t>
      </w:r>
      <w:proofErr w:type="gramEnd"/>
      <w:r w:rsidRPr="003D4015">
        <w:rPr>
          <w:rFonts w:ascii="Times New Roman" w:eastAsia="Times New Roman" w:hAnsi="Times New Roman" w:cs="Times New Roman"/>
          <w:color w:val="auto"/>
        </w:rPr>
        <w:t>10.2307/3586951.</w:t>
      </w:r>
    </w:p>
    <w:p w:rsidR="00DE206D" w:rsidRPr="003D4015" w:rsidRDefault="00DE206D" w:rsidP="00DE206D">
      <w:pPr>
        <w:pStyle w:val="Normal1"/>
        <w:ind w:left="720" w:hanging="720"/>
        <w:contextualSpacing/>
        <w:rPr>
          <w:rFonts w:ascii="Times New Roman" w:hAnsi="Times New Roman" w:cs="Times New Roman"/>
          <w:color w:val="auto"/>
        </w:rPr>
      </w:pPr>
    </w:p>
    <w:p w:rsidR="00DE206D" w:rsidRDefault="00DE206D" w:rsidP="00DE206D">
      <w:pPr>
        <w:pStyle w:val="Normal1"/>
        <w:ind w:left="720" w:hanging="720"/>
        <w:contextualSpacing/>
        <w:rPr>
          <w:rFonts w:ascii="Times New Roman" w:eastAsia="Times New Roman" w:hAnsi="Times New Roman" w:cs="Times New Roman"/>
          <w:color w:val="auto"/>
        </w:rPr>
      </w:pPr>
      <w:proofErr w:type="spellStart"/>
      <w:r w:rsidRPr="003D4015">
        <w:rPr>
          <w:rFonts w:ascii="Times New Roman" w:eastAsia="Times New Roman" w:hAnsi="Times New Roman" w:cs="Times New Roman"/>
          <w:color w:val="auto"/>
        </w:rPr>
        <w:t>Antia</w:t>
      </w:r>
      <w:proofErr w:type="spellEnd"/>
      <w:r w:rsidRPr="003D4015">
        <w:rPr>
          <w:rFonts w:ascii="Times New Roman" w:eastAsia="Times New Roman" w:hAnsi="Times New Roman" w:cs="Times New Roman"/>
          <w:color w:val="auto"/>
        </w:rPr>
        <w:t xml:space="preserve">, S. D., Reed, S., &amp; </w:t>
      </w:r>
      <w:proofErr w:type="spellStart"/>
      <w:r w:rsidRPr="003D4015">
        <w:rPr>
          <w:rFonts w:ascii="Times New Roman" w:eastAsia="Times New Roman" w:hAnsi="Times New Roman" w:cs="Times New Roman"/>
          <w:color w:val="auto"/>
        </w:rPr>
        <w:t>Kr</w:t>
      </w:r>
      <w:r>
        <w:rPr>
          <w:rFonts w:ascii="Times New Roman" w:eastAsia="Times New Roman" w:hAnsi="Times New Roman" w:cs="Times New Roman"/>
          <w:color w:val="auto"/>
        </w:rPr>
        <w:t>eimeyer</w:t>
      </w:r>
      <w:proofErr w:type="spellEnd"/>
      <w:r>
        <w:rPr>
          <w:rFonts w:ascii="Times New Roman" w:eastAsia="Times New Roman" w:hAnsi="Times New Roman" w:cs="Times New Roman"/>
          <w:color w:val="auto"/>
        </w:rPr>
        <w:t>, K. H. (2005). Written language of deaf and hard-of-hearing students in public s</w:t>
      </w:r>
      <w:r w:rsidRPr="003D4015">
        <w:rPr>
          <w:rFonts w:ascii="Times New Roman" w:eastAsia="Times New Roman" w:hAnsi="Times New Roman" w:cs="Times New Roman"/>
          <w:color w:val="auto"/>
        </w:rPr>
        <w:t xml:space="preserve">chools. </w:t>
      </w:r>
      <w:r w:rsidRPr="003D4015">
        <w:rPr>
          <w:rFonts w:ascii="Times New Roman" w:eastAsia="Times New Roman" w:hAnsi="Times New Roman" w:cs="Times New Roman"/>
          <w:i/>
          <w:color w:val="auto"/>
        </w:rPr>
        <w:t>Journal of Deaf Studies and Deaf Education, 10</w:t>
      </w:r>
      <w:r w:rsidRPr="003D4015">
        <w:rPr>
          <w:rFonts w:ascii="Times New Roman" w:eastAsia="Times New Roman" w:hAnsi="Times New Roman" w:cs="Times New Roman"/>
          <w:color w:val="auto"/>
        </w:rPr>
        <w:t>(3), 244-255. doi:10.1093/</w:t>
      </w:r>
      <w:proofErr w:type="spellStart"/>
      <w:r w:rsidRPr="003D4015">
        <w:rPr>
          <w:rFonts w:ascii="Times New Roman" w:eastAsia="Times New Roman" w:hAnsi="Times New Roman" w:cs="Times New Roman"/>
          <w:color w:val="auto"/>
        </w:rPr>
        <w:t>deafed</w:t>
      </w:r>
      <w:proofErr w:type="spellEnd"/>
      <w:r w:rsidRPr="003D4015">
        <w:rPr>
          <w:rFonts w:ascii="Times New Roman" w:eastAsia="Times New Roman" w:hAnsi="Times New Roman" w:cs="Times New Roman"/>
          <w:color w:val="auto"/>
        </w:rPr>
        <w:t>/eni026.</w:t>
      </w:r>
    </w:p>
    <w:p w:rsidR="00DE206D" w:rsidRPr="003D4015" w:rsidRDefault="00DE206D" w:rsidP="00DE206D">
      <w:pPr>
        <w:pStyle w:val="Normal1"/>
        <w:ind w:left="720" w:hanging="720"/>
        <w:contextualSpacing/>
        <w:rPr>
          <w:rFonts w:ascii="Times New Roman" w:hAnsi="Times New Roman" w:cs="Times New Roman"/>
          <w:color w:val="auto"/>
        </w:rPr>
      </w:pPr>
    </w:p>
    <w:p w:rsidR="00DE206D" w:rsidRDefault="00DE206D" w:rsidP="00DE206D">
      <w:pPr>
        <w:pStyle w:val="Normal1"/>
        <w:ind w:left="720" w:hanging="720"/>
        <w:contextualSpacing/>
        <w:rPr>
          <w:rFonts w:ascii="Times New Roman" w:eastAsia="Times New Roman" w:hAnsi="Times New Roman" w:cs="Times New Roman"/>
          <w:color w:val="auto"/>
        </w:rPr>
      </w:pPr>
      <w:r w:rsidRPr="003D4015">
        <w:rPr>
          <w:rFonts w:ascii="Times New Roman" w:eastAsia="Times New Roman" w:hAnsi="Times New Roman" w:cs="Times New Roman"/>
          <w:color w:val="auto"/>
        </w:rPr>
        <w:t xml:space="preserve">Applebee, A. N. (2000). </w:t>
      </w:r>
      <w:proofErr w:type="gramStart"/>
      <w:r w:rsidRPr="003D4015">
        <w:rPr>
          <w:rFonts w:ascii="Times New Roman" w:eastAsia="Times New Roman" w:hAnsi="Times New Roman" w:cs="Times New Roman"/>
          <w:color w:val="auto"/>
        </w:rPr>
        <w:t>Alternative models of writing development.</w:t>
      </w:r>
      <w:proofErr w:type="gramEnd"/>
      <w:r w:rsidRPr="003D4015">
        <w:rPr>
          <w:rFonts w:ascii="Times New Roman" w:eastAsia="Times New Roman" w:hAnsi="Times New Roman" w:cs="Times New Roman"/>
          <w:color w:val="auto"/>
        </w:rPr>
        <w:t xml:space="preserve"> </w:t>
      </w:r>
      <w:proofErr w:type="gramStart"/>
      <w:r w:rsidRPr="003D4015">
        <w:rPr>
          <w:rFonts w:ascii="Times New Roman" w:eastAsia="Times New Roman" w:hAnsi="Times New Roman" w:cs="Times New Roman"/>
          <w:color w:val="auto"/>
        </w:rPr>
        <w:t xml:space="preserve">In R. </w:t>
      </w:r>
      <w:proofErr w:type="spellStart"/>
      <w:r w:rsidRPr="003D4015">
        <w:rPr>
          <w:rFonts w:ascii="Times New Roman" w:eastAsia="Times New Roman" w:hAnsi="Times New Roman" w:cs="Times New Roman"/>
          <w:color w:val="auto"/>
        </w:rPr>
        <w:t>Indrisano</w:t>
      </w:r>
      <w:proofErr w:type="spellEnd"/>
      <w:r w:rsidRPr="003D4015">
        <w:rPr>
          <w:rFonts w:ascii="Times New Roman" w:eastAsia="Times New Roman" w:hAnsi="Times New Roman" w:cs="Times New Roman"/>
          <w:color w:val="auto"/>
        </w:rPr>
        <w:t xml:space="preserve"> &amp; J. Squire (Eds.).</w:t>
      </w:r>
      <w:proofErr w:type="gramEnd"/>
      <w:r w:rsidRPr="003D4015">
        <w:rPr>
          <w:rFonts w:ascii="Times New Roman" w:eastAsia="Times New Roman" w:hAnsi="Times New Roman" w:cs="Times New Roman"/>
          <w:color w:val="auto"/>
        </w:rPr>
        <w:t xml:space="preserve"> </w:t>
      </w:r>
      <w:r w:rsidRPr="003D4015">
        <w:rPr>
          <w:rFonts w:ascii="Times New Roman" w:eastAsia="Times New Roman" w:hAnsi="Times New Roman" w:cs="Times New Roman"/>
          <w:i/>
          <w:color w:val="auto"/>
        </w:rPr>
        <w:t>Perspectives on writing: Research, theory and practice.</w:t>
      </w:r>
      <w:r w:rsidRPr="003D4015">
        <w:rPr>
          <w:rFonts w:ascii="Times New Roman" w:eastAsia="Times New Roman" w:hAnsi="Times New Roman" w:cs="Times New Roman"/>
          <w:color w:val="auto"/>
        </w:rPr>
        <w:t xml:space="preserve"> Newark, Delaware: International Reading Association. doi:10.2143/ITL.156.0.2034441.</w:t>
      </w:r>
    </w:p>
    <w:p w:rsidR="00DE206D" w:rsidRPr="003D4015" w:rsidRDefault="00DE206D" w:rsidP="00DE206D">
      <w:pPr>
        <w:pStyle w:val="Normal1"/>
        <w:ind w:left="720" w:hanging="720"/>
        <w:contextualSpacing/>
        <w:rPr>
          <w:rFonts w:ascii="Times New Roman" w:hAnsi="Times New Roman" w:cs="Times New Roman"/>
          <w:color w:val="auto"/>
        </w:rPr>
      </w:pPr>
    </w:p>
    <w:p w:rsidR="00DE206D" w:rsidRDefault="00DE206D" w:rsidP="00DE206D">
      <w:pPr>
        <w:pStyle w:val="Normal1"/>
        <w:contextualSpacing/>
        <w:rPr>
          <w:rFonts w:ascii="Times New Roman" w:eastAsia="Times New Roman" w:hAnsi="Times New Roman" w:cs="Times New Roman"/>
          <w:color w:val="auto"/>
        </w:rPr>
      </w:pPr>
      <w:r w:rsidRPr="003D4015">
        <w:rPr>
          <w:rFonts w:ascii="Times New Roman" w:eastAsia="Times New Roman" w:hAnsi="Times New Roman" w:cs="Times New Roman"/>
          <w:color w:val="auto"/>
        </w:rPr>
        <w:t xml:space="preserve">Bruner, J. (1996). </w:t>
      </w:r>
      <w:proofErr w:type="gramStart"/>
      <w:r w:rsidRPr="003D4015">
        <w:rPr>
          <w:rFonts w:ascii="Times New Roman" w:eastAsia="Times New Roman" w:hAnsi="Times New Roman" w:cs="Times New Roman"/>
          <w:i/>
          <w:color w:val="auto"/>
        </w:rPr>
        <w:t>The culture of education.</w:t>
      </w:r>
      <w:proofErr w:type="gramEnd"/>
      <w:r w:rsidRPr="003D4015">
        <w:rPr>
          <w:rFonts w:ascii="Times New Roman" w:eastAsia="Times New Roman" w:hAnsi="Times New Roman" w:cs="Times New Roman"/>
          <w:color w:val="auto"/>
        </w:rPr>
        <w:t xml:space="preserve"> Cambridge, MA: Harvard University</w:t>
      </w:r>
      <w:r w:rsidRPr="003D4015">
        <w:rPr>
          <w:rFonts w:ascii="Times New Roman" w:hAnsi="Times New Roman" w:cs="Times New Roman"/>
          <w:color w:val="auto"/>
        </w:rPr>
        <w:t xml:space="preserve"> </w:t>
      </w:r>
      <w:r w:rsidRPr="003D4015">
        <w:rPr>
          <w:rFonts w:ascii="Times New Roman" w:eastAsia="Times New Roman" w:hAnsi="Times New Roman" w:cs="Times New Roman"/>
          <w:color w:val="auto"/>
        </w:rPr>
        <w:t>Press.</w:t>
      </w:r>
    </w:p>
    <w:p w:rsidR="00DE206D" w:rsidRPr="003D4015" w:rsidRDefault="00DE206D" w:rsidP="00DE206D">
      <w:pPr>
        <w:pStyle w:val="Normal1"/>
        <w:contextualSpacing/>
        <w:rPr>
          <w:rFonts w:ascii="Times New Roman" w:hAnsi="Times New Roman" w:cs="Times New Roman"/>
          <w:color w:val="auto"/>
        </w:rPr>
      </w:pPr>
    </w:p>
    <w:p w:rsidR="00DE206D" w:rsidRDefault="00DE206D" w:rsidP="00DE206D">
      <w:pPr>
        <w:pStyle w:val="Normal1"/>
        <w:ind w:left="720" w:hanging="720"/>
        <w:contextualSpacing/>
        <w:rPr>
          <w:rFonts w:ascii="Times New Roman" w:eastAsia="Times New Roman" w:hAnsi="Times New Roman" w:cs="Times New Roman"/>
          <w:color w:val="auto"/>
        </w:rPr>
      </w:pPr>
      <w:r w:rsidRPr="003D4015">
        <w:rPr>
          <w:rFonts w:ascii="Times New Roman" w:eastAsia="Times New Roman" w:hAnsi="Times New Roman" w:cs="Times New Roman"/>
          <w:color w:val="auto"/>
        </w:rPr>
        <w:t xml:space="preserve">Bialystok, E. (2001). Acquisition of bilingual children: A framework for research. </w:t>
      </w:r>
      <w:r w:rsidRPr="003D4015">
        <w:rPr>
          <w:rFonts w:ascii="Times New Roman" w:eastAsia="Times New Roman" w:hAnsi="Times New Roman" w:cs="Times New Roman"/>
          <w:i/>
          <w:color w:val="auto"/>
        </w:rPr>
        <w:t>Language Learning, 57</w:t>
      </w:r>
      <w:r w:rsidRPr="003D4015">
        <w:rPr>
          <w:rFonts w:ascii="Times New Roman" w:eastAsia="Times New Roman" w:hAnsi="Times New Roman" w:cs="Times New Roman"/>
          <w:color w:val="auto"/>
        </w:rPr>
        <w:t>, 45-77.</w:t>
      </w:r>
    </w:p>
    <w:p w:rsidR="00DE206D" w:rsidRPr="003D4015" w:rsidRDefault="00DE206D" w:rsidP="00DE206D">
      <w:pPr>
        <w:pStyle w:val="Normal1"/>
        <w:ind w:left="720" w:hanging="720"/>
        <w:contextualSpacing/>
        <w:rPr>
          <w:rFonts w:ascii="Times New Roman" w:hAnsi="Times New Roman" w:cs="Times New Roman"/>
          <w:color w:val="auto"/>
        </w:rPr>
      </w:pPr>
    </w:p>
    <w:p w:rsidR="00DE206D" w:rsidRPr="00774DA0" w:rsidRDefault="00DE206D" w:rsidP="00DE206D">
      <w:pPr>
        <w:pStyle w:val="Normal1"/>
        <w:ind w:left="720" w:hanging="720"/>
        <w:contextualSpacing/>
        <w:rPr>
          <w:rFonts w:ascii="Times New Roman" w:eastAsia="Times New Roman" w:hAnsi="Times New Roman" w:cs="Times New Roman"/>
          <w:color w:val="auto"/>
        </w:rPr>
      </w:pPr>
      <w:proofErr w:type="spellStart"/>
      <w:r w:rsidRPr="00774DA0">
        <w:rPr>
          <w:rFonts w:ascii="Times New Roman" w:eastAsia="Times New Roman" w:hAnsi="Times New Roman" w:cs="Times New Roman"/>
          <w:color w:val="auto"/>
        </w:rPr>
        <w:t>Deci</w:t>
      </w:r>
      <w:proofErr w:type="spellEnd"/>
      <w:r w:rsidRPr="00774DA0">
        <w:rPr>
          <w:rFonts w:ascii="Times New Roman" w:eastAsia="Times New Roman" w:hAnsi="Times New Roman" w:cs="Times New Roman"/>
          <w:color w:val="auto"/>
        </w:rPr>
        <w:t xml:space="preserve">, E. L., &amp; Ryan, R. M. (1985). </w:t>
      </w:r>
      <w:proofErr w:type="gramStart"/>
      <w:r w:rsidRPr="00774DA0">
        <w:rPr>
          <w:rFonts w:ascii="Times New Roman" w:eastAsia="Times New Roman" w:hAnsi="Times New Roman" w:cs="Times New Roman"/>
          <w:i/>
          <w:color w:val="auto"/>
        </w:rPr>
        <w:t>Intrinsic motivation and self-determination in human behavior</w:t>
      </w:r>
      <w:r w:rsidRPr="00774DA0">
        <w:rPr>
          <w:rFonts w:ascii="Times New Roman" w:eastAsia="Times New Roman" w:hAnsi="Times New Roman" w:cs="Times New Roman"/>
          <w:color w:val="auto"/>
        </w:rPr>
        <w:t>.</w:t>
      </w:r>
      <w:proofErr w:type="gramEnd"/>
      <w:r w:rsidRPr="00774DA0">
        <w:rPr>
          <w:rFonts w:ascii="Times New Roman" w:eastAsia="Times New Roman" w:hAnsi="Times New Roman" w:cs="Times New Roman"/>
          <w:color w:val="auto"/>
        </w:rPr>
        <w:t xml:space="preserve"> New York: Plenum.</w:t>
      </w:r>
    </w:p>
    <w:p w:rsidR="00DE206D" w:rsidRPr="00774DA0" w:rsidRDefault="00DE206D" w:rsidP="00DE206D">
      <w:pPr>
        <w:pStyle w:val="Normal1"/>
        <w:ind w:left="720" w:hanging="720"/>
        <w:contextualSpacing/>
        <w:rPr>
          <w:rFonts w:ascii="Times New Roman" w:hAnsi="Times New Roman" w:cs="Times New Roman"/>
          <w:color w:val="auto"/>
        </w:rPr>
      </w:pPr>
    </w:p>
    <w:p w:rsidR="00DE206D" w:rsidRPr="00774DA0" w:rsidRDefault="00DE206D" w:rsidP="00DE206D">
      <w:pPr>
        <w:pStyle w:val="Normal1"/>
        <w:ind w:left="720" w:hanging="720"/>
        <w:contextualSpacing/>
        <w:rPr>
          <w:rFonts w:ascii="Times New Roman" w:eastAsia="Times New Roman" w:hAnsi="Times New Roman" w:cs="Times New Roman"/>
          <w:color w:val="auto"/>
        </w:rPr>
      </w:pPr>
      <w:proofErr w:type="gramStart"/>
      <w:r w:rsidRPr="00774DA0">
        <w:rPr>
          <w:rFonts w:ascii="Times New Roman" w:eastAsia="Times New Roman" w:hAnsi="Times New Roman" w:cs="Times New Roman"/>
          <w:color w:val="auto"/>
        </w:rPr>
        <w:t>Doe, T. (2004).</w:t>
      </w:r>
      <w:proofErr w:type="gramEnd"/>
      <w:r w:rsidRPr="00774DA0">
        <w:rPr>
          <w:rFonts w:ascii="Times New Roman" w:eastAsia="Times New Roman" w:hAnsi="Times New Roman" w:cs="Times New Roman"/>
          <w:color w:val="auto"/>
        </w:rPr>
        <w:t xml:space="preserve"> </w:t>
      </w:r>
      <w:proofErr w:type="gramStart"/>
      <w:r w:rsidRPr="00774DA0">
        <w:rPr>
          <w:rFonts w:ascii="Times New Roman" w:eastAsia="Times New Roman" w:hAnsi="Times New Roman" w:cs="Times New Roman"/>
          <w:color w:val="auto"/>
        </w:rPr>
        <w:t>The difficulty with deafness discourse and disability culture.</w:t>
      </w:r>
      <w:proofErr w:type="gramEnd"/>
      <w:r w:rsidRPr="00774DA0">
        <w:rPr>
          <w:rFonts w:ascii="Times New Roman" w:eastAsia="Times New Roman" w:hAnsi="Times New Roman" w:cs="Times New Roman"/>
          <w:color w:val="auto"/>
        </w:rPr>
        <w:t xml:space="preserve">  </w:t>
      </w:r>
      <w:proofErr w:type="gramStart"/>
      <w:r w:rsidRPr="00774DA0">
        <w:rPr>
          <w:rFonts w:ascii="Times New Roman" w:eastAsia="Times New Roman" w:hAnsi="Times New Roman" w:cs="Times New Roman"/>
          <w:i/>
          <w:color w:val="auto"/>
        </w:rPr>
        <w:t>Review of Disability Studies</w:t>
      </w:r>
      <w:r w:rsidRPr="00774DA0">
        <w:rPr>
          <w:rFonts w:ascii="Times New Roman" w:eastAsia="Times New Roman" w:hAnsi="Times New Roman" w:cs="Times New Roman"/>
          <w:color w:val="auto"/>
        </w:rPr>
        <w:t>.</w:t>
      </w:r>
      <w:proofErr w:type="gramEnd"/>
      <w:r w:rsidRPr="00774DA0">
        <w:rPr>
          <w:rFonts w:ascii="Times New Roman" w:eastAsia="Times New Roman" w:hAnsi="Times New Roman" w:cs="Times New Roman"/>
          <w:color w:val="auto"/>
        </w:rPr>
        <w:t xml:space="preserve"> </w:t>
      </w:r>
      <w:r w:rsidRPr="00774DA0">
        <w:rPr>
          <w:rFonts w:ascii="Times New Roman" w:eastAsia="Times New Roman" w:hAnsi="Times New Roman" w:cs="Times New Roman"/>
          <w:i/>
          <w:color w:val="auto"/>
        </w:rPr>
        <w:t>1</w:t>
      </w:r>
      <w:r w:rsidRPr="00774DA0">
        <w:rPr>
          <w:rFonts w:ascii="Times New Roman" w:eastAsia="Times New Roman" w:hAnsi="Times New Roman" w:cs="Times New Roman"/>
          <w:color w:val="auto"/>
        </w:rPr>
        <w:t>, 34-41.</w:t>
      </w:r>
    </w:p>
    <w:p w:rsidR="00DE206D" w:rsidRPr="00774DA0" w:rsidRDefault="00DE206D" w:rsidP="00DE206D">
      <w:pPr>
        <w:pStyle w:val="Normal1"/>
        <w:ind w:left="720" w:hanging="720"/>
        <w:contextualSpacing/>
        <w:rPr>
          <w:rFonts w:ascii="Times New Roman" w:eastAsia="Times New Roman" w:hAnsi="Times New Roman" w:cs="Times New Roman"/>
          <w:color w:val="auto"/>
        </w:rPr>
      </w:pPr>
    </w:p>
    <w:p w:rsidR="00DE206D" w:rsidRPr="00774DA0" w:rsidRDefault="00DE206D" w:rsidP="00DE206D">
      <w:pPr>
        <w:ind w:left="630" w:hanging="630"/>
        <w:rPr>
          <w:szCs w:val="24"/>
        </w:rPr>
      </w:pPr>
      <w:r w:rsidRPr="00774DA0">
        <w:rPr>
          <w:szCs w:val="24"/>
        </w:rPr>
        <w:t xml:space="preserve">Dostal, H. &amp; </w:t>
      </w:r>
      <w:proofErr w:type="spellStart"/>
      <w:r w:rsidRPr="00774DA0">
        <w:rPr>
          <w:szCs w:val="24"/>
        </w:rPr>
        <w:t>Wolbers</w:t>
      </w:r>
      <w:proofErr w:type="spellEnd"/>
      <w:r w:rsidRPr="00774DA0">
        <w:rPr>
          <w:szCs w:val="24"/>
        </w:rPr>
        <w:t xml:space="preserve">, K. (2014). Developing language and writing skills of deaf and hard of hearing students: A simultaneous approach. </w:t>
      </w:r>
      <w:r w:rsidRPr="00774DA0">
        <w:rPr>
          <w:i/>
          <w:szCs w:val="24"/>
        </w:rPr>
        <w:t>Literacy Research and Instruction, 53</w:t>
      </w:r>
      <w:r w:rsidRPr="00774DA0">
        <w:rPr>
          <w:szCs w:val="24"/>
        </w:rPr>
        <w:t xml:space="preserve">(3), 245-268. </w:t>
      </w:r>
      <w:proofErr w:type="spellStart"/>
      <w:proofErr w:type="gramStart"/>
      <w:r w:rsidRPr="00774DA0">
        <w:rPr>
          <w:szCs w:val="24"/>
        </w:rPr>
        <w:t>doi</w:t>
      </w:r>
      <w:proofErr w:type="spellEnd"/>
      <w:proofErr w:type="gramEnd"/>
      <w:r w:rsidRPr="00774DA0">
        <w:rPr>
          <w:szCs w:val="24"/>
        </w:rPr>
        <w:t>: 10.1080/19388071.2014.907382</w:t>
      </w:r>
    </w:p>
    <w:p w:rsidR="00DE206D" w:rsidRPr="00774DA0" w:rsidRDefault="00DE206D" w:rsidP="00DE206D">
      <w:pPr>
        <w:pStyle w:val="Normal1"/>
        <w:ind w:left="720" w:hanging="720"/>
        <w:contextualSpacing/>
        <w:rPr>
          <w:rFonts w:ascii="Times New Roman" w:eastAsia="Times New Roman" w:hAnsi="Times New Roman" w:cs="Times New Roman"/>
          <w:color w:val="auto"/>
        </w:rPr>
      </w:pPr>
    </w:p>
    <w:p w:rsidR="00DE206D" w:rsidRPr="00774DA0" w:rsidRDefault="00DE206D" w:rsidP="00DE206D">
      <w:pPr>
        <w:pStyle w:val="Normal1"/>
        <w:ind w:left="720" w:hanging="720"/>
        <w:contextualSpacing/>
        <w:rPr>
          <w:rFonts w:ascii="Times New Roman" w:eastAsia="Times New Roman" w:hAnsi="Times New Roman" w:cs="Times New Roman"/>
          <w:color w:val="auto"/>
        </w:rPr>
      </w:pPr>
      <w:proofErr w:type="gramStart"/>
      <w:r w:rsidRPr="00774DA0">
        <w:rPr>
          <w:rFonts w:ascii="Times New Roman" w:eastAsia="Times New Roman" w:hAnsi="Times New Roman" w:cs="Times New Roman"/>
          <w:color w:val="auto"/>
        </w:rPr>
        <w:t xml:space="preserve">Ellis, N. C. &amp; </w:t>
      </w:r>
      <w:proofErr w:type="spellStart"/>
      <w:r w:rsidRPr="00774DA0">
        <w:rPr>
          <w:rFonts w:ascii="Times New Roman" w:eastAsia="Times New Roman" w:hAnsi="Times New Roman" w:cs="Times New Roman"/>
          <w:color w:val="auto"/>
        </w:rPr>
        <w:t>Laporte</w:t>
      </w:r>
      <w:proofErr w:type="spellEnd"/>
      <w:r w:rsidRPr="00774DA0">
        <w:rPr>
          <w:rFonts w:ascii="Times New Roman" w:eastAsia="Times New Roman" w:hAnsi="Times New Roman" w:cs="Times New Roman"/>
          <w:color w:val="auto"/>
        </w:rPr>
        <w:t>, N. (1997).</w:t>
      </w:r>
      <w:proofErr w:type="gramEnd"/>
      <w:r w:rsidRPr="00774DA0">
        <w:rPr>
          <w:rFonts w:ascii="Times New Roman" w:eastAsia="Times New Roman" w:hAnsi="Times New Roman" w:cs="Times New Roman"/>
          <w:color w:val="auto"/>
        </w:rPr>
        <w:t xml:space="preserve"> Contexts of acquisition: Effects of formal instruction and naturalistic exposure on second language acquisition. In A.M.B. de Groot &amp; J.F. Kroll (Eds.), </w:t>
      </w:r>
      <w:r w:rsidRPr="00774DA0">
        <w:rPr>
          <w:rFonts w:ascii="Times New Roman" w:eastAsia="Times New Roman" w:hAnsi="Times New Roman" w:cs="Times New Roman"/>
          <w:i/>
          <w:color w:val="auto"/>
        </w:rPr>
        <w:t>Tutorials in bilingualism</w:t>
      </w:r>
      <w:r w:rsidRPr="00774DA0">
        <w:rPr>
          <w:rFonts w:ascii="Times New Roman" w:eastAsia="Times New Roman" w:hAnsi="Times New Roman" w:cs="Times New Roman"/>
          <w:color w:val="auto"/>
        </w:rPr>
        <w:t xml:space="preserve"> (pp. 53-83). Mahwah, NJ: Lawrence Erlbaum Associates, Inc.</w:t>
      </w:r>
    </w:p>
    <w:p w:rsidR="00DE206D" w:rsidRPr="00774DA0" w:rsidRDefault="00DE206D" w:rsidP="00DE206D">
      <w:pPr>
        <w:pStyle w:val="Normal1"/>
        <w:ind w:left="720" w:hanging="720"/>
        <w:contextualSpacing/>
        <w:rPr>
          <w:rFonts w:ascii="Times New Roman" w:hAnsi="Times New Roman" w:cs="Times New Roman"/>
          <w:color w:val="auto"/>
        </w:rPr>
      </w:pPr>
    </w:p>
    <w:p w:rsidR="00DE206D" w:rsidRPr="00774DA0" w:rsidRDefault="00DE206D" w:rsidP="00DE206D">
      <w:pPr>
        <w:pStyle w:val="Normal1"/>
        <w:ind w:left="720" w:hanging="720"/>
        <w:contextualSpacing/>
        <w:rPr>
          <w:rFonts w:ascii="Times New Roman" w:eastAsia="Times New Roman" w:hAnsi="Times New Roman" w:cs="Times New Roman"/>
          <w:color w:val="auto"/>
        </w:rPr>
      </w:pPr>
      <w:proofErr w:type="spellStart"/>
      <w:r w:rsidRPr="00774DA0">
        <w:rPr>
          <w:rFonts w:ascii="Times New Roman" w:eastAsia="Times New Roman" w:hAnsi="Times New Roman" w:cs="Times New Roman"/>
          <w:color w:val="auto"/>
        </w:rPr>
        <w:t>Englert</w:t>
      </w:r>
      <w:proofErr w:type="spellEnd"/>
      <w:r w:rsidRPr="00774DA0">
        <w:rPr>
          <w:rFonts w:ascii="Times New Roman" w:eastAsia="Times New Roman" w:hAnsi="Times New Roman" w:cs="Times New Roman"/>
          <w:color w:val="auto"/>
        </w:rPr>
        <w:t xml:space="preserve">, C. S., &amp; </w:t>
      </w:r>
      <w:proofErr w:type="spellStart"/>
      <w:r w:rsidRPr="00774DA0">
        <w:rPr>
          <w:rFonts w:ascii="Times New Roman" w:eastAsia="Times New Roman" w:hAnsi="Times New Roman" w:cs="Times New Roman"/>
          <w:color w:val="auto"/>
        </w:rPr>
        <w:t>Dunsmore</w:t>
      </w:r>
      <w:proofErr w:type="spellEnd"/>
      <w:r w:rsidRPr="00774DA0">
        <w:rPr>
          <w:rFonts w:ascii="Times New Roman" w:eastAsia="Times New Roman" w:hAnsi="Times New Roman" w:cs="Times New Roman"/>
          <w:color w:val="auto"/>
        </w:rPr>
        <w:t xml:space="preserve">, K. (2002). A diversity of teaching and learning paths: Teaching writing in situated activity. In J. </w:t>
      </w:r>
      <w:proofErr w:type="spellStart"/>
      <w:r w:rsidRPr="00774DA0">
        <w:rPr>
          <w:rFonts w:ascii="Times New Roman" w:eastAsia="Times New Roman" w:hAnsi="Times New Roman" w:cs="Times New Roman"/>
          <w:color w:val="auto"/>
        </w:rPr>
        <w:t>Brophy</w:t>
      </w:r>
      <w:proofErr w:type="spellEnd"/>
      <w:r w:rsidRPr="00774DA0">
        <w:rPr>
          <w:rFonts w:ascii="Times New Roman" w:eastAsia="Times New Roman" w:hAnsi="Times New Roman" w:cs="Times New Roman"/>
          <w:color w:val="auto"/>
        </w:rPr>
        <w:t xml:space="preserve"> (Ed.), </w:t>
      </w:r>
      <w:r w:rsidRPr="00774DA0">
        <w:rPr>
          <w:rFonts w:ascii="Times New Roman" w:eastAsia="Times New Roman" w:hAnsi="Times New Roman" w:cs="Times New Roman"/>
          <w:i/>
          <w:color w:val="auto"/>
        </w:rPr>
        <w:t xml:space="preserve">Social constructivist teaching: Affordances and constraints </w:t>
      </w:r>
      <w:r w:rsidRPr="00774DA0">
        <w:rPr>
          <w:rFonts w:ascii="Times New Roman" w:eastAsia="Times New Roman" w:hAnsi="Times New Roman" w:cs="Times New Roman"/>
          <w:color w:val="auto"/>
        </w:rPr>
        <w:t>(pg. 81-130)</w:t>
      </w:r>
      <w:r w:rsidRPr="00774DA0">
        <w:rPr>
          <w:rFonts w:ascii="Times New Roman" w:eastAsia="Times New Roman" w:hAnsi="Times New Roman" w:cs="Times New Roman"/>
          <w:i/>
          <w:color w:val="auto"/>
        </w:rPr>
        <w:t>.</w:t>
      </w:r>
      <w:r w:rsidRPr="00774DA0">
        <w:rPr>
          <w:rFonts w:ascii="Times New Roman" w:eastAsia="Times New Roman" w:hAnsi="Times New Roman" w:cs="Times New Roman"/>
          <w:color w:val="auto"/>
        </w:rPr>
        <w:t xml:space="preserve"> Boston, MA: JAI.</w:t>
      </w:r>
    </w:p>
    <w:p w:rsidR="00DE206D" w:rsidRPr="00774DA0" w:rsidRDefault="00DE206D" w:rsidP="00DE206D">
      <w:pPr>
        <w:pStyle w:val="Normal1"/>
        <w:ind w:left="720" w:hanging="720"/>
        <w:contextualSpacing/>
        <w:rPr>
          <w:rFonts w:ascii="Times New Roman" w:hAnsi="Times New Roman" w:cs="Times New Roman"/>
          <w:color w:val="auto"/>
        </w:rPr>
      </w:pPr>
    </w:p>
    <w:p w:rsidR="00DE206D" w:rsidRPr="00774DA0" w:rsidRDefault="00DE206D" w:rsidP="00DE206D">
      <w:pPr>
        <w:pStyle w:val="Normal1"/>
        <w:ind w:left="720" w:hanging="720"/>
        <w:contextualSpacing/>
        <w:rPr>
          <w:rFonts w:ascii="Times New Roman" w:eastAsia="Times New Roman" w:hAnsi="Times New Roman" w:cs="Times New Roman"/>
          <w:color w:val="auto"/>
        </w:rPr>
      </w:pPr>
      <w:proofErr w:type="spellStart"/>
      <w:r w:rsidRPr="00774DA0">
        <w:rPr>
          <w:rFonts w:ascii="Times New Roman" w:eastAsia="Times New Roman" w:hAnsi="Times New Roman" w:cs="Times New Roman"/>
          <w:color w:val="auto"/>
        </w:rPr>
        <w:t>Englert</w:t>
      </w:r>
      <w:proofErr w:type="spellEnd"/>
      <w:r w:rsidRPr="00774DA0">
        <w:rPr>
          <w:rFonts w:ascii="Times New Roman" w:eastAsia="Times New Roman" w:hAnsi="Times New Roman" w:cs="Times New Roman"/>
          <w:color w:val="auto"/>
        </w:rPr>
        <w:t xml:space="preserve">, C. S., </w:t>
      </w:r>
      <w:proofErr w:type="spellStart"/>
      <w:r w:rsidRPr="00774DA0">
        <w:rPr>
          <w:rFonts w:ascii="Times New Roman" w:eastAsia="Times New Roman" w:hAnsi="Times New Roman" w:cs="Times New Roman"/>
          <w:color w:val="auto"/>
        </w:rPr>
        <w:t>Mariage</w:t>
      </w:r>
      <w:proofErr w:type="spellEnd"/>
      <w:r w:rsidRPr="00774DA0">
        <w:rPr>
          <w:rFonts w:ascii="Times New Roman" w:eastAsia="Times New Roman" w:hAnsi="Times New Roman" w:cs="Times New Roman"/>
          <w:color w:val="auto"/>
        </w:rPr>
        <w:t xml:space="preserve">, T. V., &amp; </w:t>
      </w:r>
      <w:proofErr w:type="spellStart"/>
      <w:r w:rsidRPr="00774DA0">
        <w:rPr>
          <w:rFonts w:ascii="Times New Roman" w:eastAsia="Times New Roman" w:hAnsi="Times New Roman" w:cs="Times New Roman"/>
          <w:color w:val="auto"/>
        </w:rPr>
        <w:t>Dunsmore</w:t>
      </w:r>
      <w:proofErr w:type="spellEnd"/>
      <w:r w:rsidRPr="00774DA0">
        <w:rPr>
          <w:rFonts w:ascii="Times New Roman" w:eastAsia="Times New Roman" w:hAnsi="Times New Roman" w:cs="Times New Roman"/>
          <w:color w:val="auto"/>
        </w:rPr>
        <w:t xml:space="preserve">, K. (2006). </w:t>
      </w:r>
      <w:proofErr w:type="gramStart"/>
      <w:r w:rsidRPr="00774DA0">
        <w:rPr>
          <w:rFonts w:ascii="Times New Roman" w:eastAsia="Times New Roman" w:hAnsi="Times New Roman" w:cs="Times New Roman"/>
          <w:color w:val="auto"/>
        </w:rPr>
        <w:t>Tenets of sociocultural theory in writing instruction research.</w:t>
      </w:r>
      <w:proofErr w:type="gramEnd"/>
      <w:r w:rsidRPr="00774DA0">
        <w:rPr>
          <w:rFonts w:ascii="Times New Roman" w:eastAsia="Times New Roman" w:hAnsi="Times New Roman" w:cs="Times New Roman"/>
          <w:color w:val="auto"/>
        </w:rPr>
        <w:t xml:space="preserve"> In C. A. MacArthur, S. Graham, &amp; J. Fitzgerald (Eds.), </w:t>
      </w:r>
      <w:r w:rsidRPr="00774DA0">
        <w:rPr>
          <w:rFonts w:ascii="Times New Roman" w:eastAsia="Times New Roman" w:hAnsi="Times New Roman" w:cs="Times New Roman"/>
          <w:i/>
          <w:color w:val="auto"/>
        </w:rPr>
        <w:t xml:space="preserve">Handbook of writing research </w:t>
      </w:r>
      <w:r w:rsidRPr="00774DA0">
        <w:rPr>
          <w:rFonts w:ascii="Times New Roman" w:eastAsia="Times New Roman" w:hAnsi="Times New Roman" w:cs="Times New Roman"/>
          <w:color w:val="auto"/>
        </w:rPr>
        <w:t>(pp. 208–221). New York, NY: The Guilford Press.</w:t>
      </w:r>
    </w:p>
    <w:p w:rsidR="00DE206D" w:rsidRPr="00774DA0" w:rsidRDefault="00DE206D" w:rsidP="00DE206D">
      <w:pPr>
        <w:pStyle w:val="Normal1"/>
        <w:ind w:left="720" w:hanging="720"/>
        <w:contextualSpacing/>
        <w:rPr>
          <w:rFonts w:ascii="Times New Roman" w:hAnsi="Times New Roman" w:cs="Times New Roman"/>
          <w:color w:val="auto"/>
        </w:rPr>
      </w:pPr>
    </w:p>
    <w:p w:rsidR="00DE206D" w:rsidRPr="00774DA0" w:rsidRDefault="00DE206D" w:rsidP="00DE206D">
      <w:pPr>
        <w:pStyle w:val="Normal1"/>
        <w:contextualSpacing/>
        <w:rPr>
          <w:rFonts w:ascii="Times New Roman" w:hAnsi="Times New Roman" w:cs="Times New Roman"/>
          <w:color w:val="auto"/>
        </w:rPr>
      </w:pPr>
      <w:proofErr w:type="gramStart"/>
      <w:r w:rsidRPr="00774DA0">
        <w:rPr>
          <w:rFonts w:ascii="Times New Roman" w:eastAsia="Times New Roman" w:hAnsi="Times New Roman" w:cs="Times New Roman"/>
          <w:color w:val="auto"/>
        </w:rPr>
        <w:t>Flower, L., S. &amp; Hayes, R., J. (1980).</w:t>
      </w:r>
      <w:proofErr w:type="gramEnd"/>
      <w:r w:rsidRPr="00774DA0">
        <w:rPr>
          <w:rFonts w:ascii="Times New Roman" w:eastAsia="Times New Roman" w:hAnsi="Times New Roman" w:cs="Times New Roman"/>
          <w:color w:val="auto"/>
        </w:rPr>
        <w:t xml:space="preserve"> The Cognition of Discovery: Defining a Rhetorical</w:t>
      </w:r>
    </w:p>
    <w:p w:rsidR="00DE206D" w:rsidRPr="00774DA0" w:rsidRDefault="00DE206D" w:rsidP="00DE206D">
      <w:pPr>
        <w:pStyle w:val="Normal1"/>
        <w:ind w:firstLine="720"/>
        <w:contextualSpacing/>
        <w:rPr>
          <w:rFonts w:ascii="Times New Roman" w:eastAsia="Times New Roman" w:hAnsi="Times New Roman" w:cs="Times New Roman"/>
          <w:color w:val="auto"/>
        </w:rPr>
      </w:pPr>
      <w:r w:rsidRPr="00774DA0">
        <w:rPr>
          <w:rFonts w:ascii="Times New Roman" w:eastAsia="Times New Roman" w:hAnsi="Times New Roman" w:cs="Times New Roman"/>
          <w:color w:val="auto"/>
        </w:rPr>
        <w:t xml:space="preserve">Problem. </w:t>
      </w:r>
      <w:r w:rsidRPr="00774DA0">
        <w:rPr>
          <w:rFonts w:ascii="Times New Roman" w:eastAsia="Times New Roman" w:hAnsi="Times New Roman" w:cs="Times New Roman"/>
          <w:i/>
          <w:color w:val="auto"/>
        </w:rPr>
        <w:t>College Composition and Communication</w:t>
      </w:r>
      <w:r w:rsidRPr="00774DA0">
        <w:rPr>
          <w:rFonts w:ascii="Times New Roman" w:eastAsia="Times New Roman" w:hAnsi="Times New Roman" w:cs="Times New Roman"/>
          <w:color w:val="auto"/>
        </w:rPr>
        <w:t xml:space="preserve">, 31, 21-32. </w:t>
      </w:r>
      <w:proofErr w:type="gramStart"/>
      <w:r w:rsidRPr="00774DA0">
        <w:rPr>
          <w:rFonts w:ascii="Times New Roman" w:eastAsia="Times New Roman" w:hAnsi="Times New Roman" w:cs="Times New Roman"/>
          <w:color w:val="auto"/>
        </w:rPr>
        <w:t>doi:</w:t>
      </w:r>
      <w:proofErr w:type="gramEnd"/>
      <w:r w:rsidRPr="00774DA0">
        <w:rPr>
          <w:rFonts w:ascii="Times New Roman" w:eastAsia="Times New Roman" w:hAnsi="Times New Roman" w:cs="Times New Roman"/>
          <w:color w:val="auto"/>
        </w:rPr>
        <w:t>10.2307/356630.</w:t>
      </w:r>
    </w:p>
    <w:p w:rsidR="00DE206D" w:rsidRPr="00774DA0" w:rsidRDefault="00DE206D" w:rsidP="00DE206D">
      <w:pPr>
        <w:pStyle w:val="Normal1"/>
        <w:ind w:firstLine="720"/>
        <w:contextualSpacing/>
        <w:rPr>
          <w:rFonts w:ascii="Times New Roman" w:hAnsi="Times New Roman" w:cs="Times New Roman"/>
          <w:color w:val="auto"/>
        </w:rPr>
      </w:pPr>
    </w:p>
    <w:p w:rsidR="00DE206D" w:rsidRPr="00774DA0" w:rsidRDefault="00DE206D" w:rsidP="00DE206D">
      <w:pPr>
        <w:pStyle w:val="Normal1"/>
        <w:ind w:left="720" w:hanging="720"/>
        <w:contextualSpacing/>
        <w:rPr>
          <w:rFonts w:ascii="Times New Roman" w:eastAsia="Times New Roman" w:hAnsi="Times New Roman" w:cs="Times New Roman"/>
          <w:color w:val="auto"/>
        </w:rPr>
      </w:pPr>
      <w:proofErr w:type="spellStart"/>
      <w:r w:rsidRPr="00774DA0">
        <w:rPr>
          <w:rFonts w:ascii="Times New Roman" w:eastAsia="Times New Roman" w:hAnsi="Times New Roman" w:cs="Times New Roman"/>
          <w:color w:val="auto"/>
        </w:rPr>
        <w:t>Flyvbjerg</w:t>
      </w:r>
      <w:proofErr w:type="spellEnd"/>
      <w:r w:rsidRPr="00774DA0">
        <w:rPr>
          <w:rFonts w:ascii="Times New Roman" w:eastAsia="Times New Roman" w:hAnsi="Times New Roman" w:cs="Times New Roman"/>
          <w:color w:val="auto"/>
        </w:rPr>
        <w:t xml:space="preserve">, B. (2011). Case Study. In N. K. </w:t>
      </w:r>
      <w:proofErr w:type="spellStart"/>
      <w:r w:rsidRPr="00774DA0">
        <w:rPr>
          <w:rFonts w:ascii="Times New Roman" w:eastAsia="Times New Roman" w:hAnsi="Times New Roman" w:cs="Times New Roman"/>
          <w:color w:val="auto"/>
        </w:rPr>
        <w:t>Denzin</w:t>
      </w:r>
      <w:proofErr w:type="spellEnd"/>
      <w:r w:rsidRPr="00774DA0">
        <w:rPr>
          <w:rFonts w:ascii="Times New Roman" w:eastAsia="Times New Roman" w:hAnsi="Times New Roman" w:cs="Times New Roman"/>
          <w:color w:val="auto"/>
        </w:rPr>
        <w:t xml:space="preserve"> &amp; Y. S. Lincoln (Eds.), </w:t>
      </w:r>
      <w:r w:rsidRPr="00774DA0">
        <w:rPr>
          <w:rFonts w:ascii="Times New Roman" w:eastAsia="Times New Roman" w:hAnsi="Times New Roman" w:cs="Times New Roman"/>
          <w:i/>
          <w:color w:val="auto"/>
        </w:rPr>
        <w:t xml:space="preserve">The sage handbook of qualitative research </w:t>
      </w:r>
      <w:r w:rsidRPr="00774DA0">
        <w:rPr>
          <w:rFonts w:ascii="Times New Roman" w:eastAsia="Times New Roman" w:hAnsi="Times New Roman" w:cs="Times New Roman"/>
          <w:color w:val="auto"/>
        </w:rPr>
        <w:t>(4th ed.;</w:t>
      </w:r>
      <w:r w:rsidRPr="00774DA0">
        <w:rPr>
          <w:rFonts w:ascii="Times New Roman" w:eastAsia="Times New Roman" w:hAnsi="Times New Roman" w:cs="Times New Roman"/>
          <w:i/>
          <w:color w:val="auto"/>
        </w:rPr>
        <w:t xml:space="preserve"> </w:t>
      </w:r>
      <w:r w:rsidRPr="00774DA0">
        <w:rPr>
          <w:rFonts w:ascii="Times New Roman" w:eastAsia="Times New Roman" w:hAnsi="Times New Roman" w:cs="Times New Roman"/>
          <w:color w:val="auto"/>
        </w:rPr>
        <w:t>pp. 301-316). Thousand Oaks, CA: Sage.</w:t>
      </w:r>
    </w:p>
    <w:p w:rsidR="00DE206D" w:rsidRPr="00774DA0" w:rsidRDefault="00DE206D" w:rsidP="00DE206D">
      <w:pPr>
        <w:pStyle w:val="Normal1"/>
        <w:ind w:left="720" w:hanging="720"/>
        <w:contextualSpacing/>
        <w:rPr>
          <w:rFonts w:ascii="Times New Roman" w:hAnsi="Times New Roman" w:cs="Times New Roman"/>
          <w:color w:val="auto"/>
        </w:rPr>
      </w:pPr>
    </w:p>
    <w:p w:rsidR="00DE206D" w:rsidRPr="00774DA0" w:rsidRDefault="00DE206D" w:rsidP="00DE206D">
      <w:pPr>
        <w:pStyle w:val="Normal1"/>
        <w:ind w:left="720" w:hanging="720"/>
        <w:contextualSpacing/>
        <w:rPr>
          <w:rFonts w:ascii="Times New Roman" w:eastAsia="Times New Roman" w:hAnsi="Times New Roman" w:cs="Times New Roman"/>
          <w:color w:val="auto"/>
        </w:rPr>
      </w:pPr>
      <w:r w:rsidRPr="00774DA0">
        <w:rPr>
          <w:rFonts w:ascii="Times New Roman" w:eastAsia="Times New Roman" w:hAnsi="Times New Roman" w:cs="Times New Roman"/>
          <w:color w:val="auto"/>
        </w:rPr>
        <w:t xml:space="preserve">Fung, P. C., Chow, B., &amp; McBride-Chang, C. (2005). </w:t>
      </w:r>
      <w:proofErr w:type="gramStart"/>
      <w:r w:rsidRPr="00774DA0">
        <w:rPr>
          <w:rFonts w:ascii="Times New Roman" w:eastAsia="Times New Roman" w:hAnsi="Times New Roman" w:cs="Times New Roman"/>
          <w:color w:val="auto"/>
        </w:rPr>
        <w:t>The impact of a dialogic reading program on deaf and hard-of-hearing kindergarten and early primary school-aged students in Hong Kong.</w:t>
      </w:r>
      <w:proofErr w:type="gramEnd"/>
      <w:r w:rsidRPr="00774DA0">
        <w:rPr>
          <w:rFonts w:ascii="Times New Roman" w:eastAsia="Times New Roman" w:hAnsi="Times New Roman" w:cs="Times New Roman"/>
          <w:color w:val="auto"/>
        </w:rPr>
        <w:t xml:space="preserve"> </w:t>
      </w:r>
      <w:r w:rsidRPr="00774DA0">
        <w:rPr>
          <w:rFonts w:ascii="Times New Roman" w:eastAsia="Times New Roman" w:hAnsi="Times New Roman" w:cs="Times New Roman"/>
          <w:i/>
          <w:color w:val="auto"/>
        </w:rPr>
        <w:t>Journal of Deaf Studies and Deaf Education, 10</w:t>
      </w:r>
      <w:r w:rsidRPr="00774DA0">
        <w:rPr>
          <w:rFonts w:ascii="Times New Roman" w:eastAsia="Times New Roman" w:hAnsi="Times New Roman" w:cs="Times New Roman"/>
          <w:color w:val="auto"/>
        </w:rPr>
        <w:t>, 82-95. doi:10.1093/</w:t>
      </w:r>
      <w:proofErr w:type="spellStart"/>
      <w:r w:rsidRPr="00774DA0">
        <w:rPr>
          <w:rFonts w:ascii="Times New Roman" w:eastAsia="Times New Roman" w:hAnsi="Times New Roman" w:cs="Times New Roman"/>
          <w:color w:val="auto"/>
        </w:rPr>
        <w:t>deafed</w:t>
      </w:r>
      <w:proofErr w:type="spellEnd"/>
      <w:r w:rsidRPr="00774DA0">
        <w:rPr>
          <w:rFonts w:ascii="Times New Roman" w:eastAsia="Times New Roman" w:hAnsi="Times New Roman" w:cs="Times New Roman"/>
          <w:color w:val="auto"/>
        </w:rPr>
        <w:t>/eni005.</w:t>
      </w:r>
    </w:p>
    <w:p w:rsidR="00DE206D" w:rsidRPr="00774DA0" w:rsidRDefault="00DE206D" w:rsidP="00DE206D">
      <w:pPr>
        <w:pStyle w:val="Normal1"/>
        <w:ind w:left="720" w:hanging="720"/>
        <w:contextualSpacing/>
        <w:rPr>
          <w:rFonts w:ascii="Times New Roman" w:hAnsi="Times New Roman" w:cs="Times New Roman"/>
          <w:color w:val="auto"/>
        </w:rPr>
      </w:pPr>
    </w:p>
    <w:p w:rsidR="00DE206D" w:rsidRPr="00774DA0" w:rsidRDefault="00DE206D" w:rsidP="00DE206D">
      <w:pPr>
        <w:pStyle w:val="Normal1"/>
        <w:ind w:left="720" w:hanging="720"/>
        <w:contextualSpacing/>
        <w:rPr>
          <w:rFonts w:ascii="Times New Roman" w:eastAsia="Times New Roman" w:hAnsi="Times New Roman" w:cs="Times New Roman"/>
          <w:color w:val="auto"/>
        </w:rPr>
      </w:pPr>
      <w:r w:rsidRPr="00774DA0">
        <w:rPr>
          <w:rFonts w:ascii="Times New Roman" w:eastAsia="Times New Roman" w:hAnsi="Times New Roman" w:cs="Times New Roman"/>
          <w:color w:val="auto"/>
        </w:rPr>
        <w:t xml:space="preserve">Gallaudet Research Institute.  (2003, October 30).  </w:t>
      </w:r>
      <w:proofErr w:type="gramStart"/>
      <w:r w:rsidRPr="00774DA0">
        <w:rPr>
          <w:rFonts w:ascii="Times New Roman" w:eastAsia="Times New Roman" w:hAnsi="Times New Roman" w:cs="Times New Roman"/>
          <w:i/>
          <w:color w:val="auto"/>
        </w:rPr>
        <w:t>Literacy and deaf students</w:t>
      </w:r>
      <w:r w:rsidRPr="00774DA0">
        <w:rPr>
          <w:rFonts w:ascii="Times New Roman" w:eastAsia="Times New Roman" w:hAnsi="Times New Roman" w:cs="Times New Roman"/>
          <w:color w:val="auto"/>
        </w:rPr>
        <w:t>.</w:t>
      </w:r>
      <w:proofErr w:type="gramEnd"/>
      <w:r w:rsidRPr="00774DA0">
        <w:rPr>
          <w:rFonts w:ascii="Times New Roman" w:eastAsia="Times New Roman" w:hAnsi="Times New Roman" w:cs="Times New Roman"/>
          <w:color w:val="auto"/>
        </w:rPr>
        <w:t xml:space="preserve">  Retrieved: August 17, 2005, from </w:t>
      </w:r>
      <w:hyperlink r:id="rId8" w:history="1">
        <w:r w:rsidRPr="00774DA0">
          <w:rPr>
            <w:rStyle w:val="Hyperlink"/>
            <w:rFonts w:ascii="Times New Roman" w:eastAsia="Times New Roman" w:hAnsi="Times New Roman" w:cs="Times New Roman"/>
            <w:color w:val="auto"/>
          </w:rPr>
          <w:t>http://gri.gallaudet.edu/Literacy/index.html</w:t>
        </w:r>
      </w:hyperlink>
    </w:p>
    <w:p w:rsidR="00DE206D" w:rsidRPr="00774DA0" w:rsidRDefault="00DE206D" w:rsidP="00DE206D">
      <w:pPr>
        <w:pStyle w:val="Normal1"/>
        <w:ind w:left="720" w:hanging="720"/>
        <w:contextualSpacing/>
        <w:rPr>
          <w:rFonts w:ascii="Times New Roman" w:hAnsi="Times New Roman" w:cs="Times New Roman"/>
          <w:color w:val="auto"/>
        </w:rPr>
      </w:pPr>
    </w:p>
    <w:p w:rsidR="00DE206D" w:rsidRPr="00774DA0" w:rsidRDefault="00DE206D" w:rsidP="00DE206D">
      <w:pPr>
        <w:pStyle w:val="Normal1"/>
        <w:ind w:left="720" w:hanging="720"/>
        <w:contextualSpacing/>
        <w:rPr>
          <w:rFonts w:ascii="Times New Roman" w:eastAsia="Times New Roman" w:hAnsi="Times New Roman" w:cs="Times New Roman"/>
          <w:color w:val="auto"/>
        </w:rPr>
      </w:pPr>
      <w:r w:rsidRPr="00774DA0">
        <w:rPr>
          <w:rFonts w:ascii="Times New Roman" w:eastAsia="Times New Roman" w:hAnsi="Times New Roman" w:cs="Times New Roman"/>
          <w:color w:val="auto"/>
        </w:rPr>
        <w:t xml:space="preserve">Graham, S. (2006). Strategy Instruction and the Teaching of Writing: A Meta-analysis.  </w:t>
      </w:r>
      <w:proofErr w:type="gramStart"/>
      <w:r w:rsidRPr="00774DA0">
        <w:rPr>
          <w:rFonts w:ascii="Times New Roman" w:eastAsia="Times New Roman" w:hAnsi="Times New Roman" w:cs="Times New Roman"/>
          <w:color w:val="auto"/>
        </w:rPr>
        <w:t xml:space="preserve">In </w:t>
      </w:r>
      <w:r w:rsidRPr="00774DA0">
        <w:rPr>
          <w:rFonts w:ascii="Times New Roman" w:eastAsia="Times New Roman" w:hAnsi="Times New Roman" w:cs="Times New Roman"/>
          <w:i/>
          <w:color w:val="auto"/>
        </w:rPr>
        <w:t>Handbook of Writing Research</w:t>
      </w:r>
      <w:r w:rsidRPr="00774DA0">
        <w:rPr>
          <w:rFonts w:ascii="Times New Roman" w:eastAsia="Times New Roman" w:hAnsi="Times New Roman" w:cs="Times New Roman"/>
          <w:color w:val="auto"/>
        </w:rPr>
        <w:t>, C. A. MacArthur, S. Graham, &amp; J. Fitzgerald (</w:t>
      </w:r>
      <w:proofErr w:type="spellStart"/>
      <w:r w:rsidRPr="00774DA0">
        <w:rPr>
          <w:rFonts w:ascii="Times New Roman" w:eastAsia="Times New Roman" w:hAnsi="Times New Roman" w:cs="Times New Roman"/>
          <w:color w:val="auto"/>
        </w:rPr>
        <w:t>Eds</w:t>
      </w:r>
      <w:proofErr w:type="spellEnd"/>
      <w:r w:rsidRPr="00774DA0">
        <w:rPr>
          <w:rFonts w:ascii="Times New Roman" w:eastAsia="Times New Roman" w:hAnsi="Times New Roman" w:cs="Times New Roman"/>
          <w:color w:val="auto"/>
        </w:rPr>
        <w:t>).</w:t>
      </w:r>
      <w:proofErr w:type="gramEnd"/>
      <w:r w:rsidRPr="00774DA0">
        <w:rPr>
          <w:rFonts w:ascii="Times New Roman" w:eastAsia="Times New Roman" w:hAnsi="Times New Roman" w:cs="Times New Roman"/>
          <w:color w:val="auto"/>
        </w:rPr>
        <w:t xml:space="preserve"> New York: The Guilford Press.</w:t>
      </w:r>
    </w:p>
    <w:p w:rsidR="00DE206D" w:rsidRPr="00774DA0" w:rsidRDefault="00DE206D" w:rsidP="00DE206D">
      <w:pPr>
        <w:pStyle w:val="Normal1"/>
        <w:ind w:left="720" w:hanging="720"/>
        <w:contextualSpacing/>
        <w:rPr>
          <w:rFonts w:ascii="Times New Roman" w:hAnsi="Times New Roman" w:cs="Times New Roman"/>
          <w:color w:val="auto"/>
        </w:rPr>
      </w:pPr>
    </w:p>
    <w:p w:rsidR="00DE206D" w:rsidRPr="00774DA0" w:rsidRDefault="00DE206D" w:rsidP="00DE206D">
      <w:pPr>
        <w:pStyle w:val="Normal1"/>
        <w:contextualSpacing/>
        <w:rPr>
          <w:rFonts w:ascii="Times New Roman" w:eastAsia="Times New Roman" w:hAnsi="Times New Roman" w:cs="Times New Roman"/>
          <w:color w:val="auto"/>
        </w:rPr>
      </w:pPr>
      <w:r w:rsidRPr="00774DA0">
        <w:rPr>
          <w:rFonts w:ascii="Times New Roman" w:eastAsia="Times New Roman" w:hAnsi="Times New Roman" w:cs="Times New Roman"/>
          <w:color w:val="auto"/>
        </w:rPr>
        <w:t xml:space="preserve">Greene, J. C. (2007). </w:t>
      </w:r>
      <w:proofErr w:type="gramStart"/>
      <w:r w:rsidRPr="00774DA0">
        <w:rPr>
          <w:rFonts w:ascii="Times New Roman" w:eastAsia="Times New Roman" w:hAnsi="Times New Roman" w:cs="Times New Roman"/>
          <w:i/>
          <w:color w:val="auto"/>
        </w:rPr>
        <w:t>Mixed methods in social inquiry</w:t>
      </w:r>
      <w:r w:rsidRPr="00774DA0">
        <w:rPr>
          <w:rFonts w:ascii="Times New Roman" w:eastAsia="Times New Roman" w:hAnsi="Times New Roman" w:cs="Times New Roman"/>
          <w:color w:val="auto"/>
        </w:rPr>
        <w:t>.</w:t>
      </w:r>
      <w:proofErr w:type="gramEnd"/>
      <w:r w:rsidRPr="00774DA0">
        <w:rPr>
          <w:rFonts w:ascii="Times New Roman" w:eastAsia="Times New Roman" w:hAnsi="Times New Roman" w:cs="Times New Roman"/>
          <w:color w:val="auto"/>
        </w:rPr>
        <w:t xml:space="preserve">  San Francisco, CA: John Wiley</w:t>
      </w:r>
    </w:p>
    <w:p w:rsidR="00DE206D" w:rsidRPr="00774DA0" w:rsidRDefault="00DE206D" w:rsidP="00DE206D">
      <w:pPr>
        <w:pStyle w:val="Normal1"/>
        <w:contextualSpacing/>
        <w:rPr>
          <w:rFonts w:ascii="Times New Roman" w:hAnsi="Times New Roman" w:cs="Times New Roman"/>
          <w:color w:val="auto"/>
        </w:rPr>
      </w:pPr>
    </w:p>
    <w:p w:rsidR="00DE206D" w:rsidRPr="00774DA0" w:rsidRDefault="00DE206D" w:rsidP="00DE206D">
      <w:pPr>
        <w:pStyle w:val="Normal1"/>
        <w:ind w:left="720" w:hanging="720"/>
        <w:contextualSpacing/>
        <w:rPr>
          <w:rFonts w:ascii="Times New Roman" w:eastAsia="Times New Roman" w:hAnsi="Times New Roman" w:cs="Times New Roman"/>
          <w:color w:val="auto"/>
        </w:rPr>
      </w:pPr>
      <w:r w:rsidRPr="00774DA0">
        <w:rPr>
          <w:rFonts w:ascii="Times New Roman" w:eastAsia="Times New Roman" w:hAnsi="Times New Roman" w:cs="Times New Roman"/>
          <w:color w:val="auto"/>
        </w:rPr>
        <w:t xml:space="preserve">Guthrie, J. T., &amp; </w:t>
      </w:r>
      <w:proofErr w:type="spellStart"/>
      <w:r w:rsidRPr="00774DA0">
        <w:rPr>
          <w:rFonts w:ascii="Times New Roman" w:eastAsia="Times New Roman" w:hAnsi="Times New Roman" w:cs="Times New Roman"/>
          <w:color w:val="auto"/>
        </w:rPr>
        <w:t>Humenick</w:t>
      </w:r>
      <w:proofErr w:type="spellEnd"/>
      <w:r w:rsidRPr="00774DA0">
        <w:rPr>
          <w:rFonts w:ascii="Times New Roman" w:eastAsia="Times New Roman" w:hAnsi="Times New Roman" w:cs="Times New Roman"/>
          <w:color w:val="auto"/>
        </w:rPr>
        <w:t xml:space="preserve">, N. M. (2004). Motivating students to read: Evidence for classroom practices that increase reading motivation and achievement. In. P. </w:t>
      </w:r>
      <w:proofErr w:type="spellStart"/>
      <w:r w:rsidRPr="00774DA0">
        <w:rPr>
          <w:rFonts w:ascii="Times New Roman" w:eastAsia="Times New Roman" w:hAnsi="Times New Roman" w:cs="Times New Roman"/>
          <w:color w:val="auto"/>
        </w:rPr>
        <w:t>McCardle</w:t>
      </w:r>
      <w:proofErr w:type="spellEnd"/>
      <w:r w:rsidRPr="00774DA0">
        <w:rPr>
          <w:rFonts w:ascii="Times New Roman" w:eastAsia="Times New Roman" w:hAnsi="Times New Roman" w:cs="Times New Roman"/>
          <w:color w:val="auto"/>
        </w:rPr>
        <w:t xml:space="preserve"> &amp; V. </w:t>
      </w:r>
      <w:proofErr w:type="spellStart"/>
      <w:r w:rsidRPr="00774DA0">
        <w:rPr>
          <w:rFonts w:ascii="Times New Roman" w:eastAsia="Times New Roman" w:hAnsi="Times New Roman" w:cs="Times New Roman"/>
          <w:color w:val="auto"/>
        </w:rPr>
        <w:t>Chhabra</w:t>
      </w:r>
      <w:proofErr w:type="spellEnd"/>
      <w:r w:rsidRPr="00774DA0">
        <w:rPr>
          <w:rFonts w:ascii="Times New Roman" w:eastAsia="Times New Roman" w:hAnsi="Times New Roman" w:cs="Times New Roman"/>
          <w:color w:val="auto"/>
        </w:rPr>
        <w:t xml:space="preserve"> (Eds.), </w:t>
      </w:r>
      <w:r w:rsidRPr="00774DA0">
        <w:rPr>
          <w:rFonts w:ascii="Times New Roman" w:eastAsia="Times New Roman" w:hAnsi="Times New Roman" w:cs="Times New Roman"/>
          <w:i/>
          <w:color w:val="auto"/>
        </w:rPr>
        <w:t>The voice of evidence in reading research</w:t>
      </w:r>
      <w:r w:rsidRPr="00774DA0">
        <w:rPr>
          <w:rFonts w:ascii="Times New Roman" w:eastAsia="Times New Roman" w:hAnsi="Times New Roman" w:cs="Times New Roman"/>
          <w:color w:val="auto"/>
        </w:rPr>
        <w:t xml:space="preserve"> (pp. 329–354). Baltimore, MD: Brookes.</w:t>
      </w:r>
    </w:p>
    <w:p w:rsidR="00DE206D" w:rsidRPr="00774DA0" w:rsidRDefault="00DE206D" w:rsidP="00DE206D">
      <w:pPr>
        <w:pStyle w:val="Normal1"/>
        <w:ind w:left="720" w:hanging="720"/>
        <w:contextualSpacing/>
        <w:rPr>
          <w:rFonts w:ascii="Times New Roman" w:hAnsi="Times New Roman" w:cs="Times New Roman"/>
          <w:color w:val="auto"/>
        </w:rPr>
      </w:pPr>
    </w:p>
    <w:p w:rsidR="00DE206D" w:rsidRPr="00774DA0" w:rsidRDefault="00DE206D" w:rsidP="00DE206D">
      <w:pPr>
        <w:pStyle w:val="Normal1"/>
        <w:ind w:left="720" w:hanging="720"/>
        <w:contextualSpacing/>
        <w:rPr>
          <w:rFonts w:ascii="Times New Roman" w:eastAsia="Times New Roman" w:hAnsi="Times New Roman" w:cs="Times New Roman"/>
          <w:i/>
          <w:color w:val="auto"/>
        </w:rPr>
      </w:pPr>
      <w:r w:rsidRPr="00774DA0">
        <w:rPr>
          <w:rFonts w:ascii="Times New Roman" w:eastAsia="Times New Roman" w:hAnsi="Times New Roman" w:cs="Times New Roman"/>
          <w:color w:val="auto"/>
        </w:rPr>
        <w:t xml:space="preserve">Jackson, Y. (2011) </w:t>
      </w:r>
      <w:r w:rsidRPr="00774DA0">
        <w:rPr>
          <w:rFonts w:ascii="Times New Roman" w:eastAsia="Times New Roman" w:hAnsi="Times New Roman" w:cs="Times New Roman"/>
          <w:i/>
          <w:color w:val="auto"/>
        </w:rPr>
        <w:t>The pedagogy of confidence: Inspiring high intellectual performance in urban schools</w:t>
      </w:r>
      <w:r w:rsidRPr="00774DA0">
        <w:rPr>
          <w:rFonts w:ascii="Times New Roman" w:eastAsia="Times New Roman" w:hAnsi="Times New Roman" w:cs="Times New Roman"/>
          <w:color w:val="auto"/>
        </w:rPr>
        <w:t>. New York, NY: Teachers College Press.</w:t>
      </w:r>
      <w:r w:rsidRPr="00774DA0">
        <w:rPr>
          <w:rFonts w:ascii="Times New Roman" w:eastAsia="Times New Roman" w:hAnsi="Times New Roman" w:cs="Times New Roman"/>
          <w:i/>
          <w:color w:val="auto"/>
        </w:rPr>
        <w:t xml:space="preserve"> </w:t>
      </w:r>
    </w:p>
    <w:p w:rsidR="00DE206D" w:rsidRPr="00774DA0" w:rsidRDefault="00DE206D" w:rsidP="00DE206D">
      <w:pPr>
        <w:pStyle w:val="Normal1"/>
        <w:ind w:left="720" w:hanging="720"/>
        <w:contextualSpacing/>
        <w:rPr>
          <w:rFonts w:ascii="Times New Roman" w:eastAsia="Times New Roman" w:hAnsi="Times New Roman" w:cs="Times New Roman"/>
          <w:i/>
          <w:color w:val="auto"/>
        </w:rPr>
      </w:pPr>
    </w:p>
    <w:p w:rsidR="00DE206D" w:rsidRPr="00774DA0" w:rsidRDefault="00DE206D" w:rsidP="00DE206D">
      <w:pPr>
        <w:pStyle w:val="Normal1"/>
        <w:ind w:left="720" w:hanging="720"/>
        <w:contextualSpacing/>
        <w:rPr>
          <w:rFonts w:ascii="Times New Roman" w:eastAsia="Times New Roman" w:hAnsi="Times New Roman" w:cs="Times New Roman"/>
          <w:color w:val="auto"/>
        </w:rPr>
      </w:pPr>
      <w:r w:rsidRPr="00774DA0">
        <w:rPr>
          <w:rFonts w:ascii="Times New Roman" w:eastAsia="Times New Roman" w:hAnsi="Times New Roman" w:cs="Times New Roman"/>
          <w:color w:val="auto"/>
        </w:rPr>
        <w:t xml:space="preserve">Johnson, R., </w:t>
      </w:r>
      <w:proofErr w:type="spellStart"/>
      <w:r w:rsidRPr="00774DA0">
        <w:rPr>
          <w:rFonts w:ascii="Times New Roman" w:eastAsia="Times New Roman" w:hAnsi="Times New Roman" w:cs="Times New Roman"/>
          <w:color w:val="auto"/>
        </w:rPr>
        <w:t>Onwuegbuzie</w:t>
      </w:r>
      <w:proofErr w:type="spellEnd"/>
      <w:r w:rsidRPr="00774DA0">
        <w:rPr>
          <w:rFonts w:ascii="Times New Roman" w:eastAsia="Times New Roman" w:hAnsi="Times New Roman" w:cs="Times New Roman"/>
          <w:color w:val="auto"/>
        </w:rPr>
        <w:t xml:space="preserve">, A., &amp; Turner, L. (2007). </w:t>
      </w:r>
      <w:proofErr w:type="gramStart"/>
      <w:r w:rsidRPr="00774DA0">
        <w:rPr>
          <w:rFonts w:ascii="Times New Roman" w:eastAsia="Times New Roman" w:hAnsi="Times New Roman" w:cs="Times New Roman"/>
          <w:color w:val="auto"/>
        </w:rPr>
        <w:t xml:space="preserve">Toward a definition of mixed methods research, </w:t>
      </w:r>
      <w:r w:rsidRPr="00774DA0">
        <w:rPr>
          <w:rFonts w:ascii="Times New Roman" w:eastAsia="Times New Roman" w:hAnsi="Times New Roman" w:cs="Times New Roman"/>
          <w:i/>
          <w:color w:val="auto"/>
        </w:rPr>
        <w:t>Journal of Mixed Methods Research, 1</w:t>
      </w:r>
      <w:r w:rsidRPr="00774DA0">
        <w:rPr>
          <w:rFonts w:ascii="Times New Roman" w:eastAsia="Times New Roman" w:hAnsi="Times New Roman" w:cs="Times New Roman"/>
          <w:color w:val="auto"/>
        </w:rPr>
        <w:t>(2), 112-133.</w:t>
      </w:r>
      <w:proofErr w:type="gramEnd"/>
    </w:p>
    <w:p w:rsidR="00DE206D" w:rsidRPr="00774DA0" w:rsidRDefault="00DE206D" w:rsidP="00DE206D">
      <w:pPr>
        <w:pStyle w:val="Normal1"/>
        <w:ind w:left="720" w:hanging="720"/>
        <w:contextualSpacing/>
        <w:rPr>
          <w:rFonts w:ascii="Times New Roman" w:hAnsi="Times New Roman" w:cs="Times New Roman"/>
          <w:color w:val="auto"/>
        </w:rPr>
      </w:pPr>
    </w:p>
    <w:p w:rsidR="00DE206D" w:rsidRPr="00774DA0" w:rsidRDefault="00DE206D" w:rsidP="00DE206D">
      <w:pPr>
        <w:pStyle w:val="Normal1"/>
        <w:spacing w:after="200"/>
        <w:ind w:left="720" w:hanging="720"/>
        <w:contextualSpacing/>
        <w:rPr>
          <w:rFonts w:ascii="Times New Roman" w:eastAsia="Times New Roman" w:hAnsi="Times New Roman" w:cs="Times New Roman"/>
          <w:color w:val="auto"/>
        </w:rPr>
      </w:pPr>
      <w:proofErr w:type="spellStart"/>
      <w:r w:rsidRPr="00774DA0">
        <w:rPr>
          <w:rFonts w:ascii="Times New Roman" w:eastAsia="Times New Roman" w:hAnsi="Times New Roman" w:cs="Times New Roman"/>
          <w:color w:val="auto"/>
        </w:rPr>
        <w:t>Krashen</w:t>
      </w:r>
      <w:proofErr w:type="spellEnd"/>
      <w:r w:rsidRPr="00774DA0">
        <w:rPr>
          <w:rFonts w:ascii="Times New Roman" w:eastAsia="Times New Roman" w:hAnsi="Times New Roman" w:cs="Times New Roman"/>
          <w:color w:val="auto"/>
        </w:rPr>
        <w:t xml:space="preserve">, S. D. (1994). </w:t>
      </w:r>
      <w:proofErr w:type="gramStart"/>
      <w:r w:rsidRPr="00774DA0">
        <w:rPr>
          <w:rFonts w:ascii="Times New Roman" w:eastAsia="Times New Roman" w:hAnsi="Times New Roman" w:cs="Times New Roman"/>
          <w:color w:val="auto"/>
        </w:rPr>
        <w:t>The input hypothesis and its rivals.</w:t>
      </w:r>
      <w:proofErr w:type="gramEnd"/>
      <w:r w:rsidRPr="00774DA0">
        <w:rPr>
          <w:rFonts w:ascii="Times New Roman" w:eastAsia="Times New Roman" w:hAnsi="Times New Roman" w:cs="Times New Roman"/>
          <w:color w:val="auto"/>
        </w:rPr>
        <w:t xml:space="preserve"> In N. C. Ellis (Ed.), </w:t>
      </w:r>
      <w:r w:rsidRPr="00774DA0">
        <w:rPr>
          <w:rFonts w:ascii="Times New Roman" w:eastAsia="Times New Roman" w:hAnsi="Times New Roman" w:cs="Times New Roman"/>
          <w:i/>
          <w:color w:val="auto"/>
        </w:rPr>
        <w:t xml:space="preserve">Implicit and explicit learning of languages </w:t>
      </w:r>
      <w:r w:rsidRPr="00774DA0">
        <w:rPr>
          <w:rFonts w:ascii="Times New Roman" w:eastAsia="Times New Roman" w:hAnsi="Times New Roman" w:cs="Times New Roman"/>
          <w:color w:val="auto"/>
        </w:rPr>
        <w:t>(pp. 45-77). London, UK: Academic Press Limited.</w:t>
      </w:r>
    </w:p>
    <w:p w:rsidR="00DE206D" w:rsidRPr="00774DA0" w:rsidRDefault="00DE206D" w:rsidP="00DE206D">
      <w:pPr>
        <w:pStyle w:val="Normal1"/>
        <w:spacing w:after="200"/>
        <w:ind w:left="720" w:hanging="720"/>
        <w:contextualSpacing/>
        <w:rPr>
          <w:rFonts w:ascii="Times New Roman" w:hAnsi="Times New Roman" w:cs="Times New Roman"/>
          <w:color w:val="auto"/>
        </w:rPr>
      </w:pPr>
    </w:p>
    <w:p w:rsidR="00DE206D" w:rsidRPr="00774DA0" w:rsidRDefault="00DE206D" w:rsidP="00DE206D">
      <w:pPr>
        <w:pStyle w:val="Normal1"/>
        <w:contextualSpacing/>
        <w:rPr>
          <w:rFonts w:ascii="Times New Roman" w:hAnsi="Times New Roman" w:cs="Times New Roman"/>
          <w:color w:val="auto"/>
        </w:rPr>
      </w:pPr>
      <w:r w:rsidRPr="00774DA0">
        <w:rPr>
          <w:rFonts w:ascii="Times New Roman" w:eastAsia="Times New Roman" w:hAnsi="Times New Roman" w:cs="Times New Roman"/>
          <w:color w:val="auto"/>
        </w:rPr>
        <w:t xml:space="preserve">Lave, J., &amp; Wenger, E. (1991). </w:t>
      </w:r>
      <w:r w:rsidRPr="00774DA0">
        <w:rPr>
          <w:rFonts w:ascii="Times New Roman" w:eastAsia="Times New Roman" w:hAnsi="Times New Roman" w:cs="Times New Roman"/>
          <w:i/>
          <w:color w:val="auto"/>
        </w:rPr>
        <w:t>Situated learning: Legitimate peripheral participation</w:t>
      </w:r>
      <w:r w:rsidRPr="00774DA0">
        <w:rPr>
          <w:rFonts w:ascii="Times New Roman" w:eastAsia="Times New Roman" w:hAnsi="Times New Roman" w:cs="Times New Roman"/>
          <w:color w:val="auto"/>
        </w:rPr>
        <w:t>.</w:t>
      </w:r>
    </w:p>
    <w:p w:rsidR="00DE206D" w:rsidRPr="00774DA0" w:rsidRDefault="00DE206D" w:rsidP="00DE206D">
      <w:pPr>
        <w:pStyle w:val="Normal1"/>
        <w:ind w:firstLine="720"/>
        <w:contextualSpacing/>
        <w:rPr>
          <w:rFonts w:ascii="Times New Roman" w:eastAsia="Times New Roman" w:hAnsi="Times New Roman" w:cs="Times New Roman"/>
          <w:color w:val="auto"/>
        </w:rPr>
      </w:pPr>
      <w:r w:rsidRPr="00774DA0">
        <w:rPr>
          <w:rFonts w:ascii="Times New Roman" w:eastAsia="Times New Roman" w:hAnsi="Times New Roman" w:cs="Times New Roman"/>
          <w:color w:val="auto"/>
        </w:rPr>
        <w:t>New York, NY: Cambridge University Press.</w:t>
      </w:r>
    </w:p>
    <w:p w:rsidR="00DE206D" w:rsidRPr="00774DA0" w:rsidRDefault="00DE206D" w:rsidP="00DE206D">
      <w:pPr>
        <w:pStyle w:val="Normal1"/>
        <w:ind w:firstLine="720"/>
        <w:contextualSpacing/>
        <w:rPr>
          <w:rFonts w:ascii="Times New Roman" w:hAnsi="Times New Roman" w:cs="Times New Roman"/>
          <w:color w:val="auto"/>
        </w:rPr>
      </w:pPr>
    </w:p>
    <w:p w:rsidR="00DE206D" w:rsidRPr="00774DA0" w:rsidRDefault="00DE206D" w:rsidP="00DE206D">
      <w:pPr>
        <w:pStyle w:val="Normal1"/>
        <w:ind w:left="720" w:hanging="720"/>
        <w:contextualSpacing/>
        <w:rPr>
          <w:rFonts w:ascii="Times New Roman" w:eastAsia="Times New Roman" w:hAnsi="Times New Roman" w:cs="Times New Roman"/>
          <w:color w:val="auto"/>
        </w:rPr>
      </w:pPr>
      <w:proofErr w:type="spellStart"/>
      <w:r w:rsidRPr="00774DA0">
        <w:rPr>
          <w:rFonts w:ascii="Times New Roman" w:eastAsia="Times New Roman" w:hAnsi="Times New Roman" w:cs="Times New Roman"/>
          <w:color w:val="auto"/>
        </w:rPr>
        <w:t>Mariage</w:t>
      </w:r>
      <w:proofErr w:type="spellEnd"/>
      <w:r w:rsidRPr="00774DA0">
        <w:rPr>
          <w:rFonts w:ascii="Times New Roman" w:eastAsia="Times New Roman" w:hAnsi="Times New Roman" w:cs="Times New Roman"/>
          <w:color w:val="auto"/>
        </w:rPr>
        <w:t xml:space="preserve">, T. V. (2001). Features of an interactive writing discourse: Conversational involvement, conventional knowledge, and internalization in ‘‘Morning Message’’. </w:t>
      </w:r>
      <w:r w:rsidRPr="00774DA0">
        <w:rPr>
          <w:rFonts w:ascii="Times New Roman" w:eastAsia="Times New Roman" w:hAnsi="Times New Roman" w:cs="Times New Roman"/>
          <w:i/>
          <w:color w:val="auto"/>
        </w:rPr>
        <w:t>Journal of Learning Disabilities, 34</w:t>
      </w:r>
      <w:r w:rsidRPr="00774DA0">
        <w:rPr>
          <w:rFonts w:ascii="Times New Roman" w:eastAsia="Times New Roman" w:hAnsi="Times New Roman" w:cs="Times New Roman"/>
          <w:color w:val="auto"/>
        </w:rPr>
        <w:t xml:space="preserve">, 172–196. </w:t>
      </w:r>
      <w:proofErr w:type="gramStart"/>
      <w:r w:rsidRPr="00774DA0">
        <w:rPr>
          <w:rFonts w:ascii="Times New Roman" w:eastAsia="Times New Roman" w:hAnsi="Times New Roman" w:cs="Times New Roman"/>
          <w:color w:val="auto"/>
        </w:rPr>
        <w:t>doi:</w:t>
      </w:r>
      <w:proofErr w:type="gramEnd"/>
      <w:r w:rsidRPr="00774DA0">
        <w:rPr>
          <w:rFonts w:ascii="Times New Roman" w:eastAsia="Times New Roman" w:hAnsi="Times New Roman" w:cs="Times New Roman"/>
          <w:color w:val="auto"/>
        </w:rPr>
        <w:t>10.1177/002221940103400206.</w:t>
      </w:r>
    </w:p>
    <w:p w:rsidR="00DE206D" w:rsidRPr="00774DA0" w:rsidRDefault="00DE206D" w:rsidP="00DE206D">
      <w:pPr>
        <w:pStyle w:val="Normal1"/>
        <w:ind w:left="720" w:hanging="720"/>
        <w:contextualSpacing/>
        <w:rPr>
          <w:rFonts w:ascii="Times New Roman" w:hAnsi="Times New Roman" w:cs="Times New Roman"/>
          <w:color w:val="auto"/>
        </w:rPr>
      </w:pPr>
    </w:p>
    <w:p w:rsidR="00DE206D" w:rsidRPr="00774DA0" w:rsidRDefault="00DE206D" w:rsidP="00DE206D">
      <w:pPr>
        <w:pStyle w:val="Normal1"/>
        <w:contextualSpacing/>
        <w:rPr>
          <w:rFonts w:ascii="Times New Roman" w:hAnsi="Times New Roman" w:cs="Times New Roman"/>
          <w:color w:val="auto"/>
        </w:rPr>
      </w:pPr>
      <w:proofErr w:type="spellStart"/>
      <w:r w:rsidRPr="00774DA0">
        <w:rPr>
          <w:rFonts w:ascii="Times New Roman" w:eastAsia="Times New Roman" w:hAnsi="Times New Roman" w:cs="Times New Roman"/>
          <w:color w:val="auto"/>
        </w:rPr>
        <w:t>McAnally</w:t>
      </w:r>
      <w:proofErr w:type="spellEnd"/>
      <w:r w:rsidRPr="00774DA0">
        <w:rPr>
          <w:rFonts w:ascii="Times New Roman" w:eastAsia="Times New Roman" w:hAnsi="Times New Roman" w:cs="Times New Roman"/>
          <w:color w:val="auto"/>
        </w:rPr>
        <w:t xml:space="preserve">, P., Rose, S., &amp; Quigley, S. (1994). </w:t>
      </w:r>
      <w:r w:rsidRPr="00774DA0">
        <w:rPr>
          <w:rFonts w:ascii="Times New Roman" w:eastAsia="Times New Roman" w:hAnsi="Times New Roman" w:cs="Times New Roman"/>
          <w:i/>
          <w:color w:val="auto"/>
        </w:rPr>
        <w:t>Language learning practices with deaf</w:t>
      </w:r>
    </w:p>
    <w:p w:rsidR="00DE206D" w:rsidRPr="00774DA0" w:rsidRDefault="00DE206D" w:rsidP="00DE206D">
      <w:pPr>
        <w:pStyle w:val="Normal1"/>
        <w:ind w:firstLine="720"/>
        <w:contextualSpacing/>
        <w:rPr>
          <w:rFonts w:ascii="Times New Roman" w:eastAsia="Times New Roman" w:hAnsi="Times New Roman" w:cs="Times New Roman"/>
          <w:color w:val="auto"/>
        </w:rPr>
      </w:pPr>
      <w:proofErr w:type="gramStart"/>
      <w:r w:rsidRPr="00774DA0">
        <w:rPr>
          <w:rFonts w:ascii="Times New Roman" w:eastAsia="Times New Roman" w:hAnsi="Times New Roman" w:cs="Times New Roman"/>
          <w:i/>
          <w:color w:val="auto"/>
        </w:rPr>
        <w:t>children</w:t>
      </w:r>
      <w:proofErr w:type="gramEnd"/>
      <w:r w:rsidRPr="00774DA0">
        <w:rPr>
          <w:rFonts w:ascii="Times New Roman" w:eastAsia="Times New Roman" w:hAnsi="Times New Roman" w:cs="Times New Roman"/>
          <w:i/>
          <w:color w:val="auto"/>
        </w:rPr>
        <w:t xml:space="preserve">. </w:t>
      </w:r>
      <w:r w:rsidRPr="00774DA0">
        <w:rPr>
          <w:rFonts w:ascii="Times New Roman" w:eastAsia="Times New Roman" w:hAnsi="Times New Roman" w:cs="Times New Roman"/>
          <w:color w:val="auto"/>
        </w:rPr>
        <w:t>Boston, MA: Little, Brown, and Co.</w:t>
      </w:r>
    </w:p>
    <w:p w:rsidR="00DE206D" w:rsidRPr="00774DA0" w:rsidRDefault="00DE206D" w:rsidP="00DE206D">
      <w:pPr>
        <w:pStyle w:val="Normal1"/>
        <w:ind w:firstLine="720"/>
        <w:contextualSpacing/>
        <w:rPr>
          <w:rFonts w:ascii="Times New Roman" w:hAnsi="Times New Roman" w:cs="Times New Roman"/>
          <w:color w:val="auto"/>
        </w:rPr>
      </w:pPr>
    </w:p>
    <w:p w:rsidR="00DE206D" w:rsidRPr="00774DA0" w:rsidRDefault="00DE206D" w:rsidP="00DE206D">
      <w:pPr>
        <w:pStyle w:val="Normal1"/>
        <w:ind w:left="720" w:hanging="720"/>
        <w:contextualSpacing/>
        <w:rPr>
          <w:rFonts w:ascii="Times New Roman" w:eastAsia="Arial" w:hAnsi="Times New Roman" w:cs="Times New Roman"/>
          <w:color w:val="auto"/>
        </w:rPr>
      </w:pPr>
      <w:proofErr w:type="gramStart"/>
      <w:r w:rsidRPr="00774DA0">
        <w:rPr>
          <w:rFonts w:ascii="Times New Roman" w:eastAsia="Arial" w:hAnsi="Times New Roman" w:cs="Times New Roman"/>
          <w:color w:val="auto"/>
          <w:highlight w:val="white"/>
        </w:rPr>
        <w:t xml:space="preserve">Moore, M., &amp; </w:t>
      </w:r>
      <w:proofErr w:type="spellStart"/>
      <w:r w:rsidRPr="00774DA0">
        <w:rPr>
          <w:rFonts w:ascii="Times New Roman" w:eastAsia="Arial" w:hAnsi="Times New Roman" w:cs="Times New Roman"/>
          <w:color w:val="auto"/>
          <w:highlight w:val="white"/>
        </w:rPr>
        <w:t>Levitan</w:t>
      </w:r>
      <w:proofErr w:type="spellEnd"/>
      <w:r w:rsidRPr="00774DA0">
        <w:rPr>
          <w:rFonts w:ascii="Times New Roman" w:eastAsia="Arial" w:hAnsi="Times New Roman" w:cs="Times New Roman"/>
          <w:color w:val="auto"/>
          <w:highlight w:val="white"/>
        </w:rPr>
        <w:t>, L. (2003).</w:t>
      </w:r>
      <w:proofErr w:type="gramEnd"/>
      <w:r w:rsidRPr="00774DA0">
        <w:rPr>
          <w:rFonts w:ascii="Times New Roman" w:eastAsia="Arial" w:hAnsi="Times New Roman" w:cs="Times New Roman"/>
          <w:color w:val="auto"/>
          <w:highlight w:val="white"/>
        </w:rPr>
        <w:t xml:space="preserve"> </w:t>
      </w:r>
      <w:r w:rsidRPr="00774DA0">
        <w:rPr>
          <w:rFonts w:ascii="Times New Roman" w:eastAsia="Arial" w:hAnsi="Times New Roman" w:cs="Times New Roman"/>
          <w:i/>
          <w:color w:val="auto"/>
          <w:highlight w:val="white"/>
        </w:rPr>
        <w:t>For Hearing People Only, Answers to Some of the Most Commonly Asked Questions About the Deaf Community, its Culture, and the "Deaf Reality"</w:t>
      </w:r>
      <w:r w:rsidRPr="00774DA0">
        <w:rPr>
          <w:rFonts w:ascii="Times New Roman" w:eastAsia="Arial" w:hAnsi="Times New Roman" w:cs="Times New Roman"/>
          <w:color w:val="auto"/>
          <w:highlight w:val="white"/>
        </w:rPr>
        <w:t>, Rochester, NY: Deaf Life Press.</w:t>
      </w:r>
    </w:p>
    <w:p w:rsidR="00DE206D" w:rsidRPr="00774DA0" w:rsidRDefault="00DE206D" w:rsidP="00DE206D">
      <w:pPr>
        <w:pStyle w:val="Normal1"/>
        <w:ind w:left="720" w:hanging="720"/>
        <w:contextualSpacing/>
        <w:rPr>
          <w:rFonts w:ascii="Times New Roman" w:hAnsi="Times New Roman" w:cs="Times New Roman"/>
          <w:color w:val="auto"/>
        </w:rPr>
      </w:pPr>
    </w:p>
    <w:p w:rsidR="00DE206D" w:rsidRPr="00774DA0" w:rsidRDefault="00DE206D" w:rsidP="00DE206D">
      <w:pPr>
        <w:pStyle w:val="Normal1"/>
        <w:contextualSpacing/>
        <w:rPr>
          <w:rFonts w:ascii="Times New Roman" w:hAnsi="Times New Roman" w:cs="Times New Roman"/>
          <w:color w:val="auto"/>
        </w:rPr>
      </w:pPr>
      <w:proofErr w:type="spellStart"/>
      <w:r w:rsidRPr="00774DA0">
        <w:rPr>
          <w:rFonts w:ascii="Times New Roman" w:eastAsia="Times New Roman" w:hAnsi="Times New Roman" w:cs="Times New Roman"/>
          <w:color w:val="auto"/>
        </w:rPr>
        <w:t>Moores</w:t>
      </w:r>
      <w:proofErr w:type="spellEnd"/>
      <w:r w:rsidRPr="00774DA0">
        <w:rPr>
          <w:rFonts w:ascii="Times New Roman" w:eastAsia="Times New Roman" w:hAnsi="Times New Roman" w:cs="Times New Roman"/>
          <w:color w:val="auto"/>
        </w:rPr>
        <w:t>, D. F., &amp; Miller, M. S. (2001). Literacy Publications: American Annals of the</w:t>
      </w:r>
    </w:p>
    <w:p w:rsidR="00DE206D" w:rsidRPr="00774DA0" w:rsidRDefault="00DE206D" w:rsidP="00DE206D">
      <w:pPr>
        <w:pStyle w:val="Normal1"/>
        <w:ind w:left="720"/>
        <w:contextualSpacing/>
        <w:rPr>
          <w:rFonts w:ascii="Times New Roman" w:eastAsia="Times New Roman" w:hAnsi="Times New Roman" w:cs="Times New Roman"/>
          <w:color w:val="auto"/>
        </w:rPr>
      </w:pPr>
      <w:r w:rsidRPr="00774DA0">
        <w:rPr>
          <w:rFonts w:ascii="Times New Roman" w:eastAsia="Times New Roman" w:hAnsi="Times New Roman" w:cs="Times New Roman"/>
          <w:color w:val="auto"/>
        </w:rPr>
        <w:t xml:space="preserve">Deaf 1996 to 2000. </w:t>
      </w:r>
      <w:r w:rsidRPr="00774DA0">
        <w:rPr>
          <w:rFonts w:ascii="Times New Roman" w:eastAsia="Times New Roman" w:hAnsi="Times New Roman" w:cs="Times New Roman"/>
          <w:i/>
          <w:color w:val="auto"/>
        </w:rPr>
        <w:t>American Annals of the Deaf</w:t>
      </w:r>
      <w:r w:rsidRPr="00774DA0">
        <w:rPr>
          <w:rFonts w:ascii="Times New Roman" w:eastAsia="Times New Roman" w:hAnsi="Times New Roman" w:cs="Times New Roman"/>
          <w:color w:val="auto"/>
        </w:rPr>
        <w:t xml:space="preserve">, </w:t>
      </w:r>
      <w:r w:rsidRPr="00774DA0">
        <w:rPr>
          <w:rFonts w:ascii="Times New Roman" w:eastAsia="Times New Roman" w:hAnsi="Times New Roman" w:cs="Times New Roman"/>
          <w:i/>
          <w:color w:val="auto"/>
        </w:rPr>
        <w:t>146</w:t>
      </w:r>
      <w:r w:rsidRPr="00774DA0">
        <w:rPr>
          <w:rFonts w:ascii="Times New Roman" w:eastAsia="Times New Roman" w:hAnsi="Times New Roman" w:cs="Times New Roman"/>
          <w:color w:val="auto"/>
        </w:rPr>
        <w:t>(2), 77–80. doi:10.1353/aad.2012.0536.</w:t>
      </w:r>
    </w:p>
    <w:p w:rsidR="00DE206D" w:rsidRPr="00774DA0" w:rsidRDefault="00DE206D" w:rsidP="00DE206D">
      <w:pPr>
        <w:pStyle w:val="Normal1"/>
        <w:ind w:left="720"/>
        <w:contextualSpacing/>
        <w:rPr>
          <w:rFonts w:ascii="Times New Roman" w:hAnsi="Times New Roman" w:cs="Times New Roman"/>
          <w:color w:val="auto"/>
        </w:rPr>
      </w:pPr>
    </w:p>
    <w:p w:rsidR="00DE206D" w:rsidRPr="00774DA0" w:rsidRDefault="00DE206D" w:rsidP="00DE206D">
      <w:pPr>
        <w:pStyle w:val="Normal1"/>
        <w:spacing w:before="80" w:after="20"/>
        <w:ind w:left="720" w:hanging="720"/>
        <w:contextualSpacing/>
        <w:rPr>
          <w:rFonts w:ascii="Times New Roman" w:eastAsia="Times New Roman" w:hAnsi="Times New Roman" w:cs="Times New Roman"/>
          <w:color w:val="auto"/>
        </w:rPr>
      </w:pPr>
      <w:proofErr w:type="spellStart"/>
      <w:proofErr w:type="gramStart"/>
      <w:r w:rsidRPr="00774DA0">
        <w:rPr>
          <w:rFonts w:ascii="Times New Roman" w:eastAsia="Times New Roman" w:hAnsi="Times New Roman" w:cs="Times New Roman"/>
          <w:color w:val="auto"/>
          <w:highlight w:val="white"/>
        </w:rPr>
        <w:t>Padden</w:t>
      </w:r>
      <w:proofErr w:type="spellEnd"/>
      <w:r w:rsidRPr="00774DA0">
        <w:rPr>
          <w:rFonts w:ascii="Times New Roman" w:eastAsia="Times New Roman" w:hAnsi="Times New Roman" w:cs="Times New Roman"/>
          <w:color w:val="auto"/>
          <w:highlight w:val="white"/>
        </w:rPr>
        <w:t>, C. A. &amp; Humphries, T. L. (1990).</w:t>
      </w:r>
      <w:proofErr w:type="gramEnd"/>
      <w:r w:rsidRPr="00774DA0">
        <w:rPr>
          <w:rFonts w:ascii="Times New Roman" w:eastAsia="Times New Roman" w:hAnsi="Times New Roman" w:cs="Times New Roman"/>
          <w:color w:val="auto"/>
          <w:highlight w:val="white"/>
        </w:rPr>
        <w:t xml:space="preserve"> </w:t>
      </w:r>
      <w:r w:rsidRPr="00774DA0">
        <w:rPr>
          <w:rFonts w:ascii="Times New Roman" w:eastAsia="Times New Roman" w:hAnsi="Times New Roman" w:cs="Times New Roman"/>
          <w:i/>
          <w:color w:val="auto"/>
          <w:highlight w:val="white"/>
        </w:rPr>
        <w:t>Deaf in America: Voices from a Culture</w:t>
      </w:r>
      <w:r w:rsidRPr="00774DA0">
        <w:rPr>
          <w:rFonts w:ascii="Times New Roman" w:eastAsia="Times New Roman" w:hAnsi="Times New Roman" w:cs="Times New Roman"/>
          <w:color w:val="auto"/>
          <w:highlight w:val="white"/>
        </w:rPr>
        <w:t>, Cambridge, MA: Harvard University Press.</w:t>
      </w:r>
    </w:p>
    <w:p w:rsidR="00DE206D" w:rsidRPr="00774DA0" w:rsidRDefault="00DE206D" w:rsidP="00DE206D">
      <w:pPr>
        <w:pStyle w:val="Normal1"/>
        <w:spacing w:before="80" w:after="20"/>
        <w:ind w:left="720" w:hanging="720"/>
        <w:contextualSpacing/>
        <w:rPr>
          <w:rFonts w:ascii="Times New Roman" w:hAnsi="Times New Roman" w:cs="Times New Roman"/>
          <w:color w:val="auto"/>
        </w:rPr>
      </w:pPr>
    </w:p>
    <w:p w:rsidR="00DE206D" w:rsidRPr="00774DA0" w:rsidRDefault="00DE206D" w:rsidP="00DE206D">
      <w:pPr>
        <w:pStyle w:val="Normal1"/>
        <w:spacing w:before="80" w:after="20"/>
        <w:ind w:left="720" w:hanging="720"/>
        <w:contextualSpacing/>
        <w:rPr>
          <w:rFonts w:ascii="Times New Roman" w:eastAsia="Times New Roman" w:hAnsi="Times New Roman" w:cs="Times New Roman"/>
          <w:color w:val="auto"/>
        </w:rPr>
      </w:pPr>
      <w:proofErr w:type="spellStart"/>
      <w:proofErr w:type="gramStart"/>
      <w:r w:rsidRPr="00774DA0">
        <w:rPr>
          <w:rFonts w:ascii="Times New Roman" w:eastAsia="Times New Roman" w:hAnsi="Times New Roman" w:cs="Times New Roman"/>
          <w:color w:val="auto"/>
          <w:highlight w:val="white"/>
        </w:rPr>
        <w:t>Padden</w:t>
      </w:r>
      <w:proofErr w:type="spellEnd"/>
      <w:r w:rsidRPr="00774DA0">
        <w:rPr>
          <w:rFonts w:ascii="Times New Roman" w:eastAsia="Times New Roman" w:hAnsi="Times New Roman" w:cs="Times New Roman"/>
          <w:color w:val="auto"/>
          <w:highlight w:val="white"/>
        </w:rPr>
        <w:t>, C. A. &amp; Humphries, T. L. (2005).</w:t>
      </w:r>
      <w:proofErr w:type="gramEnd"/>
      <w:r w:rsidRPr="00774DA0">
        <w:rPr>
          <w:rFonts w:ascii="Times New Roman" w:eastAsia="Times New Roman" w:hAnsi="Times New Roman" w:cs="Times New Roman"/>
          <w:color w:val="auto"/>
          <w:highlight w:val="white"/>
        </w:rPr>
        <w:t xml:space="preserve"> </w:t>
      </w:r>
      <w:r w:rsidRPr="00774DA0">
        <w:rPr>
          <w:rFonts w:ascii="Times New Roman" w:eastAsia="Times New Roman" w:hAnsi="Times New Roman" w:cs="Times New Roman"/>
          <w:i/>
          <w:color w:val="auto"/>
          <w:highlight w:val="white"/>
        </w:rPr>
        <w:t>Inside Deaf Culture</w:t>
      </w:r>
      <w:r w:rsidRPr="00774DA0">
        <w:rPr>
          <w:rFonts w:ascii="Times New Roman" w:eastAsia="Times New Roman" w:hAnsi="Times New Roman" w:cs="Times New Roman"/>
          <w:color w:val="auto"/>
          <w:highlight w:val="white"/>
        </w:rPr>
        <w:t>, Cambridge, MA: Harvard University Press.</w:t>
      </w:r>
    </w:p>
    <w:p w:rsidR="00DE206D" w:rsidRPr="00774DA0" w:rsidRDefault="00DE206D" w:rsidP="00DE206D">
      <w:pPr>
        <w:pStyle w:val="Normal1"/>
        <w:spacing w:before="80" w:after="20"/>
        <w:ind w:left="720" w:hanging="720"/>
        <w:contextualSpacing/>
        <w:rPr>
          <w:rFonts w:ascii="Times New Roman" w:hAnsi="Times New Roman" w:cs="Times New Roman"/>
          <w:color w:val="auto"/>
        </w:rPr>
      </w:pPr>
    </w:p>
    <w:p w:rsidR="00DE206D" w:rsidRPr="00774DA0" w:rsidRDefault="00DE206D" w:rsidP="00DE206D">
      <w:pPr>
        <w:pStyle w:val="Normal1"/>
        <w:ind w:left="720" w:hanging="720"/>
        <w:contextualSpacing/>
        <w:rPr>
          <w:rFonts w:ascii="Times New Roman" w:eastAsia="Times New Roman" w:hAnsi="Times New Roman" w:cs="Times New Roman"/>
          <w:color w:val="auto"/>
        </w:rPr>
      </w:pPr>
      <w:r w:rsidRPr="00774DA0">
        <w:rPr>
          <w:rFonts w:ascii="Times New Roman" w:eastAsia="Times New Roman" w:hAnsi="Times New Roman" w:cs="Times New Roman"/>
          <w:color w:val="auto"/>
        </w:rPr>
        <w:t xml:space="preserve">Rosen, R. (2006). An unintended consequence of IDEA: American Sign Language, the Deaf community, and Deaf culture into mainstream education. </w:t>
      </w:r>
      <w:proofErr w:type="gramStart"/>
      <w:r w:rsidRPr="00774DA0">
        <w:rPr>
          <w:rFonts w:ascii="Times New Roman" w:eastAsia="Times New Roman" w:hAnsi="Times New Roman" w:cs="Times New Roman"/>
          <w:i/>
          <w:color w:val="auto"/>
        </w:rPr>
        <w:t>Disability Studies Quarterly, 26</w:t>
      </w:r>
      <w:r w:rsidRPr="00774DA0">
        <w:rPr>
          <w:rFonts w:ascii="Times New Roman" w:eastAsia="Times New Roman" w:hAnsi="Times New Roman" w:cs="Times New Roman"/>
          <w:color w:val="auto"/>
        </w:rPr>
        <w:t>(2), 35-35.</w:t>
      </w:r>
      <w:proofErr w:type="gramEnd"/>
    </w:p>
    <w:p w:rsidR="00DE206D" w:rsidRPr="00774DA0" w:rsidRDefault="00DE206D" w:rsidP="00DE206D">
      <w:pPr>
        <w:pStyle w:val="Normal1"/>
        <w:ind w:left="720" w:hanging="720"/>
        <w:contextualSpacing/>
        <w:rPr>
          <w:rFonts w:ascii="Times New Roman" w:hAnsi="Times New Roman" w:cs="Times New Roman"/>
          <w:color w:val="auto"/>
        </w:rPr>
      </w:pPr>
    </w:p>
    <w:p w:rsidR="00DE206D" w:rsidRPr="00774DA0" w:rsidRDefault="00DE206D" w:rsidP="00DE206D">
      <w:pPr>
        <w:pStyle w:val="Normal1"/>
        <w:ind w:left="720" w:hanging="720"/>
        <w:contextualSpacing/>
        <w:rPr>
          <w:rFonts w:ascii="Times New Roman" w:eastAsia="Times New Roman" w:hAnsi="Times New Roman" w:cs="Times New Roman"/>
          <w:color w:val="auto"/>
        </w:rPr>
      </w:pPr>
      <w:r w:rsidRPr="00774DA0">
        <w:rPr>
          <w:rFonts w:ascii="Times New Roman" w:hAnsi="Times New Roman" w:cs="Times New Roman"/>
          <w:lang w:eastAsia="en-US"/>
        </w:rPr>
        <w:t xml:space="preserve">Saldana, J. (2012). </w:t>
      </w:r>
      <w:proofErr w:type="gramStart"/>
      <w:r w:rsidRPr="00774DA0">
        <w:rPr>
          <w:rFonts w:ascii="Times New Roman" w:hAnsi="Times New Roman" w:cs="Times New Roman"/>
          <w:lang w:eastAsia="en-US"/>
        </w:rPr>
        <w:t>T</w:t>
      </w:r>
      <w:r w:rsidRPr="00774DA0">
        <w:rPr>
          <w:rFonts w:ascii="Times New Roman" w:hAnsi="Times New Roman" w:cs="Times New Roman"/>
          <w:i/>
          <w:iCs/>
          <w:lang w:eastAsia="en-US"/>
        </w:rPr>
        <w:t>he coding manual for qualitative researchers</w:t>
      </w:r>
      <w:r w:rsidRPr="00774DA0">
        <w:rPr>
          <w:rFonts w:ascii="Times New Roman" w:hAnsi="Times New Roman" w:cs="Times New Roman"/>
          <w:lang w:eastAsia="en-US"/>
        </w:rPr>
        <w:t>.</w:t>
      </w:r>
      <w:proofErr w:type="gramEnd"/>
      <w:r w:rsidRPr="00774DA0">
        <w:rPr>
          <w:rFonts w:ascii="Times New Roman" w:hAnsi="Times New Roman" w:cs="Times New Roman"/>
          <w:lang w:eastAsia="en-US"/>
        </w:rPr>
        <w:t xml:space="preserve"> New York, NY: Sage Press.</w:t>
      </w:r>
      <w:r w:rsidRPr="00774DA0">
        <w:rPr>
          <w:rFonts w:ascii="Times New Roman" w:eastAsia="Times New Roman" w:hAnsi="Times New Roman" w:cs="Times New Roman"/>
          <w:color w:val="auto"/>
        </w:rPr>
        <w:t xml:space="preserve"> </w:t>
      </w:r>
    </w:p>
    <w:p w:rsidR="00DE206D" w:rsidRPr="00774DA0" w:rsidRDefault="00DE206D" w:rsidP="00DE206D">
      <w:pPr>
        <w:pStyle w:val="Normal1"/>
        <w:ind w:left="720" w:hanging="720"/>
        <w:contextualSpacing/>
        <w:rPr>
          <w:rFonts w:ascii="Times New Roman" w:eastAsia="Times New Roman" w:hAnsi="Times New Roman" w:cs="Times New Roman"/>
          <w:color w:val="auto"/>
        </w:rPr>
      </w:pPr>
    </w:p>
    <w:p w:rsidR="00DE206D" w:rsidRPr="00774DA0" w:rsidRDefault="00DE206D" w:rsidP="00DE206D">
      <w:pPr>
        <w:pStyle w:val="Normal1"/>
        <w:ind w:left="720" w:hanging="720"/>
        <w:contextualSpacing/>
        <w:rPr>
          <w:rFonts w:ascii="Times New Roman" w:eastAsia="Times New Roman" w:hAnsi="Times New Roman" w:cs="Times New Roman"/>
          <w:color w:val="auto"/>
        </w:rPr>
      </w:pPr>
      <w:proofErr w:type="spellStart"/>
      <w:proofErr w:type="gramStart"/>
      <w:r w:rsidRPr="00774DA0">
        <w:rPr>
          <w:rFonts w:ascii="Times New Roman" w:eastAsia="Times New Roman" w:hAnsi="Times New Roman" w:cs="Times New Roman"/>
          <w:color w:val="auto"/>
        </w:rPr>
        <w:t>Scardamalia</w:t>
      </w:r>
      <w:proofErr w:type="spellEnd"/>
      <w:r w:rsidRPr="00774DA0">
        <w:rPr>
          <w:rFonts w:ascii="Times New Roman" w:eastAsia="Times New Roman" w:hAnsi="Times New Roman" w:cs="Times New Roman"/>
          <w:color w:val="auto"/>
        </w:rPr>
        <w:t xml:space="preserve">, M., &amp; </w:t>
      </w:r>
      <w:proofErr w:type="spellStart"/>
      <w:r w:rsidRPr="00774DA0">
        <w:rPr>
          <w:rFonts w:ascii="Times New Roman" w:eastAsia="Times New Roman" w:hAnsi="Times New Roman" w:cs="Times New Roman"/>
          <w:color w:val="auto"/>
        </w:rPr>
        <w:t>Bereiter</w:t>
      </w:r>
      <w:proofErr w:type="spellEnd"/>
      <w:r w:rsidRPr="00774DA0">
        <w:rPr>
          <w:rFonts w:ascii="Times New Roman" w:eastAsia="Times New Roman" w:hAnsi="Times New Roman" w:cs="Times New Roman"/>
          <w:color w:val="auto"/>
        </w:rPr>
        <w:t>, C. (1986).</w:t>
      </w:r>
      <w:proofErr w:type="gramEnd"/>
      <w:r w:rsidRPr="00774DA0">
        <w:rPr>
          <w:rFonts w:ascii="Times New Roman" w:eastAsia="Times New Roman" w:hAnsi="Times New Roman" w:cs="Times New Roman"/>
          <w:color w:val="auto"/>
        </w:rPr>
        <w:t xml:space="preserve"> Research on written composition. </w:t>
      </w:r>
      <w:proofErr w:type="gramStart"/>
      <w:r w:rsidRPr="00774DA0">
        <w:rPr>
          <w:rFonts w:ascii="Times New Roman" w:eastAsia="Times New Roman" w:hAnsi="Times New Roman" w:cs="Times New Roman"/>
          <w:color w:val="auto"/>
        </w:rPr>
        <w:t xml:space="preserve">In M. C. </w:t>
      </w:r>
      <w:proofErr w:type="spellStart"/>
      <w:r w:rsidRPr="00774DA0">
        <w:rPr>
          <w:rFonts w:ascii="Times New Roman" w:eastAsia="Times New Roman" w:hAnsi="Times New Roman" w:cs="Times New Roman"/>
          <w:color w:val="auto"/>
        </w:rPr>
        <w:t>Wittrock</w:t>
      </w:r>
      <w:proofErr w:type="spellEnd"/>
      <w:r w:rsidRPr="00774DA0">
        <w:rPr>
          <w:rFonts w:ascii="Times New Roman" w:eastAsia="Times New Roman" w:hAnsi="Times New Roman" w:cs="Times New Roman"/>
          <w:color w:val="auto"/>
        </w:rPr>
        <w:t xml:space="preserve"> (Ed.), </w:t>
      </w:r>
      <w:r w:rsidRPr="00774DA0">
        <w:rPr>
          <w:rFonts w:ascii="Times New Roman" w:eastAsia="Times New Roman" w:hAnsi="Times New Roman" w:cs="Times New Roman"/>
          <w:i/>
          <w:color w:val="auto"/>
        </w:rPr>
        <w:t>Handbook of research on teaching</w:t>
      </w:r>
      <w:r w:rsidRPr="00774DA0">
        <w:rPr>
          <w:rFonts w:ascii="Times New Roman" w:eastAsia="Times New Roman" w:hAnsi="Times New Roman" w:cs="Times New Roman"/>
          <w:color w:val="auto"/>
        </w:rPr>
        <w:t xml:space="preserve"> (pp. 778-803).</w:t>
      </w:r>
      <w:proofErr w:type="gramEnd"/>
      <w:r w:rsidRPr="00774DA0">
        <w:rPr>
          <w:rFonts w:ascii="Times New Roman" w:eastAsia="Times New Roman" w:hAnsi="Times New Roman" w:cs="Times New Roman"/>
          <w:color w:val="auto"/>
        </w:rPr>
        <w:t xml:space="preserve"> New York, NY: Macmillan.</w:t>
      </w:r>
    </w:p>
    <w:p w:rsidR="00DE206D" w:rsidRPr="00774DA0" w:rsidRDefault="00DE206D" w:rsidP="00DE206D">
      <w:pPr>
        <w:pStyle w:val="Normal1"/>
        <w:ind w:left="720" w:hanging="720"/>
        <w:contextualSpacing/>
        <w:rPr>
          <w:rFonts w:ascii="Times New Roman" w:hAnsi="Times New Roman" w:cs="Times New Roman"/>
          <w:color w:val="auto"/>
        </w:rPr>
      </w:pPr>
    </w:p>
    <w:p w:rsidR="00DE206D" w:rsidRPr="00774DA0" w:rsidRDefault="00DE206D" w:rsidP="00DE206D">
      <w:pPr>
        <w:pStyle w:val="Normal1"/>
        <w:ind w:left="720" w:hanging="720"/>
        <w:contextualSpacing/>
        <w:rPr>
          <w:rFonts w:ascii="Times New Roman" w:eastAsia="Times New Roman" w:hAnsi="Times New Roman" w:cs="Times New Roman"/>
          <w:color w:val="auto"/>
        </w:rPr>
      </w:pPr>
      <w:proofErr w:type="spellStart"/>
      <w:r w:rsidRPr="00774DA0">
        <w:rPr>
          <w:rFonts w:ascii="Times New Roman" w:eastAsia="Times New Roman" w:hAnsi="Times New Roman" w:cs="Times New Roman"/>
          <w:color w:val="auto"/>
        </w:rPr>
        <w:t>Scharlach</w:t>
      </w:r>
      <w:proofErr w:type="spellEnd"/>
      <w:r w:rsidRPr="00774DA0">
        <w:rPr>
          <w:rFonts w:ascii="Times New Roman" w:eastAsia="Times New Roman" w:hAnsi="Times New Roman" w:cs="Times New Roman"/>
          <w:color w:val="auto"/>
        </w:rPr>
        <w:t xml:space="preserve">, T. D. (2008). These kids just aren't motivated to read: The influence of pre-service teachers' beliefs on their expectations, instruction, and evaluation of struggling readers. </w:t>
      </w:r>
      <w:r w:rsidRPr="00774DA0">
        <w:rPr>
          <w:rFonts w:ascii="Times New Roman" w:eastAsia="Times New Roman" w:hAnsi="Times New Roman" w:cs="Times New Roman"/>
          <w:i/>
          <w:color w:val="auto"/>
        </w:rPr>
        <w:t>Literacy Research and Instruction, 47</w:t>
      </w:r>
      <w:r w:rsidRPr="00774DA0">
        <w:rPr>
          <w:rFonts w:ascii="Times New Roman" w:eastAsia="Times New Roman" w:hAnsi="Times New Roman" w:cs="Times New Roman"/>
          <w:color w:val="auto"/>
        </w:rPr>
        <w:t>(3), 158–173.</w:t>
      </w:r>
    </w:p>
    <w:p w:rsidR="00DE206D" w:rsidRPr="00774DA0" w:rsidRDefault="00DE206D" w:rsidP="00DE206D">
      <w:pPr>
        <w:pStyle w:val="Normal1"/>
        <w:ind w:left="720" w:hanging="720"/>
        <w:contextualSpacing/>
        <w:rPr>
          <w:rFonts w:ascii="Times New Roman" w:hAnsi="Times New Roman" w:cs="Times New Roman"/>
          <w:color w:val="auto"/>
        </w:rPr>
      </w:pPr>
    </w:p>
    <w:p w:rsidR="00DE206D" w:rsidRPr="00774DA0" w:rsidRDefault="00DE206D" w:rsidP="00DE206D">
      <w:pPr>
        <w:pStyle w:val="Normal1"/>
        <w:ind w:left="720" w:hanging="720"/>
        <w:contextualSpacing/>
        <w:rPr>
          <w:rFonts w:ascii="Times New Roman" w:eastAsia="Times New Roman" w:hAnsi="Times New Roman" w:cs="Times New Roman"/>
          <w:color w:val="auto"/>
        </w:rPr>
      </w:pPr>
      <w:proofErr w:type="spellStart"/>
      <w:r w:rsidRPr="00774DA0">
        <w:rPr>
          <w:rFonts w:ascii="Times New Roman" w:eastAsia="Times New Roman" w:hAnsi="Times New Roman" w:cs="Times New Roman"/>
          <w:color w:val="auto"/>
        </w:rPr>
        <w:t>Schleper</w:t>
      </w:r>
      <w:proofErr w:type="spellEnd"/>
      <w:r w:rsidRPr="00774DA0">
        <w:rPr>
          <w:rFonts w:ascii="Times New Roman" w:eastAsia="Times New Roman" w:hAnsi="Times New Roman" w:cs="Times New Roman"/>
          <w:color w:val="auto"/>
        </w:rPr>
        <w:t xml:space="preserve">, D.R. (1995). Reading to deaf children: Learning from Deaf adults. </w:t>
      </w:r>
      <w:proofErr w:type="gramStart"/>
      <w:r w:rsidRPr="00774DA0">
        <w:rPr>
          <w:rFonts w:ascii="Times New Roman" w:eastAsia="Times New Roman" w:hAnsi="Times New Roman" w:cs="Times New Roman"/>
          <w:i/>
          <w:color w:val="auto"/>
        </w:rPr>
        <w:t>Perspectives in Education and Deafness</w:t>
      </w:r>
      <w:r w:rsidRPr="00774DA0">
        <w:rPr>
          <w:rFonts w:ascii="Times New Roman" w:eastAsia="Times New Roman" w:hAnsi="Times New Roman" w:cs="Times New Roman"/>
          <w:color w:val="auto"/>
        </w:rPr>
        <w:t xml:space="preserve">, </w:t>
      </w:r>
      <w:r w:rsidRPr="00774DA0">
        <w:rPr>
          <w:rFonts w:ascii="Times New Roman" w:eastAsia="Times New Roman" w:hAnsi="Times New Roman" w:cs="Times New Roman"/>
          <w:i/>
          <w:color w:val="auto"/>
        </w:rPr>
        <w:t>13</w:t>
      </w:r>
      <w:r w:rsidRPr="00774DA0">
        <w:rPr>
          <w:rFonts w:ascii="Times New Roman" w:eastAsia="Times New Roman" w:hAnsi="Times New Roman" w:cs="Times New Roman"/>
          <w:color w:val="auto"/>
        </w:rPr>
        <w:t>(4), 48.</w:t>
      </w:r>
      <w:proofErr w:type="gramEnd"/>
    </w:p>
    <w:p w:rsidR="00DE206D" w:rsidRPr="00774DA0" w:rsidRDefault="00DE206D" w:rsidP="00DE206D">
      <w:pPr>
        <w:pStyle w:val="Normal1"/>
        <w:ind w:left="720" w:hanging="720"/>
        <w:contextualSpacing/>
        <w:rPr>
          <w:rFonts w:ascii="Times New Roman" w:hAnsi="Times New Roman" w:cs="Times New Roman"/>
          <w:color w:val="auto"/>
        </w:rPr>
      </w:pPr>
    </w:p>
    <w:p w:rsidR="00DE206D" w:rsidRPr="00774DA0" w:rsidRDefault="00DE206D" w:rsidP="00DE206D">
      <w:pPr>
        <w:pStyle w:val="Normal1"/>
        <w:contextualSpacing/>
        <w:rPr>
          <w:rFonts w:ascii="Times New Roman" w:eastAsia="Times New Roman" w:hAnsi="Times New Roman" w:cs="Times New Roman"/>
          <w:color w:val="auto"/>
        </w:rPr>
      </w:pPr>
      <w:r w:rsidRPr="00774DA0">
        <w:rPr>
          <w:rFonts w:ascii="Times New Roman" w:eastAsia="Times New Roman" w:hAnsi="Times New Roman" w:cs="Times New Roman"/>
          <w:color w:val="auto"/>
        </w:rPr>
        <w:t xml:space="preserve">Vroom V. (1964). </w:t>
      </w:r>
      <w:proofErr w:type="gramStart"/>
      <w:r w:rsidRPr="00774DA0">
        <w:rPr>
          <w:rFonts w:ascii="Times New Roman" w:eastAsia="Times New Roman" w:hAnsi="Times New Roman" w:cs="Times New Roman"/>
          <w:i/>
          <w:color w:val="auto"/>
        </w:rPr>
        <w:t>Work and motivation</w:t>
      </w:r>
      <w:r w:rsidRPr="00774DA0">
        <w:rPr>
          <w:rFonts w:ascii="Times New Roman" w:eastAsia="Times New Roman" w:hAnsi="Times New Roman" w:cs="Times New Roman"/>
          <w:color w:val="auto"/>
        </w:rPr>
        <w:t>.</w:t>
      </w:r>
      <w:proofErr w:type="gramEnd"/>
      <w:r w:rsidRPr="00774DA0">
        <w:rPr>
          <w:rFonts w:ascii="Times New Roman" w:eastAsia="Times New Roman" w:hAnsi="Times New Roman" w:cs="Times New Roman"/>
          <w:color w:val="auto"/>
        </w:rPr>
        <w:t xml:space="preserve"> New York: Wiley.</w:t>
      </w:r>
    </w:p>
    <w:p w:rsidR="00DE206D" w:rsidRPr="00774DA0" w:rsidRDefault="00DE206D" w:rsidP="00DE206D">
      <w:pPr>
        <w:pStyle w:val="Normal1"/>
        <w:contextualSpacing/>
        <w:rPr>
          <w:rFonts w:ascii="Times New Roman" w:hAnsi="Times New Roman" w:cs="Times New Roman"/>
          <w:color w:val="auto"/>
        </w:rPr>
      </w:pPr>
    </w:p>
    <w:p w:rsidR="00DE206D" w:rsidRPr="00774DA0" w:rsidRDefault="00DE206D" w:rsidP="00DE206D">
      <w:pPr>
        <w:pStyle w:val="Normal1"/>
        <w:contextualSpacing/>
        <w:rPr>
          <w:rFonts w:ascii="Times New Roman" w:hAnsi="Times New Roman" w:cs="Times New Roman"/>
          <w:color w:val="auto"/>
        </w:rPr>
      </w:pPr>
      <w:proofErr w:type="spellStart"/>
      <w:r w:rsidRPr="00774DA0">
        <w:rPr>
          <w:rFonts w:ascii="Times New Roman" w:eastAsia="Times New Roman" w:hAnsi="Times New Roman" w:cs="Times New Roman"/>
          <w:color w:val="auto"/>
        </w:rPr>
        <w:t>Vygotsky</w:t>
      </w:r>
      <w:proofErr w:type="spellEnd"/>
      <w:r w:rsidRPr="00774DA0">
        <w:rPr>
          <w:rFonts w:ascii="Times New Roman" w:eastAsia="Times New Roman" w:hAnsi="Times New Roman" w:cs="Times New Roman"/>
          <w:color w:val="auto"/>
        </w:rPr>
        <w:t xml:space="preserve">, L.S. (1978). </w:t>
      </w:r>
      <w:r w:rsidRPr="00774DA0">
        <w:rPr>
          <w:rFonts w:ascii="Times New Roman" w:eastAsia="Times New Roman" w:hAnsi="Times New Roman" w:cs="Times New Roman"/>
          <w:i/>
          <w:color w:val="auto"/>
        </w:rPr>
        <w:t>Mind in society: The development of the higher psychological</w:t>
      </w:r>
    </w:p>
    <w:p w:rsidR="00DE206D" w:rsidRPr="00774DA0" w:rsidRDefault="00DE206D" w:rsidP="00DE206D">
      <w:pPr>
        <w:pStyle w:val="Normal1"/>
        <w:ind w:left="720"/>
        <w:contextualSpacing/>
        <w:rPr>
          <w:rFonts w:ascii="Times New Roman" w:eastAsia="Times New Roman" w:hAnsi="Times New Roman" w:cs="Times New Roman"/>
          <w:color w:val="auto"/>
        </w:rPr>
      </w:pPr>
      <w:proofErr w:type="gramStart"/>
      <w:r w:rsidRPr="00774DA0">
        <w:rPr>
          <w:rFonts w:ascii="Times New Roman" w:eastAsia="Times New Roman" w:hAnsi="Times New Roman" w:cs="Times New Roman"/>
          <w:i/>
          <w:color w:val="auto"/>
        </w:rPr>
        <w:t>processes</w:t>
      </w:r>
      <w:proofErr w:type="gramEnd"/>
      <w:r w:rsidRPr="00774DA0">
        <w:rPr>
          <w:rFonts w:ascii="Times New Roman" w:eastAsia="Times New Roman" w:hAnsi="Times New Roman" w:cs="Times New Roman"/>
          <w:i/>
          <w:color w:val="auto"/>
        </w:rPr>
        <w:t xml:space="preserve">. </w:t>
      </w:r>
      <w:r w:rsidRPr="00774DA0">
        <w:rPr>
          <w:rFonts w:ascii="Times New Roman" w:eastAsia="Times New Roman" w:hAnsi="Times New Roman" w:cs="Times New Roman"/>
          <w:color w:val="auto"/>
        </w:rPr>
        <w:t>Cambridge, MA: Harvard University Press.</w:t>
      </w:r>
    </w:p>
    <w:p w:rsidR="00DE206D" w:rsidRPr="00774DA0" w:rsidRDefault="00DE206D" w:rsidP="00DE206D">
      <w:pPr>
        <w:pStyle w:val="Normal1"/>
        <w:ind w:left="720"/>
        <w:contextualSpacing/>
        <w:rPr>
          <w:rFonts w:ascii="Times New Roman" w:hAnsi="Times New Roman" w:cs="Times New Roman"/>
          <w:color w:val="auto"/>
        </w:rPr>
      </w:pPr>
    </w:p>
    <w:p w:rsidR="00DE206D" w:rsidRPr="00774DA0" w:rsidRDefault="00DE206D" w:rsidP="00DE206D">
      <w:pPr>
        <w:pStyle w:val="Normal1"/>
        <w:ind w:left="720" w:hanging="720"/>
        <w:contextualSpacing/>
        <w:rPr>
          <w:rFonts w:ascii="Times New Roman" w:eastAsia="Times New Roman" w:hAnsi="Times New Roman" w:cs="Times New Roman"/>
          <w:color w:val="auto"/>
        </w:rPr>
      </w:pPr>
      <w:proofErr w:type="spellStart"/>
      <w:r w:rsidRPr="00774DA0">
        <w:rPr>
          <w:rFonts w:ascii="Times New Roman" w:eastAsia="Times New Roman" w:hAnsi="Times New Roman" w:cs="Times New Roman"/>
          <w:color w:val="auto"/>
        </w:rPr>
        <w:t>Vygotsky</w:t>
      </w:r>
      <w:proofErr w:type="spellEnd"/>
      <w:r w:rsidRPr="00774DA0">
        <w:rPr>
          <w:rFonts w:ascii="Times New Roman" w:eastAsia="Times New Roman" w:hAnsi="Times New Roman" w:cs="Times New Roman"/>
          <w:color w:val="auto"/>
        </w:rPr>
        <w:t xml:space="preserve">, L. (1994). </w:t>
      </w:r>
      <w:proofErr w:type="gramStart"/>
      <w:r w:rsidRPr="00774DA0">
        <w:rPr>
          <w:rFonts w:ascii="Times New Roman" w:eastAsia="Times New Roman" w:hAnsi="Times New Roman" w:cs="Times New Roman"/>
          <w:i/>
          <w:color w:val="auto"/>
        </w:rPr>
        <w:t>Thought and Language</w:t>
      </w:r>
      <w:r w:rsidRPr="00774DA0">
        <w:rPr>
          <w:rFonts w:ascii="Times New Roman" w:eastAsia="Times New Roman" w:hAnsi="Times New Roman" w:cs="Times New Roman"/>
          <w:color w:val="auto"/>
        </w:rPr>
        <w:t>.</w:t>
      </w:r>
      <w:proofErr w:type="gramEnd"/>
      <w:r w:rsidRPr="00774DA0">
        <w:rPr>
          <w:rFonts w:ascii="Times New Roman" w:eastAsia="Times New Roman" w:hAnsi="Times New Roman" w:cs="Times New Roman"/>
          <w:color w:val="auto"/>
        </w:rPr>
        <w:t xml:space="preserve"> Cambridge, MA: The Massachusetts Institute of Technology Press.</w:t>
      </w:r>
    </w:p>
    <w:p w:rsidR="00DE206D" w:rsidRPr="00774DA0" w:rsidRDefault="00DE206D" w:rsidP="00DE206D">
      <w:pPr>
        <w:pStyle w:val="Normal1"/>
        <w:ind w:left="720" w:hanging="720"/>
        <w:contextualSpacing/>
        <w:rPr>
          <w:rFonts w:ascii="Times New Roman" w:hAnsi="Times New Roman" w:cs="Times New Roman"/>
          <w:color w:val="auto"/>
        </w:rPr>
      </w:pPr>
    </w:p>
    <w:p w:rsidR="00DE206D" w:rsidRPr="00774DA0" w:rsidRDefault="00DE206D" w:rsidP="00DE206D">
      <w:pPr>
        <w:pStyle w:val="Normal1"/>
        <w:contextualSpacing/>
        <w:rPr>
          <w:rFonts w:ascii="Times New Roman" w:hAnsi="Times New Roman" w:cs="Times New Roman"/>
          <w:color w:val="auto"/>
        </w:rPr>
      </w:pPr>
      <w:proofErr w:type="spellStart"/>
      <w:r w:rsidRPr="00774DA0">
        <w:rPr>
          <w:rFonts w:ascii="Times New Roman" w:eastAsia="Times New Roman" w:hAnsi="Times New Roman" w:cs="Times New Roman"/>
          <w:color w:val="auto"/>
        </w:rPr>
        <w:t>Wertsch</w:t>
      </w:r>
      <w:proofErr w:type="spellEnd"/>
      <w:r w:rsidRPr="00774DA0">
        <w:rPr>
          <w:rFonts w:ascii="Times New Roman" w:eastAsia="Times New Roman" w:hAnsi="Times New Roman" w:cs="Times New Roman"/>
          <w:color w:val="auto"/>
        </w:rPr>
        <w:t xml:space="preserve">, J. V. (1991). </w:t>
      </w:r>
      <w:r w:rsidRPr="00774DA0">
        <w:rPr>
          <w:rFonts w:ascii="Times New Roman" w:eastAsia="Times New Roman" w:hAnsi="Times New Roman" w:cs="Times New Roman"/>
          <w:i/>
          <w:color w:val="auto"/>
        </w:rPr>
        <w:t>Voices of the mind: A sociocultural approach to mediated action.</w:t>
      </w:r>
    </w:p>
    <w:p w:rsidR="00DE206D" w:rsidRPr="00774DA0" w:rsidRDefault="00DE206D" w:rsidP="00DE206D">
      <w:pPr>
        <w:pStyle w:val="Normal1"/>
        <w:ind w:left="720"/>
        <w:contextualSpacing/>
        <w:rPr>
          <w:rFonts w:ascii="Times New Roman" w:eastAsia="Times New Roman" w:hAnsi="Times New Roman" w:cs="Times New Roman"/>
          <w:color w:val="auto"/>
        </w:rPr>
      </w:pPr>
      <w:r w:rsidRPr="00774DA0">
        <w:rPr>
          <w:rFonts w:ascii="Times New Roman" w:eastAsia="Times New Roman" w:hAnsi="Times New Roman" w:cs="Times New Roman"/>
          <w:color w:val="auto"/>
        </w:rPr>
        <w:t>Cambridge, MA: Harvard University Press.</w:t>
      </w:r>
    </w:p>
    <w:p w:rsidR="00DE206D" w:rsidRPr="00774DA0" w:rsidRDefault="00DE206D" w:rsidP="00DE206D">
      <w:pPr>
        <w:pStyle w:val="Normal1"/>
        <w:ind w:left="720"/>
        <w:contextualSpacing/>
        <w:rPr>
          <w:rFonts w:ascii="Times New Roman" w:hAnsi="Times New Roman" w:cs="Times New Roman"/>
          <w:color w:val="auto"/>
        </w:rPr>
      </w:pPr>
    </w:p>
    <w:p w:rsidR="00DE206D" w:rsidRPr="00774DA0" w:rsidRDefault="00DE206D" w:rsidP="00DE206D">
      <w:pPr>
        <w:pStyle w:val="Normal1"/>
        <w:ind w:left="720" w:hanging="720"/>
        <w:contextualSpacing/>
        <w:rPr>
          <w:rFonts w:ascii="Times New Roman" w:hAnsi="Times New Roman" w:cs="Times New Roman"/>
        </w:rPr>
      </w:pPr>
      <w:proofErr w:type="spellStart"/>
      <w:r w:rsidRPr="00774DA0">
        <w:rPr>
          <w:rFonts w:ascii="Times New Roman" w:hAnsi="Times New Roman" w:cs="Times New Roman"/>
        </w:rPr>
        <w:t>Wolbers</w:t>
      </w:r>
      <w:proofErr w:type="spellEnd"/>
      <w:r w:rsidRPr="00774DA0">
        <w:rPr>
          <w:rFonts w:ascii="Times New Roman" w:hAnsi="Times New Roman" w:cs="Times New Roman"/>
        </w:rPr>
        <w:t xml:space="preserve">, K. (2008). Using balanced and interactive writing instruction to improve the higher order and lower order writing skills of deaf students. </w:t>
      </w:r>
      <w:r w:rsidRPr="00774DA0">
        <w:rPr>
          <w:rFonts w:ascii="Times New Roman" w:hAnsi="Times New Roman" w:cs="Times New Roman"/>
          <w:i/>
          <w:iCs/>
        </w:rPr>
        <w:t>Journal of Deaf Studies and Deaf Education, 13</w:t>
      </w:r>
      <w:r w:rsidRPr="00774DA0">
        <w:rPr>
          <w:rFonts w:ascii="Times New Roman" w:hAnsi="Times New Roman" w:cs="Times New Roman"/>
        </w:rPr>
        <w:t>(2), 255-277</w:t>
      </w:r>
      <w:r w:rsidRPr="00774DA0">
        <w:rPr>
          <w:rFonts w:ascii="Times New Roman" w:hAnsi="Times New Roman" w:cs="Times New Roman"/>
          <w:i/>
          <w:iCs/>
        </w:rPr>
        <w:t xml:space="preserve">. </w:t>
      </w:r>
      <w:r w:rsidRPr="00774DA0">
        <w:rPr>
          <w:rFonts w:ascii="Times New Roman" w:hAnsi="Times New Roman" w:cs="Times New Roman"/>
        </w:rPr>
        <w:t>doi:10.1093/</w:t>
      </w:r>
      <w:proofErr w:type="spellStart"/>
      <w:r w:rsidRPr="00774DA0">
        <w:rPr>
          <w:rFonts w:ascii="Times New Roman" w:hAnsi="Times New Roman" w:cs="Times New Roman"/>
        </w:rPr>
        <w:t>deafed</w:t>
      </w:r>
      <w:proofErr w:type="spellEnd"/>
      <w:r w:rsidRPr="00774DA0">
        <w:rPr>
          <w:rFonts w:ascii="Times New Roman" w:hAnsi="Times New Roman" w:cs="Times New Roman"/>
        </w:rPr>
        <w:t>/enm052</w:t>
      </w:r>
    </w:p>
    <w:p w:rsidR="00DE206D" w:rsidRPr="00774DA0" w:rsidRDefault="00DE206D" w:rsidP="00DE206D">
      <w:pPr>
        <w:pStyle w:val="Normal1"/>
        <w:ind w:left="720" w:hanging="720"/>
        <w:contextualSpacing/>
        <w:rPr>
          <w:rFonts w:ascii="Times New Roman" w:eastAsia="Times New Roman" w:hAnsi="Times New Roman" w:cs="Times New Roman"/>
          <w:color w:val="auto"/>
        </w:rPr>
      </w:pPr>
    </w:p>
    <w:p w:rsidR="00DE206D" w:rsidRPr="009056C6" w:rsidRDefault="00DE206D" w:rsidP="00DE206D">
      <w:pPr>
        <w:pStyle w:val="Normal1"/>
        <w:ind w:left="720" w:hanging="720"/>
        <w:contextualSpacing/>
        <w:rPr>
          <w:rFonts w:ascii="Times New Roman" w:hAnsi="Times New Roman" w:cs="Times New Roman"/>
          <w:color w:val="auto"/>
        </w:rPr>
      </w:pPr>
      <w:proofErr w:type="spellStart"/>
      <w:r w:rsidRPr="00774DA0">
        <w:rPr>
          <w:rFonts w:ascii="Times New Roman" w:hAnsi="Times New Roman" w:cs="Times New Roman"/>
        </w:rPr>
        <w:t>Wolbers</w:t>
      </w:r>
      <w:proofErr w:type="spellEnd"/>
      <w:r w:rsidRPr="00774DA0">
        <w:rPr>
          <w:rFonts w:ascii="Times New Roman" w:hAnsi="Times New Roman" w:cs="Times New Roman"/>
        </w:rPr>
        <w:t xml:space="preserve">, K. (2010). Using ASL and print-based sign to build fluency and greater independence with written English among deaf students. </w:t>
      </w:r>
      <w:r w:rsidRPr="00774DA0">
        <w:rPr>
          <w:rFonts w:ascii="Times New Roman" w:hAnsi="Times New Roman" w:cs="Times New Roman"/>
          <w:i/>
          <w:iCs/>
        </w:rPr>
        <w:t>L1-Educational Studies in Language and Literature, 10</w:t>
      </w:r>
      <w:r w:rsidRPr="00774DA0">
        <w:rPr>
          <w:rFonts w:ascii="Times New Roman" w:hAnsi="Times New Roman" w:cs="Times New Roman"/>
        </w:rPr>
        <w:t>(1), 99-125</w:t>
      </w:r>
      <w:r w:rsidRPr="00774DA0">
        <w:rPr>
          <w:rFonts w:ascii="Times New Roman" w:hAnsi="Times New Roman" w:cs="Times New Roman"/>
          <w:i/>
          <w:iCs/>
        </w:rPr>
        <w:t xml:space="preserve">. </w:t>
      </w:r>
      <w:r w:rsidRPr="00774DA0">
        <w:rPr>
          <w:rFonts w:ascii="Times New Roman" w:hAnsi="Times New Roman" w:cs="Times New Roman"/>
        </w:rPr>
        <w:t xml:space="preserve">Retrieved from </w:t>
      </w:r>
      <w:hyperlink r:id="rId9" w:anchor=".UuvS9T1dX0c" w:history="1">
        <w:r w:rsidRPr="009056C6">
          <w:rPr>
            <w:rStyle w:val="Hyperlink"/>
            <w:rFonts w:ascii="Times New Roman" w:hAnsi="Times New Roman" w:cs="Times New Roman"/>
            <w:color w:val="auto"/>
            <w:u w:val="none"/>
          </w:rPr>
          <w:t>http://www.oalib.com/paper/2127197#.UuvS9T1dX0c</w:t>
        </w:r>
      </w:hyperlink>
    </w:p>
    <w:p w:rsidR="00DE206D" w:rsidRPr="00774DA0" w:rsidRDefault="00DE206D" w:rsidP="00DE206D">
      <w:pPr>
        <w:pStyle w:val="Normal1"/>
        <w:ind w:left="720" w:hanging="720"/>
        <w:contextualSpacing/>
        <w:rPr>
          <w:rFonts w:ascii="Times New Roman" w:eastAsia="Times New Roman" w:hAnsi="Times New Roman" w:cs="Times New Roman"/>
          <w:color w:val="auto"/>
        </w:rPr>
      </w:pPr>
    </w:p>
    <w:p w:rsidR="00DE206D" w:rsidRDefault="00DE206D" w:rsidP="00DE206D">
      <w:pPr>
        <w:pStyle w:val="Normal1"/>
        <w:ind w:left="720" w:hanging="720"/>
        <w:contextualSpacing/>
        <w:rPr>
          <w:rFonts w:ascii="Times New Roman" w:hAnsi="Times New Roman" w:cs="Times New Roman"/>
        </w:rPr>
      </w:pPr>
      <w:proofErr w:type="spellStart"/>
      <w:r w:rsidRPr="00774DA0">
        <w:rPr>
          <w:rFonts w:ascii="Times New Roman" w:hAnsi="Times New Roman" w:cs="Times New Roman"/>
        </w:rPr>
        <w:t>Wolbers</w:t>
      </w:r>
      <w:proofErr w:type="spellEnd"/>
      <w:r w:rsidRPr="00774DA0">
        <w:rPr>
          <w:rFonts w:ascii="Times New Roman" w:hAnsi="Times New Roman" w:cs="Times New Roman"/>
        </w:rPr>
        <w:t xml:space="preserve">, K., Dostal, H. &amp; Bowers, L. (2012). “I was born full deaf.” Written language outcomes after one year of Strategic and Interactive Writing Instruction (SIWI). </w:t>
      </w:r>
      <w:r w:rsidRPr="00774DA0">
        <w:rPr>
          <w:rFonts w:ascii="Times New Roman" w:hAnsi="Times New Roman" w:cs="Times New Roman"/>
          <w:i/>
          <w:iCs/>
        </w:rPr>
        <w:t>Journal of Deaf Studies and Deaf Education, 17</w:t>
      </w:r>
      <w:r w:rsidRPr="00774DA0">
        <w:rPr>
          <w:rFonts w:ascii="Times New Roman" w:hAnsi="Times New Roman" w:cs="Times New Roman"/>
        </w:rPr>
        <w:t>(1), 19-38. doi:10.1093/</w:t>
      </w:r>
      <w:proofErr w:type="spellStart"/>
      <w:r w:rsidRPr="00774DA0">
        <w:rPr>
          <w:rFonts w:ascii="Times New Roman" w:hAnsi="Times New Roman" w:cs="Times New Roman"/>
        </w:rPr>
        <w:t>deafed</w:t>
      </w:r>
      <w:proofErr w:type="spellEnd"/>
      <w:r w:rsidRPr="00774DA0">
        <w:rPr>
          <w:rFonts w:ascii="Times New Roman" w:hAnsi="Times New Roman" w:cs="Times New Roman"/>
        </w:rPr>
        <w:t>/enr018</w:t>
      </w:r>
    </w:p>
    <w:p w:rsidR="00DE206D" w:rsidRPr="00774DA0" w:rsidRDefault="00DE206D" w:rsidP="00DE206D">
      <w:pPr>
        <w:pStyle w:val="Normal1"/>
        <w:ind w:left="720" w:hanging="720"/>
        <w:contextualSpacing/>
        <w:rPr>
          <w:ins w:id="4" w:author="Hannah Dostal" w:date="2015-05-14T22:51:00Z"/>
          <w:rFonts w:ascii="Times New Roman" w:eastAsia="Times New Roman" w:hAnsi="Times New Roman" w:cs="Times New Roman"/>
          <w:color w:val="auto"/>
        </w:rPr>
      </w:pPr>
    </w:p>
    <w:p w:rsidR="00DE206D" w:rsidRPr="00774DA0" w:rsidRDefault="00DE206D" w:rsidP="00DE206D">
      <w:pPr>
        <w:pStyle w:val="Normal1"/>
        <w:ind w:left="720" w:hanging="720"/>
        <w:contextualSpacing/>
        <w:rPr>
          <w:rFonts w:ascii="Times New Roman" w:hAnsi="Times New Roman" w:cs="Times New Roman"/>
        </w:rPr>
      </w:pPr>
      <w:proofErr w:type="spellStart"/>
      <w:proofErr w:type="gramStart"/>
      <w:r w:rsidRPr="00774DA0">
        <w:rPr>
          <w:rFonts w:ascii="Times New Roman" w:eastAsia="Times New Roman" w:hAnsi="Times New Roman" w:cs="Times New Roman"/>
          <w:color w:val="auto"/>
        </w:rPr>
        <w:t>Yoshinaga-Itano</w:t>
      </w:r>
      <w:proofErr w:type="spellEnd"/>
      <w:r w:rsidRPr="00774DA0">
        <w:rPr>
          <w:rFonts w:ascii="Times New Roman" w:eastAsia="Times New Roman" w:hAnsi="Times New Roman" w:cs="Times New Roman"/>
          <w:color w:val="auto"/>
        </w:rPr>
        <w:t>, C., &amp; Downey, D. M. (1996).</w:t>
      </w:r>
      <w:proofErr w:type="gramEnd"/>
      <w:r w:rsidRPr="00774DA0">
        <w:rPr>
          <w:rFonts w:ascii="Times New Roman" w:eastAsia="Times New Roman" w:hAnsi="Times New Roman" w:cs="Times New Roman"/>
          <w:color w:val="auto"/>
        </w:rPr>
        <w:t xml:space="preserve"> </w:t>
      </w:r>
      <w:proofErr w:type="gramStart"/>
      <w:r w:rsidRPr="00774DA0">
        <w:rPr>
          <w:rFonts w:ascii="Times New Roman" w:eastAsia="Times New Roman" w:hAnsi="Times New Roman" w:cs="Times New Roman"/>
          <w:color w:val="auto"/>
        </w:rPr>
        <w:t>Development of School-Aged Deaf, Hard-of-Hearing, and Normally Hearing Students' Written Language.</w:t>
      </w:r>
      <w:proofErr w:type="gramEnd"/>
      <w:r w:rsidRPr="00774DA0">
        <w:rPr>
          <w:rFonts w:ascii="Times New Roman" w:eastAsia="Times New Roman" w:hAnsi="Times New Roman" w:cs="Times New Roman"/>
          <w:color w:val="auto"/>
        </w:rPr>
        <w:t xml:space="preserve"> </w:t>
      </w:r>
      <w:r w:rsidRPr="00774DA0">
        <w:rPr>
          <w:rFonts w:ascii="Times New Roman" w:eastAsia="Times New Roman" w:hAnsi="Times New Roman" w:cs="Times New Roman"/>
          <w:i/>
          <w:color w:val="auto"/>
        </w:rPr>
        <w:t>Volta Review, 98</w:t>
      </w:r>
      <w:r w:rsidRPr="00774DA0">
        <w:rPr>
          <w:rFonts w:ascii="Times New Roman" w:eastAsia="Times New Roman" w:hAnsi="Times New Roman" w:cs="Times New Roman"/>
          <w:color w:val="auto"/>
        </w:rPr>
        <w:t>(1), 3-7. Retrieved from</w:t>
      </w:r>
      <w:hyperlink r:id="rId10">
        <w:r w:rsidRPr="00774DA0">
          <w:rPr>
            <w:rFonts w:ascii="Times New Roman" w:eastAsia="Times New Roman" w:hAnsi="Times New Roman" w:cs="Times New Roman"/>
            <w:color w:val="auto"/>
          </w:rPr>
          <w:t xml:space="preserve"> </w:t>
        </w:r>
      </w:hyperlink>
      <w:hyperlink r:id="rId11">
        <w:r w:rsidRPr="00774DA0">
          <w:rPr>
            <w:rFonts w:ascii="Times New Roman" w:eastAsia="Times New Roman" w:hAnsi="Times New Roman" w:cs="Times New Roman"/>
            <w:color w:val="auto"/>
          </w:rPr>
          <w:t>http://agbell.org/NetCommunity/Page.aspx?pid=501</w:t>
        </w:r>
      </w:hyperlink>
    </w:p>
    <w:p w:rsidR="00DE206D" w:rsidRPr="00774DA0" w:rsidRDefault="00DE206D" w:rsidP="00DE206D">
      <w:pPr>
        <w:pStyle w:val="Normal1"/>
        <w:ind w:left="720" w:hanging="720"/>
        <w:contextualSpacing/>
        <w:rPr>
          <w:rFonts w:ascii="Times New Roman" w:hAnsi="Times New Roman" w:cs="Times New Roman"/>
          <w:color w:val="auto"/>
        </w:rPr>
      </w:pPr>
    </w:p>
    <w:p w:rsidR="00DE206D" w:rsidRPr="00774DA0" w:rsidRDefault="00DE206D" w:rsidP="00DE206D">
      <w:pPr>
        <w:pStyle w:val="Normal1"/>
        <w:ind w:left="720" w:hanging="720"/>
        <w:contextualSpacing/>
        <w:rPr>
          <w:rFonts w:ascii="Times New Roman" w:hAnsi="Times New Roman" w:cs="Times New Roman"/>
          <w:color w:val="auto"/>
        </w:rPr>
      </w:pPr>
      <w:proofErr w:type="spellStart"/>
      <w:proofErr w:type="gramStart"/>
      <w:r w:rsidRPr="00774DA0">
        <w:rPr>
          <w:rFonts w:ascii="Times New Roman" w:eastAsia="Times New Roman" w:hAnsi="Times New Roman" w:cs="Times New Roman"/>
          <w:color w:val="auto"/>
        </w:rPr>
        <w:t>Yoshinaga-Itano</w:t>
      </w:r>
      <w:proofErr w:type="spellEnd"/>
      <w:r w:rsidRPr="00774DA0">
        <w:rPr>
          <w:rFonts w:ascii="Times New Roman" w:eastAsia="Times New Roman" w:hAnsi="Times New Roman" w:cs="Times New Roman"/>
          <w:color w:val="auto"/>
        </w:rPr>
        <w:t>, C., Snyder, L.S. &amp; Mayberry, R. (1996).</w:t>
      </w:r>
      <w:proofErr w:type="gramEnd"/>
      <w:r w:rsidRPr="00774DA0">
        <w:rPr>
          <w:rFonts w:ascii="Times New Roman" w:eastAsia="Times New Roman" w:hAnsi="Times New Roman" w:cs="Times New Roman"/>
          <w:color w:val="auto"/>
        </w:rPr>
        <w:t xml:space="preserve"> How Deaf and Normally Hearing Students Convey Meaning within and between Written Sentences. </w:t>
      </w:r>
      <w:r w:rsidRPr="00774DA0">
        <w:rPr>
          <w:rFonts w:ascii="Times New Roman" w:eastAsia="Times New Roman" w:hAnsi="Times New Roman" w:cs="Times New Roman"/>
          <w:i/>
          <w:color w:val="auto"/>
        </w:rPr>
        <w:t>Volta Review, 98</w:t>
      </w:r>
      <w:r w:rsidRPr="00774DA0">
        <w:rPr>
          <w:rFonts w:ascii="Times New Roman" w:eastAsia="Times New Roman" w:hAnsi="Times New Roman" w:cs="Times New Roman"/>
          <w:color w:val="auto"/>
        </w:rPr>
        <w:t>(1), 9-38.</w:t>
      </w:r>
      <w:r w:rsidRPr="00774DA0">
        <w:rPr>
          <w:rFonts w:ascii="Times New Roman" w:eastAsia="Times New Roman" w:hAnsi="Times New Roman" w:cs="Times New Roman"/>
          <w:b/>
          <w:color w:val="auto"/>
        </w:rPr>
        <w:t xml:space="preserve"> </w:t>
      </w:r>
      <w:r w:rsidRPr="00774DA0">
        <w:rPr>
          <w:rFonts w:ascii="Times New Roman" w:eastAsia="Times New Roman" w:hAnsi="Times New Roman" w:cs="Times New Roman"/>
          <w:color w:val="auto"/>
        </w:rPr>
        <w:t>Retrieved from</w:t>
      </w:r>
      <w:hyperlink r:id="rId12">
        <w:r w:rsidRPr="00774DA0">
          <w:rPr>
            <w:rFonts w:ascii="Times New Roman" w:eastAsia="Times New Roman" w:hAnsi="Times New Roman" w:cs="Times New Roman"/>
            <w:color w:val="auto"/>
          </w:rPr>
          <w:t xml:space="preserve"> </w:t>
        </w:r>
      </w:hyperlink>
      <w:hyperlink r:id="rId13">
        <w:r w:rsidRPr="00774DA0">
          <w:rPr>
            <w:rFonts w:ascii="Times New Roman" w:eastAsia="Times New Roman" w:hAnsi="Times New Roman" w:cs="Times New Roman"/>
            <w:color w:val="auto"/>
          </w:rPr>
          <w:t>http://agbell.org/NetCommunity/Page.aspx?pid=501</w:t>
        </w:r>
      </w:hyperlink>
    </w:p>
    <w:p w:rsidR="00DE206D" w:rsidRDefault="00DE206D" w:rsidP="00DE206D">
      <w:pPr>
        <w:pStyle w:val="Normal1"/>
        <w:contextualSpacing/>
        <w:rPr>
          <w:rFonts w:ascii="Times New Roman" w:eastAsia="Times New Roman" w:hAnsi="Times New Roman" w:cs="Times New Roman"/>
          <w:color w:val="auto"/>
        </w:rPr>
      </w:pPr>
    </w:p>
    <w:p w:rsidR="00DE206D" w:rsidRDefault="00DE206D" w:rsidP="00B92E0E">
      <w:pPr>
        <w:pStyle w:val="ManuscriptHeading1"/>
      </w:pPr>
      <w:r w:rsidRPr="003D4015">
        <w:t>Appendix A</w:t>
      </w:r>
    </w:p>
    <w:p w:rsidR="00DE206D" w:rsidRPr="003D4015" w:rsidRDefault="00DE206D" w:rsidP="00DE206D">
      <w:pPr>
        <w:pStyle w:val="Normal1"/>
        <w:contextualSpacing/>
        <w:jc w:val="center"/>
        <w:rPr>
          <w:rFonts w:ascii="Times New Roman" w:hAnsi="Times New Roman" w:cs="Times New Roman"/>
          <w:color w:val="auto"/>
        </w:rPr>
      </w:pPr>
    </w:p>
    <w:p w:rsidR="00DE206D" w:rsidRDefault="00DE206D" w:rsidP="00DE206D">
      <w:pPr>
        <w:pStyle w:val="Normal1"/>
        <w:contextualSpacing/>
        <w:rPr>
          <w:rFonts w:ascii="Times New Roman" w:hAnsi="Times New Roman" w:cs="Times New Roman"/>
          <w:color w:val="auto"/>
        </w:rPr>
      </w:pPr>
      <w:r w:rsidRPr="003D4015">
        <w:rPr>
          <w:rFonts w:ascii="Times New Roman" w:hAnsi="Times New Roman" w:cs="Times New Roman"/>
          <w:color w:val="auto"/>
        </w:rPr>
        <w:t>List of student interview questions.</w:t>
      </w:r>
    </w:p>
    <w:p w:rsidR="00DE206D" w:rsidRPr="003D4015" w:rsidRDefault="00DE206D" w:rsidP="00DE206D">
      <w:pPr>
        <w:pStyle w:val="Normal1"/>
        <w:contextualSpacing/>
        <w:rPr>
          <w:rFonts w:ascii="Times New Roman" w:hAnsi="Times New Roman" w:cs="Times New Roman"/>
          <w:color w:val="auto"/>
        </w:rPr>
      </w:pPr>
    </w:p>
    <w:p w:rsidR="00DE206D" w:rsidRPr="003D4015" w:rsidRDefault="00DE206D" w:rsidP="00DE206D">
      <w:pPr>
        <w:numPr>
          <w:ilvl w:val="0"/>
          <w:numId w:val="5"/>
        </w:numPr>
        <w:contextualSpacing/>
      </w:pPr>
      <w:r w:rsidRPr="003D4015">
        <w:t xml:space="preserve">What do you notice about this sample? </w:t>
      </w:r>
    </w:p>
    <w:p w:rsidR="00DE206D" w:rsidRDefault="00DE206D" w:rsidP="00DE206D">
      <w:pPr>
        <w:numPr>
          <w:ilvl w:val="1"/>
          <w:numId w:val="5"/>
        </w:numPr>
        <w:contextualSpacing/>
      </w:pPr>
      <w:r w:rsidRPr="003D4015">
        <w:t xml:space="preserve">What do you think about your writing from the beginning of the year? </w:t>
      </w:r>
    </w:p>
    <w:p w:rsidR="00DE206D" w:rsidRPr="003D4015" w:rsidRDefault="00DE206D" w:rsidP="00DE206D">
      <w:pPr>
        <w:ind w:left="1080"/>
      </w:pPr>
    </w:p>
    <w:p w:rsidR="00DE206D" w:rsidRDefault="00DE206D" w:rsidP="00DE206D">
      <w:pPr>
        <w:numPr>
          <w:ilvl w:val="0"/>
          <w:numId w:val="5"/>
        </w:numPr>
        <w:contextualSpacing/>
      </w:pPr>
      <w:r w:rsidRPr="003D4015">
        <w:rPr>
          <w:shd w:val="clear" w:color="auto" w:fill="FFFFFF"/>
        </w:rPr>
        <w:t>What helps</w:t>
      </w:r>
      <w:r w:rsidRPr="003D4015">
        <w:t> </w:t>
      </w:r>
      <w:r w:rsidRPr="003D4015">
        <w:rPr>
          <w:shd w:val="clear" w:color="auto" w:fill="FFFFFF"/>
        </w:rPr>
        <w:t>you</w:t>
      </w:r>
      <w:r w:rsidRPr="003D4015">
        <w:t> </w:t>
      </w:r>
      <w:r w:rsidRPr="003D4015">
        <w:rPr>
          <w:shd w:val="clear" w:color="auto" w:fill="FFFFFF"/>
        </w:rPr>
        <w:t>learn to write?</w:t>
      </w:r>
      <w:r w:rsidRPr="003D4015">
        <w:t> </w:t>
      </w:r>
    </w:p>
    <w:p w:rsidR="00DE206D" w:rsidRPr="003D4015" w:rsidRDefault="00DE206D" w:rsidP="00DE206D">
      <w:pPr>
        <w:ind w:left="360"/>
      </w:pPr>
    </w:p>
    <w:p w:rsidR="00DE206D" w:rsidRPr="000E7104" w:rsidRDefault="00DE206D" w:rsidP="00DE206D">
      <w:pPr>
        <w:numPr>
          <w:ilvl w:val="0"/>
          <w:numId w:val="5"/>
        </w:numPr>
        <w:contextualSpacing/>
      </w:pPr>
      <w:r w:rsidRPr="003D4015">
        <w:rPr>
          <w:shd w:val="clear" w:color="auto" w:fill="FFFFFF"/>
        </w:rPr>
        <w:t>What does not help you learn to write? </w:t>
      </w:r>
    </w:p>
    <w:p w:rsidR="00DE206D" w:rsidRPr="000E7104" w:rsidRDefault="00DE206D" w:rsidP="00DE206D"/>
    <w:p w:rsidR="00DE206D" w:rsidRPr="003D4015" w:rsidRDefault="00DE206D" w:rsidP="00DE206D">
      <w:pPr>
        <w:numPr>
          <w:ilvl w:val="0"/>
          <w:numId w:val="5"/>
        </w:numPr>
        <w:contextualSpacing/>
      </w:pPr>
      <w:r w:rsidRPr="003D4015">
        <w:rPr>
          <w:shd w:val="clear" w:color="auto" w:fill="FFFFFF"/>
        </w:rPr>
        <w:t xml:space="preserve">Do you enjoy writing with your class? </w:t>
      </w:r>
    </w:p>
    <w:p w:rsidR="00DE206D" w:rsidRPr="000E7104" w:rsidRDefault="00DE206D" w:rsidP="00DE206D">
      <w:pPr>
        <w:numPr>
          <w:ilvl w:val="1"/>
          <w:numId w:val="5"/>
        </w:numPr>
        <w:contextualSpacing/>
      </w:pPr>
      <w:r w:rsidRPr="003D4015">
        <w:rPr>
          <w:shd w:val="clear" w:color="auto" w:fill="FFFFFF"/>
        </w:rPr>
        <w:t>Why or why not? </w:t>
      </w:r>
    </w:p>
    <w:p w:rsidR="00DE206D" w:rsidRPr="003D4015" w:rsidRDefault="00DE206D" w:rsidP="00DE206D">
      <w:pPr>
        <w:ind w:left="1080"/>
      </w:pPr>
    </w:p>
    <w:p w:rsidR="00DE206D" w:rsidRPr="003D4015" w:rsidRDefault="00DE206D" w:rsidP="00DE206D">
      <w:pPr>
        <w:numPr>
          <w:ilvl w:val="0"/>
          <w:numId w:val="5"/>
        </w:numPr>
        <w:contextualSpacing/>
      </w:pPr>
      <w:r w:rsidRPr="003D4015">
        <w:rPr>
          <w:shd w:val="clear" w:color="auto" w:fill="FFFFFF"/>
        </w:rPr>
        <w:t xml:space="preserve">Do you enjoy writing on your own?  </w:t>
      </w:r>
    </w:p>
    <w:p w:rsidR="00DE206D" w:rsidRPr="000E7104" w:rsidRDefault="00DE206D" w:rsidP="00DE206D">
      <w:pPr>
        <w:numPr>
          <w:ilvl w:val="1"/>
          <w:numId w:val="5"/>
        </w:numPr>
        <w:contextualSpacing/>
      </w:pPr>
      <w:r w:rsidRPr="003D4015">
        <w:rPr>
          <w:shd w:val="clear" w:color="auto" w:fill="FFFFFF"/>
        </w:rPr>
        <w:t>If yes, what?</w:t>
      </w:r>
    </w:p>
    <w:p w:rsidR="00DE206D" w:rsidRPr="003D4015" w:rsidRDefault="00DE206D" w:rsidP="00DE206D">
      <w:pPr>
        <w:ind w:left="1080"/>
      </w:pPr>
    </w:p>
    <w:p w:rsidR="00DE206D" w:rsidRDefault="00DE206D" w:rsidP="00DE206D">
      <w:pPr>
        <w:numPr>
          <w:ilvl w:val="0"/>
          <w:numId w:val="5"/>
        </w:numPr>
        <w:shd w:val="clear" w:color="auto" w:fill="FFFFFF"/>
        <w:contextualSpacing/>
      </w:pPr>
      <w:r w:rsidRPr="003D4015">
        <w:t>What do good writers do before they begin to write?</w:t>
      </w:r>
    </w:p>
    <w:p w:rsidR="00DE206D" w:rsidRPr="003D4015" w:rsidRDefault="00DE206D" w:rsidP="00DE206D">
      <w:pPr>
        <w:shd w:val="clear" w:color="auto" w:fill="FFFFFF"/>
        <w:ind w:left="360"/>
      </w:pPr>
    </w:p>
    <w:p w:rsidR="00DE206D" w:rsidRDefault="00DE206D" w:rsidP="00DE206D">
      <w:pPr>
        <w:numPr>
          <w:ilvl w:val="0"/>
          <w:numId w:val="5"/>
        </w:numPr>
        <w:shd w:val="clear" w:color="auto" w:fill="FFFFFF"/>
        <w:contextualSpacing/>
      </w:pPr>
      <w:r w:rsidRPr="003D4015">
        <w:t>What do good writers do while they are writing?</w:t>
      </w:r>
    </w:p>
    <w:p w:rsidR="00DE206D" w:rsidRPr="000E7104" w:rsidRDefault="00DE206D" w:rsidP="00DE206D">
      <w:pPr>
        <w:shd w:val="clear" w:color="auto" w:fill="FFFFFF"/>
      </w:pPr>
    </w:p>
    <w:p w:rsidR="00DE206D" w:rsidRDefault="00DE206D" w:rsidP="00DE206D">
      <w:pPr>
        <w:numPr>
          <w:ilvl w:val="0"/>
          <w:numId w:val="5"/>
        </w:numPr>
        <w:shd w:val="clear" w:color="auto" w:fill="FFFFFF"/>
        <w:contextualSpacing/>
      </w:pPr>
      <w:r w:rsidRPr="003D4015">
        <w:t>What do good writers do when they are done writing?</w:t>
      </w:r>
    </w:p>
    <w:p w:rsidR="00DE206D" w:rsidRPr="000E7104" w:rsidRDefault="00DE206D" w:rsidP="00DE206D">
      <w:pPr>
        <w:shd w:val="clear" w:color="auto" w:fill="FFFFFF"/>
      </w:pPr>
    </w:p>
    <w:p w:rsidR="00DE206D" w:rsidRPr="003D4015" w:rsidRDefault="00DE206D" w:rsidP="00DE206D">
      <w:pPr>
        <w:numPr>
          <w:ilvl w:val="0"/>
          <w:numId w:val="5"/>
        </w:numPr>
        <w:shd w:val="clear" w:color="auto" w:fill="FFFFFF"/>
        <w:contextualSpacing/>
      </w:pPr>
      <w:r w:rsidRPr="003D4015">
        <w:t>What is the difference between good writers and excellent writers?</w:t>
      </w:r>
    </w:p>
    <w:p w:rsidR="00736DFC" w:rsidRDefault="00736DFC"/>
    <w:sectPr w:rsidR="00736DFC" w:rsidSect="00A34430">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96B" w:rsidRDefault="00D4796B" w:rsidP="00DE206D">
      <w:r>
        <w:separator/>
      </w:r>
    </w:p>
  </w:endnote>
  <w:endnote w:type="continuationSeparator" w:id="0">
    <w:p w:rsidR="00D4796B" w:rsidRDefault="00D4796B" w:rsidP="00DE20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8064A2"/>
      </w:tblBorders>
      <w:tblLook w:val="04A0"/>
    </w:tblPr>
    <w:tblGrid>
      <w:gridCol w:w="6703"/>
      <w:gridCol w:w="2873"/>
    </w:tblGrid>
    <w:tr w:rsidR="00D4796B" w:rsidRPr="003A0497" w:rsidTr="00736DFC">
      <w:trPr>
        <w:trHeight w:val="360"/>
      </w:trPr>
      <w:tc>
        <w:tcPr>
          <w:tcW w:w="3500" w:type="pct"/>
        </w:tcPr>
        <w:p w:rsidR="00D4796B" w:rsidRDefault="00D4796B" w:rsidP="00736DFC">
          <w:pPr>
            <w:pStyle w:val="Footer"/>
            <w:jc w:val="right"/>
          </w:pPr>
        </w:p>
      </w:tc>
      <w:tc>
        <w:tcPr>
          <w:tcW w:w="1500" w:type="pct"/>
          <w:shd w:val="clear" w:color="auto" w:fill="8064A2"/>
        </w:tcPr>
        <w:p w:rsidR="00D4796B" w:rsidRPr="002936AB" w:rsidRDefault="00D4796B" w:rsidP="00736DFC">
          <w:pPr>
            <w:pStyle w:val="Footer"/>
            <w:jc w:val="center"/>
            <w:rPr>
              <w:b/>
              <w:color w:val="FFFFFF"/>
            </w:rPr>
          </w:pPr>
          <w:r w:rsidRPr="002936AB">
            <w:rPr>
              <w:b/>
              <w:color w:val="FFFFFF"/>
            </w:rPr>
            <w:t xml:space="preserve">Dostal, pg. </w:t>
          </w:r>
          <w:r w:rsidR="006F6E9B" w:rsidRPr="002936AB">
            <w:rPr>
              <w:b/>
              <w:color w:val="FFFFFF"/>
            </w:rPr>
            <w:fldChar w:fldCharType="begin"/>
          </w:r>
          <w:r w:rsidRPr="002936AB">
            <w:rPr>
              <w:b/>
              <w:color w:val="FFFFFF"/>
            </w:rPr>
            <w:instrText xml:space="preserve"> PAGE    \* MERGEFORMAT </w:instrText>
          </w:r>
          <w:r w:rsidR="006F6E9B" w:rsidRPr="002936AB">
            <w:rPr>
              <w:b/>
              <w:color w:val="FFFFFF"/>
            </w:rPr>
            <w:fldChar w:fldCharType="separate"/>
          </w:r>
          <w:r w:rsidR="00F601BD">
            <w:rPr>
              <w:b/>
              <w:noProof/>
              <w:color w:val="FFFFFF"/>
            </w:rPr>
            <w:t>19</w:t>
          </w:r>
          <w:r w:rsidR="006F6E9B" w:rsidRPr="002936AB">
            <w:rPr>
              <w:b/>
              <w:color w:val="FFFFFF"/>
            </w:rPr>
            <w:fldChar w:fldCharType="end"/>
          </w:r>
        </w:p>
      </w:tc>
    </w:tr>
  </w:tbl>
  <w:p w:rsidR="00D4796B" w:rsidRDefault="00D479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96B" w:rsidRDefault="00D4796B" w:rsidP="00DE206D">
      <w:r>
        <w:separator/>
      </w:r>
    </w:p>
  </w:footnote>
  <w:footnote w:type="continuationSeparator" w:id="0">
    <w:p w:rsidR="00D4796B" w:rsidRDefault="00D4796B" w:rsidP="00DE20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140"/>
      <w:gridCol w:w="1436"/>
    </w:tblGrid>
    <w:tr w:rsidR="00D4796B" w:rsidTr="00736DFC">
      <w:trPr>
        <w:trHeight w:val="475"/>
      </w:trPr>
      <w:tc>
        <w:tcPr>
          <w:tcW w:w="4250" w:type="pct"/>
          <w:shd w:val="clear" w:color="auto" w:fill="8064A2"/>
          <w:vAlign w:val="center"/>
        </w:tcPr>
        <w:p w:rsidR="00D4796B" w:rsidRPr="008A4B01" w:rsidRDefault="00D4796B" w:rsidP="00736DFC">
          <w:pPr>
            <w:pStyle w:val="Header"/>
            <w:jc w:val="right"/>
            <w:rPr>
              <w:b/>
              <w:caps/>
              <w:color w:val="FFFFFF"/>
            </w:rPr>
          </w:pPr>
          <w:r w:rsidRPr="008A4B01">
            <w:rPr>
              <w:b/>
              <w:caps/>
              <w:color w:val="FFFFFF"/>
            </w:rPr>
            <w:t>Review of disability studies: an international journal</w:t>
          </w:r>
        </w:p>
      </w:tc>
      <w:tc>
        <w:tcPr>
          <w:tcW w:w="750" w:type="pct"/>
          <w:shd w:val="clear" w:color="auto" w:fill="000000"/>
          <w:vAlign w:val="center"/>
        </w:tcPr>
        <w:p w:rsidR="00D4796B" w:rsidRPr="008A4B01" w:rsidRDefault="00D4796B" w:rsidP="00736DFC">
          <w:pPr>
            <w:pStyle w:val="Header"/>
            <w:jc w:val="right"/>
            <w:rPr>
              <w:b/>
              <w:color w:val="FFFFFF"/>
            </w:rPr>
          </w:pPr>
          <w:r w:rsidRPr="008A4B01">
            <w:rPr>
              <w:b/>
              <w:color w:val="FFFFFF"/>
            </w:rPr>
            <w:t>Volume 11, Issue 2</w:t>
          </w:r>
        </w:p>
      </w:tc>
    </w:tr>
  </w:tbl>
  <w:p w:rsidR="00D4796B" w:rsidRDefault="00D479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92509E"/>
    <w:multiLevelType w:val="hybridMultilevel"/>
    <w:tmpl w:val="06A07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D703930"/>
    <w:multiLevelType w:val="hybridMultilevel"/>
    <w:tmpl w:val="AE4A0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3E71A3A"/>
    <w:multiLevelType w:val="hybridMultilevel"/>
    <w:tmpl w:val="05DABD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6DA29FD"/>
    <w:multiLevelType w:val="hybridMultilevel"/>
    <w:tmpl w:val="FE6C2E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3AB41AA"/>
    <w:multiLevelType w:val="hybridMultilevel"/>
    <w:tmpl w:val="5DCE1F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rsids>
    <w:rsidRoot w:val="00DE206D"/>
    <w:rsid w:val="000E1BFA"/>
    <w:rsid w:val="001641DC"/>
    <w:rsid w:val="002E2D96"/>
    <w:rsid w:val="0057039B"/>
    <w:rsid w:val="005D488F"/>
    <w:rsid w:val="006213E4"/>
    <w:rsid w:val="006F6E9B"/>
    <w:rsid w:val="00736DFC"/>
    <w:rsid w:val="009C0AF0"/>
    <w:rsid w:val="00A34430"/>
    <w:rsid w:val="00A4593A"/>
    <w:rsid w:val="00B3362F"/>
    <w:rsid w:val="00B92E0E"/>
    <w:rsid w:val="00CD7EA6"/>
    <w:rsid w:val="00D4796B"/>
    <w:rsid w:val="00D9720E"/>
    <w:rsid w:val="00DE206D"/>
    <w:rsid w:val="00DF14AE"/>
    <w:rsid w:val="00EB2E80"/>
    <w:rsid w:val="00F601B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06D"/>
    <w:pPr>
      <w:spacing w:after="0" w:line="240" w:lineRule="auto"/>
    </w:pPr>
    <w:rPr>
      <w:rFonts w:ascii="Times New Roman" w:eastAsia="Times New Roman" w:hAnsi="Times New Roman" w:cs="Times New Roman"/>
      <w:sz w:val="24"/>
      <w:szCs w:val="20"/>
      <w:lang w:bidi="ar-SA"/>
    </w:rPr>
  </w:style>
  <w:style w:type="paragraph" w:styleId="Heading1">
    <w:name w:val="heading 1"/>
    <w:basedOn w:val="Normal"/>
    <w:next w:val="Normal"/>
    <w:link w:val="Heading1Char"/>
    <w:uiPriority w:val="9"/>
    <w:qFormat/>
    <w:rsid w:val="006213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13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213E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213E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213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213E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213E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213E4"/>
    <w:pPr>
      <w:keepNext/>
      <w:keepLines/>
      <w:spacing w:before="200"/>
      <w:outlineLvl w:val="7"/>
    </w:pPr>
    <w:rPr>
      <w:rFonts w:asciiTheme="majorHAnsi" w:eastAsiaTheme="majorEastAsia" w:hAnsiTheme="majorHAnsi" w:cstheme="majorBidi"/>
      <w:color w:val="4F81BD" w:themeColor="accent1"/>
      <w:sz w:val="20"/>
    </w:rPr>
  </w:style>
  <w:style w:type="paragraph" w:styleId="Heading9">
    <w:name w:val="heading 9"/>
    <w:basedOn w:val="Normal"/>
    <w:next w:val="Normal"/>
    <w:link w:val="Heading9Char"/>
    <w:uiPriority w:val="9"/>
    <w:semiHidden/>
    <w:unhideWhenUsed/>
    <w:qFormat/>
    <w:rsid w:val="006213E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rPr>
      <w:b/>
      <w:bCs/>
      <w:color w:val="4F81BD" w:themeColor="accent1"/>
      <w:sz w:val="18"/>
      <w:szCs w:val="18"/>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ind w:left="720"/>
      <w:contextualSpacing/>
    </w:pPr>
  </w:style>
  <w:style w:type="paragraph" w:styleId="Quote">
    <w:name w:val="Quote"/>
    <w:basedOn w:val="Normal"/>
    <w:next w:val="Normal"/>
    <w:link w:val="QuoteChar"/>
    <w:uiPriority w:val="29"/>
    <w:qFormat/>
    <w:rsid w:val="006213E4"/>
    <w:rPr>
      <w:i/>
      <w:iCs/>
      <w:color w:val="000000" w:themeColor="text1"/>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character" w:styleId="Hyperlink">
    <w:name w:val="Hyperlink"/>
    <w:uiPriority w:val="99"/>
    <w:unhideWhenUsed/>
    <w:rsid w:val="00DE206D"/>
    <w:rPr>
      <w:color w:val="0000FF"/>
      <w:u w:val="single"/>
    </w:rPr>
  </w:style>
  <w:style w:type="paragraph" w:customStyle="1" w:styleId="Normal1">
    <w:name w:val="Normal1"/>
    <w:link w:val="Normal1Char"/>
    <w:rsid w:val="00DE206D"/>
    <w:pPr>
      <w:spacing w:after="0" w:line="240" w:lineRule="auto"/>
    </w:pPr>
    <w:rPr>
      <w:rFonts w:ascii="Cambria" w:eastAsia="Cambria" w:hAnsi="Cambria" w:cs="Cambria"/>
      <w:color w:val="000000"/>
      <w:sz w:val="24"/>
      <w:szCs w:val="24"/>
      <w:lang w:eastAsia="ja-JP" w:bidi="ar-SA"/>
    </w:rPr>
  </w:style>
  <w:style w:type="paragraph" w:styleId="CommentText">
    <w:name w:val="annotation text"/>
    <w:basedOn w:val="Normal"/>
    <w:link w:val="CommentTextChar"/>
    <w:uiPriority w:val="99"/>
    <w:unhideWhenUsed/>
    <w:rsid w:val="00DE206D"/>
    <w:rPr>
      <w:rFonts w:ascii="Cambria" w:eastAsia="MS Mincho" w:hAnsi="Cambria"/>
      <w:sz w:val="20"/>
      <w:lang w:eastAsia="ja-JP"/>
    </w:rPr>
  </w:style>
  <w:style w:type="character" w:customStyle="1" w:styleId="CommentTextChar">
    <w:name w:val="Comment Text Char"/>
    <w:basedOn w:val="DefaultParagraphFont"/>
    <w:link w:val="CommentText"/>
    <w:uiPriority w:val="99"/>
    <w:rsid w:val="00DE206D"/>
    <w:rPr>
      <w:rFonts w:ascii="Cambria" w:eastAsia="MS Mincho" w:hAnsi="Cambria" w:cs="Times New Roman"/>
      <w:sz w:val="20"/>
      <w:szCs w:val="20"/>
      <w:lang w:eastAsia="ja-JP" w:bidi="ar-SA"/>
    </w:rPr>
  </w:style>
  <w:style w:type="paragraph" w:styleId="BalloonText">
    <w:name w:val="Balloon Text"/>
    <w:basedOn w:val="Normal"/>
    <w:link w:val="BalloonTextChar"/>
    <w:uiPriority w:val="99"/>
    <w:semiHidden/>
    <w:unhideWhenUsed/>
    <w:rsid w:val="00DE206D"/>
    <w:rPr>
      <w:rFonts w:ascii="Tahoma" w:hAnsi="Tahoma" w:cs="Tahoma"/>
      <w:sz w:val="16"/>
      <w:szCs w:val="16"/>
    </w:rPr>
  </w:style>
  <w:style w:type="character" w:customStyle="1" w:styleId="BalloonTextChar">
    <w:name w:val="Balloon Text Char"/>
    <w:basedOn w:val="DefaultParagraphFont"/>
    <w:link w:val="BalloonText"/>
    <w:uiPriority w:val="99"/>
    <w:semiHidden/>
    <w:rsid w:val="00DE206D"/>
    <w:rPr>
      <w:rFonts w:ascii="Tahoma" w:eastAsia="Times New Roman" w:hAnsi="Tahoma" w:cs="Tahoma"/>
      <w:sz w:val="16"/>
      <w:szCs w:val="16"/>
      <w:lang w:bidi="ar-SA"/>
    </w:rPr>
  </w:style>
  <w:style w:type="paragraph" w:styleId="Header">
    <w:name w:val="header"/>
    <w:basedOn w:val="Normal"/>
    <w:link w:val="HeaderChar"/>
    <w:uiPriority w:val="99"/>
    <w:unhideWhenUsed/>
    <w:rsid w:val="00DE206D"/>
    <w:pPr>
      <w:tabs>
        <w:tab w:val="center" w:pos="4680"/>
        <w:tab w:val="right" w:pos="9360"/>
      </w:tabs>
    </w:pPr>
  </w:style>
  <w:style w:type="character" w:customStyle="1" w:styleId="HeaderChar">
    <w:name w:val="Header Char"/>
    <w:basedOn w:val="DefaultParagraphFont"/>
    <w:link w:val="Header"/>
    <w:uiPriority w:val="99"/>
    <w:rsid w:val="00DE206D"/>
    <w:rPr>
      <w:rFonts w:ascii="Times New Roman" w:eastAsia="Times New Roman" w:hAnsi="Times New Roman" w:cs="Times New Roman"/>
      <w:sz w:val="24"/>
      <w:szCs w:val="20"/>
      <w:lang w:bidi="ar-SA"/>
    </w:rPr>
  </w:style>
  <w:style w:type="paragraph" w:styleId="Footer">
    <w:name w:val="footer"/>
    <w:basedOn w:val="Normal"/>
    <w:link w:val="FooterChar"/>
    <w:uiPriority w:val="99"/>
    <w:unhideWhenUsed/>
    <w:rsid w:val="00DE206D"/>
    <w:pPr>
      <w:tabs>
        <w:tab w:val="center" w:pos="4680"/>
        <w:tab w:val="right" w:pos="9360"/>
      </w:tabs>
    </w:pPr>
  </w:style>
  <w:style w:type="character" w:customStyle="1" w:styleId="FooterChar">
    <w:name w:val="Footer Char"/>
    <w:basedOn w:val="DefaultParagraphFont"/>
    <w:link w:val="Footer"/>
    <w:uiPriority w:val="99"/>
    <w:rsid w:val="00DE206D"/>
    <w:rPr>
      <w:rFonts w:ascii="Times New Roman" w:eastAsia="Times New Roman" w:hAnsi="Times New Roman" w:cs="Times New Roman"/>
      <w:sz w:val="24"/>
      <w:szCs w:val="20"/>
      <w:lang w:bidi="ar-SA"/>
    </w:rPr>
  </w:style>
  <w:style w:type="paragraph" w:customStyle="1" w:styleId="TableHeading">
    <w:name w:val="Table Heading"/>
    <w:basedOn w:val="Normal"/>
    <w:link w:val="TableHeadingChar"/>
    <w:qFormat/>
    <w:rsid w:val="00B92E0E"/>
    <w:pPr>
      <w:shd w:val="clear" w:color="auto" w:fill="FFFFFF"/>
    </w:pPr>
    <w:rPr>
      <w:b/>
    </w:rPr>
  </w:style>
  <w:style w:type="paragraph" w:customStyle="1" w:styleId="ManuscriptTitle">
    <w:name w:val="Manuscript Title"/>
    <w:basedOn w:val="Normal1"/>
    <w:link w:val="ManuscriptTitleChar"/>
    <w:qFormat/>
    <w:rsid w:val="00B92E0E"/>
    <w:pPr>
      <w:jc w:val="center"/>
    </w:pPr>
    <w:rPr>
      <w:rFonts w:ascii="Times New Roman" w:eastAsia="Times New Roman" w:hAnsi="Times New Roman" w:cs="Times New Roman"/>
      <w:b/>
      <w:color w:val="auto"/>
      <w:sz w:val="28"/>
      <w:szCs w:val="28"/>
    </w:rPr>
  </w:style>
  <w:style w:type="character" w:customStyle="1" w:styleId="TableHeadingChar">
    <w:name w:val="Table Heading Char"/>
    <w:basedOn w:val="DefaultParagraphFont"/>
    <w:link w:val="TableHeading"/>
    <w:rsid w:val="00B92E0E"/>
    <w:rPr>
      <w:rFonts w:ascii="Times New Roman" w:eastAsia="Times New Roman" w:hAnsi="Times New Roman" w:cs="Times New Roman"/>
      <w:b/>
      <w:sz w:val="24"/>
      <w:szCs w:val="20"/>
      <w:shd w:val="clear" w:color="auto" w:fill="FFFFFF"/>
      <w:lang w:bidi="ar-SA"/>
    </w:rPr>
  </w:style>
  <w:style w:type="paragraph" w:customStyle="1" w:styleId="ManuscriptHeading1">
    <w:name w:val="Manuscript Heading 1"/>
    <w:basedOn w:val="Normal1"/>
    <w:link w:val="ManuscriptHeading1Char"/>
    <w:qFormat/>
    <w:rsid w:val="00B92E0E"/>
    <w:pPr>
      <w:contextualSpacing/>
      <w:jc w:val="center"/>
    </w:pPr>
    <w:rPr>
      <w:rFonts w:ascii="Times New Roman" w:eastAsia="Times New Roman" w:hAnsi="Times New Roman" w:cs="Times New Roman"/>
      <w:color w:val="auto"/>
    </w:rPr>
  </w:style>
  <w:style w:type="character" w:customStyle="1" w:styleId="Normal1Char">
    <w:name w:val="Normal1 Char"/>
    <w:basedOn w:val="DefaultParagraphFont"/>
    <w:link w:val="Normal1"/>
    <w:rsid w:val="00B92E0E"/>
    <w:rPr>
      <w:rFonts w:ascii="Cambria" w:eastAsia="Cambria" w:hAnsi="Cambria" w:cs="Cambria"/>
      <w:color w:val="000000"/>
      <w:sz w:val="24"/>
      <w:szCs w:val="24"/>
      <w:lang w:eastAsia="ja-JP" w:bidi="ar-SA"/>
    </w:rPr>
  </w:style>
  <w:style w:type="character" w:customStyle="1" w:styleId="ManuscriptTitleChar">
    <w:name w:val="Manuscript Title Char"/>
    <w:basedOn w:val="Normal1Char"/>
    <w:link w:val="ManuscriptTitle"/>
    <w:rsid w:val="00B92E0E"/>
    <w:rPr>
      <w:rFonts w:ascii="Times New Roman" w:eastAsia="Times New Roman" w:hAnsi="Times New Roman" w:cs="Times New Roman"/>
      <w:b/>
      <w:color w:val="000000"/>
      <w:sz w:val="28"/>
      <w:szCs w:val="28"/>
      <w:lang w:eastAsia="ja-JP" w:bidi="ar-SA"/>
    </w:rPr>
  </w:style>
  <w:style w:type="paragraph" w:customStyle="1" w:styleId="ManuscriptHeading2">
    <w:name w:val="Manuscript Heading 2"/>
    <w:basedOn w:val="Normal1"/>
    <w:link w:val="ManuscriptHeading2Char"/>
    <w:qFormat/>
    <w:rsid w:val="00B92E0E"/>
    <w:pPr>
      <w:contextualSpacing/>
    </w:pPr>
    <w:rPr>
      <w:rFonts w:ascii="Times New Roman" w:eastAsia="Times New Roman" w:hAnsi="Times New Roman" w:cs="Times New Roman"/>
      <w:color w:val="auto"/>
    </w:rPr>
  </w:style>
  <w:style w:type="character" w:customStyle="1" w:styleId="ManuscriptHeading1Char">
    <w:name w:val="Manuscript Heading 1 Char"/>
    <w:basedOn w:val="Normal1Char"/>
    <w:link w:val="ManuscriptHeading1"/>
    <w:rsid w:val="00B92E0E"/>
    <w:rPr>
      <w:rFonts w:ascii="Times New Roman" w:eastAsia="Times New Roman" w:hAnsi="Times New Roman" w:cs="Times New Roman"/>
      <w:color w:val="000000"/>
      <w:sz w:val="24"/>
      <w:szCs w:val="24"/>
      <w:lang w:eastAsia="ja-JP" w:bidi="ar-SA"/>
    </w:rPr>
  </w:style>
  <w:style w:type="paragraph" w:customStyle="1" w:styleId="ManuscriptHeading3">
    <w:name w:val="Manuscript Heading 3"/>
    <w:basedOn w:val="Normal1"/>
    <w:link w:val="ManuscriptHeading3Char"/>
    <w:qFormat/>
    <w:rsid w:val="00B92E0E"/>
    <w:pPr>
      <w:contextualSpacing/>
    </w:pPr>
    <w:rPr>
      <w:rFonts w:ascii="Times New Roman" w:eastAsia="Times New Roman" w:hAnsi="Times New Roman" w:cs="Times New Roman"/>
      <w:i/>
      <w:color w:val="auto"/>
    </w:rPr>
  </w:style>
  <w:style w:type="character" w:customStyle="1" w:styleId="ManuscriptHeading2Char">
    <w:name w:val="Manuscript Heading 2 Char"/>
    <w:basedOn w:val="Normal1Char"/>
    <w:link w:val="ManuscriptHeading2"/>
    <w:rsid w:val="00B92E0E"/>
    <w:rPr>
      <w:rFonts w:ascii="Times New Roman" w:eastAsia="Times New Roman" w:hAnsi="Times New Roman" w:cs="Times New Roman"/>
      <w:color w:val="000000"/>
      <w:sz w:val="24"/>
      <w:szCs w:val="24"/>
      <w:lang w:eastAsia="ja-JP" w:bidi="ar-SA"/>
    </w:rPr>
  </w:style>
  <w:style w:type="character" w:customStyle="1" w:styleId="ManuscriptHeading3Char">
    <w:name w:val="Manuscript Heading 3 Char"/>
    <w:basedOn w:val="Normal1Char"/>
    <w:link w:val="ManuscriptHeading3"/>
    <w:rsid w:val="00B92E0E"/>
    <w:rPr>
      <w:rFonts w:ascii="Times New Roman" w:eastAsia="Times New Roman" w:hAnsi="Times New Roman" w:cs="Times New Roman"/>
      <w:i/>
      <w:color w:val="000000"/>
      <w:sz w:val="24"/>
      <w:szCs w:val="24"/>
      <w:lang w:eastAsia="ja-JP"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9198757">
      <w:bodyDiv w:val="1"/>
      <w:marLeft w:val="0"/>
      <w:marRight w:val="0"/>
      <w:marTop w:val="0"/>
      <w:marBottom w:val="0"/>
      <w:divBdr>
        <w:top w:val="none" w:sz="0" w:space="0" w:color="auto"/>
        <w:left w:val="none" w:sz="0" w:space="0" w:color="auto"/>
        <w:bottom w:val="none" w:sz="0" w:space="0" w:color="auto"/>
        <w:right w:val="none" w:sz="0" w:space="0" w:color="auto"/>
      </w:divBdr>
      <w:divsChild>
        <w:div w:id="1082875319">
          <w:marLeft w:val="0"/>
          <w:marRight w:val="0"/>
          <w:marTop w:val="0"/>
          <w:marBottom w:val="0"/>
          <w:divBdr>
            <w:top w:val="none" w:sz="0" w:space="0" w:color="auto"/>
            <w:left w:val="none" w:sz="0" w:space="0" w:color="auto"/>
            <w:bottom w:val="none" w:sz="0" w:space="0" w:color="auto"/>
            <w:right w:val="none" w:sz="0" w:space="0" w:color="auto"/>
          </w:divBdr>
        </w:div>
        <w:div w:id="1381398520">
          <w:marLeft w:val="0"/>
          <w:marRight w:val="0"/>
          <w:marTop w:val="0"/>
          <w:marBottom w:val="0"/>
          <w:divBdr>
            <w:top w:val="none" w:sz="0" w:space="0" w:color="auto"/>
            <w:left w:val="none" w:sz="0" w:space="0" w:color="auto"/>
            <w:bottom w:val="none" w:sz="0" w:space="0" w:color="auto"/>
            <w:right w:val="none" w:sz="0" w:space="0" w:color="auto"/>
          </w:divBdr>
        </w:div>
        <w:div w:id="602811313">
          <w:marLeft w:val="0"/>
          <w:marRight w:val="0"/>
          <w:marTop w:val="0"/>
          <w:marBottom w:val="0"/>
          <w:divBdr>
            <w:top w:val="none" w:sz="0" w:space="0" w:color="auto"/>
            <w:left w:val="none" w:sz="0" w:space="0" w:color="auto"/>
            <w:bottom w:val="none" w:sz="0" w:space="0" w:color="auto"/>
            <w:right w:val="none" w:sz="0" w:space="0" w:color="auto"/>
          </w:divBdr>
        </w:div>
        <w:div w:id="1255091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gri.gallaudet.edu/Literacy/index.html" TargetMode="External"/><Relationship Id="rId13" Type="http://schemas.openxmlformats.org/officeDocument/2006/relationships/hyperlink" Target="http://agbell.org/NetCommunity/Page.aspx?pid=501"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agbell.org/NetCommunity/Page.aspx?pid=50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gbell.org/NetCommunity/Page.aspx?pid=50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agbell.org/NetCommunity/Page.aspx?pid=501" TargetMode="External"/><Relationship Id="rId4" Type="http://schemas.openxmlformats.org/officeDocument/2006/relationships/webSettings" Target="webSettings.xml"/><Relationship Id="rId9" Type="http://schemas.openxmlformats.org/officeDocument/2006/relationships/hyperlink" Target="http://www.oalib.com/paper/2127197"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7864</Words>
  <Characters>44831</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3</cp:revision>
  <dcterms:created xsi:type="dcterms:W3CDTF">2015-05-26T19:58:00Z</dcterms:created>
  <dcterms:modified xsi:type="dcterms:W3CDTF">2015-05-26T20:22:00Z</dcterms:modified>
</cp:coreProperties>
</file>