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5F" w:rsidRPr="00376DDE" w:rsidRDefault="009B2B5F" w:rsidP="009B2B5F">
      <w:pPr>
        <w:spacing w:after="120"/>
        <w:jc w:val="center"/>
        <w:rPr>
          <w:b/>
        </w:rPr>
      </w:pPr>
      <w:r w:rsidRPr="00376DDE">
        <w:rPr>
          <w:b/>
        </w:rPr>
        <w:t>Book Review</w:t>
      </w:r>
    </w:p>
    <w:p w:rsidR="009B2B5F" w:rsidRPr="00376DDE" w:rsidRDefault="009B2B5F" w:rsidP="009B2B5F">
      <w:pPr>
        <w:spacing w:after="120"/>
        <w:rPr>
          <w:i/>
          <w:lang w:val="en-GB"/>
        </w:rPr>
      </w:pPr>
      <w:r w:rsidRPr="00376DDE">
        <w:rPr>
          <w:b/>
        </w:rPr>
        <w:t>Title:</w:t>
      </w:r>
      <w:r w:rsidRPr="00376DDE">
        <w:t xml:space="preserve"> </w:t>
      </w:r>
      <w:r w:rsidRPr="00376DDE">
        <w:rPr>
          <w:i/>
          <w:lang w:val="en-GB"/>
        </w:rPr>
        <w:t xml:space="preserve">Moon on the </w:t>
      </w:r>
      <w:r>
        <w:rPr>
          <w:i/>
          <w:lang w:val="en-GB"/>
        </w:rPr>
        <w:t>M</w:t>
      </w:r>
      <w:r w:rsidRPr="00376DDE">
        <w:rPr>
          <w:i/>
          <w:lang w:val="en-GB"/>
        </w:rPr>
        <w:t xml:space="preserve">eadow: Collected </w:t>
      </w:r>
      <w:r>
        <w:rPr>
          <w:i/>
          <w:lang w:val="en-GB"/>
        </w:rPr>
        <w:t>P</w:t>
      </w:r>
      <w:r w:rsidRPr="00376DDE">
        <w:rPr>
          <w:i/>
          <w:lang w:val="en-GB"/>
        </w:rPr>
        <w:t>oems</w:t>
      </w:r>
    </w:p>
    <w:p w:rsidR="009B2B5F" w:rsidRPr="00376DDE" w:rsidRDefault="009B2B5F" w:rsidP="009B2B5F">
      <w:pPr>
        <w:spacing w:after="120"/>
        <w:rPr>
          <w:lang w:val="en-GB"/>
        </w:rPr>
      </w:pPr>
      <w:r w:rsidRPr="00376DDE">
        <w:rPr>
          <w:b/>
          <w:lang w:val="en-GB"/>
        </w:rPr>
        <w:t>Author:</w:t>
      </w:r>
      <w:r w:rsidRPr="00376DDE">
        <w:rPr>
          <w:lang w:val="en-GB"/>
        </w:rPr>
        <w:t xml:space="preserve"> </w:t>
      </w:r>
      <w:proofErr w:type="spellStart"/>
      <w:r w:rsidRPr="00376DDE">
        <w:rPr>
          <w:lang w:val="en-GB"/>
        </w:rPr>
        <w:t>Pia</w:t>
      </w:r>
      <w:proofErr w:type="spellEnd"/>
      <w:r w:rsidRPr="00376DDE">
        <w:rPr>
          <w:lang w:val="en-GB"/>
        </w:rPr>
        <w:t xml:space="preserve"> </w:t>
      </w:r>
      <w:proofErr w:type="spellStart"/>
      <w:r w:rsidRPr="00376DDE">
        <w:rPr>
          <w:lang w:val="en-GB"/>
        </w:rPr>
        <w:t>Taavila</w:t>
      </w:r>
      <w:proofErr w:type="spellEnd"/>
      <w:r w:rsidRPr="00376DDE">
        <w:rPr>
          <w:lang w:val="en-GB"/>
        </w:rPr>
        <w:t xml:space="preserve">. </w:t>
      </w:r>
    </w:p>
    <w:p w:rsidR="009B2B5F" w:rsidRPr="00376DDE" w:rsidRDefault="009B2B5F" w:rsidP="009B2B5F">
      <w:pPr>
        <w:spacing w:after="120"/>
        <w:rPr>
          <w:lang w:val="en-GB"/>
        </w:rPr>
      </w:pPr>
      <w:r w:rsidRPr="00376DDE">
        <w:rPr>
          <w:b/>
          <w:lang w:val="en-GB"/>
        </w:rPr>
        <w:t>Publisher:</w:t>
      </w:r>
      <w:r w:rsidRPr="00376DDE">
        <w:rPr>
          <w:lang w:val="en-GB"/>
        </w:rPr>
        <w:t xml:space="preserve"> Gallaudet University Press, 2008.</w:t>
      </w:r>
    </w:p>
    <w:p w:rsidR="009B2B5F" w:rsidRPr="00376DDE" w:rsidRDefault="009B2B5F" w:rsidP="009B2B5F">
      <w:pPr>
        <w:spacing w:after="120"/>
      </w:pPr>
      <w:r w:rsidRPr="00376DDE">
        <w:rPr>
          <w:b/>
        </w:rPr>
        <w:t>ISBN:</w:t>
      </w:r>
      <w:r w:rsidRPr="00376DDE">
        <w:t xml:space="preserve"> 978-1-56368-364-0, Paper,</w:t>
      </w:r>
      <w:r w:rsidRPr="00376DDE">
        <w:rPr>
          <w:b/>
        </w:rPr>
        <w:t xml:space="preserve"> </w:t>
      </w:r>
      <w:r w:rsidRPr="00376DDE">
        <w:t>140 pages</w:t>
      </w:r>
    </w:p>
    <w:p w:rsidR="009B2B5F" w:rsidRPr="00376DDE" w:rsidRDefault="009B2B5F" w:rsidP="009B2B5F">
      <w:pPr>
        <w:spacing w:after="120"/>
      </w:pPr>
      <w:r w:rsidRPr="00376DDE">
        <w:rPr>
          <w:b/>
        </w:rPr>
        <w:t>Cost:</w:t>
      </w:r>
      <w:r w:rsidRPr="00376DDE">
        <w:t xml:space="preserve"> $24.95 </w:t>
      </w:r>
    </w:p>
    <w:p w:rsidR="009B2B5F" w:rsidRPr="00376DDE" w:rsidRDefault="009B2B5F" w:rsidP="009B2B5F">
      <w:pPr>
        <w:spacing w:after="120"/>
      </w:pPr>
      <w:r w:rsidRPr="00376DDE">
        <w:rPr>
          <w:b/>
        </w:rPr>
        <w:t>Reviewer:</w:t>
      </w:r>
      <w:r w:rsidRPr="00376DDE">
        <w:t xml:space="preserve"> </w:t>
      </w:r>
      <w:proofErr w:type="spellStart"/>
      <w:r w:rsidRPr="00376DDE">
        <w:t>Aimée</w:t>
      </w:r>
      <w:proofErr w:type="spellEnd"/>
      <w:r w:rsidRPr="00376DDE">
        <w:t xml:space="preserve"> </w:t>
      </w:r>
      <w:proofErr w:type="spellStart"/>
      <w:r w:rsidRPr="00376DDE">
        <w:t>Gramblin</w:t>
      </w:r>
      <w:proofErr w:type="spellEnd"/>
    </w:p>
    <w:p w:rsidR="009B2B5F" w:rsidRPr="00376DDE" w:rsidRDefault="009B2B5F" w:rsidP="009B2B5F">
      <w:pPr>
        <w:ind w:firstLine="720"/>
      </w:pPr>
    </w:p>
    <w:p w:rsidR="009B2B5F" w:rsidRPr="00376DDE" w:rsidRDefault="009B2B5F" w:rsidP="009B2B5F">
      <w:pPr>
        <w:ind w:firstLine="720"/>
      </w:pPr>
      <w:r w:rsidRPr="00376DDE">
        <w:t xml:space="preserve">When I was an elementary-aged child, my Dad and I took an American Sign Language class. Learning the alphabet was all it took for me to become captivated and mesmerized by the language. When </w:t>
      </w:r>
      <w:r w:rsidRPr="00376DDE">
        <w:rPr>
          <w:i/>
        </w:rPr>
        <w:t xml:space="preserve">Moon on the Meadow: Collected Poems </w:t>
      </w:r>
      <w:r w:rsidRPr="00376DDE">
        <w:t xml:space="preserve">came to my attention and I saw the author, </w:t>
      </w:r>
      <w:proofErr w:type="spellStart"/>
      <w:r w:rsidRPr="00376DDE">
        <w:t>Pia</w:t>
      </w:r>
      <w:proofErr w:type="spellEnd"/>
      <w:r w:rsidRPr="00376DDE">
        <w:t xml:space="preserve"> </w:t>
      </w:r>
      <w:proofErr w:type="spellStart"/>
      <w:r w:rsidRPr="00376DDE">
        <w:t>Taavila</w:t>
      </w:r>
      <w:proofErr w:type="spellEnd"/>
      <w:r w:rsidRPr="00376DDE">
        <w:t xml:space="preserve">, was an English professor at </w:t>
      </w:r>
      <w:proofErr w:type="spellStart"/>
      <w:r w:rsidRPr="00376DDE">
        <w:t>Gaullaudet</w:t>
      </w:r>
      <w:proofErr w:type="spellEnd"/>
      <w:r w:rsidRPr="00376DDE">
        <w:t xml:space="preserve"> University, I was immediately interested. My curiosity was satisfied by a collection that offers a window into disability culture as perceived by a hearing Child of Deaf Adults (CODA). </w:t>
      </w:r>
      <w:r w:rsidRPr="00376DDE">
        <w:rPr>
          <w:i/>
        </w:rPr>
        <w:t>Moon on the Meadow</w:t>
      </w:r>
      <w:r w:rsidRPr="00376DDE">
        <w:t xml:space="preserve"> winds around many universal themes, including childhood, having children, familial roots, romantic involvements and dissipations, experiences of learning and teaching, and communion with nature. We are given glimpses into the deaf community on a personal and general level. Although these poems do not dominate the collection, </w:t>
      </w:r>
      <w:proofErr w:type="spellStart"/>
      <w:r w:rsidRPr="00376DDE">
        <w:t>Taavila’s</w:t>
      </w:r>
      <w:proofErr w:type="spellEnd"/>
      <w:r w:rsidRPr="00376DDE">
        <w:t xml:space="preserve"> highly imagistic poetry is informed by her experience as a CODA. </w:t>
      </w:r>
    </w:p>
    <w:p w:rsidR="009B2B5F" w:rsidRPr="00376DDE" w:rsidRDefault="009B2B5F" w:rsidP="009B2B5F">
      <w:pPr>
        <w:ind w:firstLine="720"/>
      </w:pPr>
    </w:p>
    <w:p w:rsidR="009B2B5F" w:rsidRDefault="009B2B5F" w:rsidP="009B2B5F">
      <w:pPr>
        <w:ind w:firstLine="720"/>
      </w:pPr>
      <w:r w:rsidRPr="00376DDE">
        <w:t xml:space="preserve">In her astute and beautifully written introduction, </w:t>
      </w:r>
      <w:proofErr w:type="spellStart"/>
      <w:r w:rsidRPr="00376DDE">
        <w:t>Taavila</w:t>
      </w:r>
      <w:proofErr w:type="spellEnd"/>
      <w:r w:rsidRPr="00376DDE">
        <w:t xml:space="preserve"> cites Ezra Pound as one imagist poet from whom she draws inspiration. Amy Lowell is another imagist poet who comes to mind when reading </w:t>
      </w:r>
      <w:proofErr w:type="spellStart"/>
      <w:r w:rsidRPr="00376DDE">
        <w:t>Taavila’s</w:t>
      </w:r>
      <w:proofErr w:type="spellEnd"/>
      <w:r w:rsidRPr="00376DDE">
        <w:t xml:space="preserve"> poems. On the predominance of images in her poetry, </w:t>
      </w:r>
      <w:proofErr w:type="spellStart"/>
      <w:r w:rsidRPr="00376DDE">
        <w:t>Taavila</w:t>
      </w:r>
      <w:proofErr w:type="spellEnd"/>
      <w:r w:rsidRPr="00376DDE">
        <w:t xml:space="preserve"> states: </w:t>
      </w:r>
    </w:p>
    <w:p w:rsidR="009B2B5F" w:rsidRPr="00376DDE" w:rsidRDefault="009B2B5F" w:rsidP="009B2B5F">
      <w:pPr>
        <w:ind w:firstLine="720"/>
      </w:pPr>
    </w:p>
    <w:p w:rsidR="009B2B5F" w:rsidRPr="00376DDE" w:rsidRDefault="009B2B5F" w:rsidP="009B2B5F">
      <w:pPr>
        <w:ind w:firstLine="720"/>
      </w:pPr>
      <w:r>
        <w:t>“</w:t>
      </w:r>
      <w:r w:rsidRPr="00376DDE">
        <w:t xml:space="preserve">It is a seeing and seeing again, that shapes my work. It is the direct </w:t>
      </w:r>
    </w:p>
    <w:p w:rsidR="009B2B5F" w:rsidRPr="00376DDE" w:rsidRDefault="009B2B5F" w:rsidP="009B2B5F">
      <w:pPr>
        <w:ind w:firstLine="720"/>
      </w:pPr>
      <w:proofErr w:type="gramStart"/>
      <w:r w:rsidRPr="00376DDE">
        <w:t>result</w:t>
      </w:r>
      <w:proofErr w:type="gramEnd"/>
      <w:r w:rsidRPr="00376DDE">
        <w:t xml:space="preserve"> of being raised by deaf parents, whose entire method of communicating </w:t>
      </w:r>
    </w:p>
    <w:p w:rsidR="009B2B5F" w:rsidRPr="00376DDE" w:rsidRDefault="009B2B5F" w:rsidP="009B2B5F">
      <w:pPr>
        <w:ind w:firstLine="720"/>
      </w:pPr>
      <w:proofErr w:type="gramStart"/>
      <w:r w:rsidRPr="00376DDE">
        <w:t>with</w:t>
      </w:r>
      <w:proofErr w:type="gramEnd"/>
      <w:r w:rsidRPr="00376DDE">
        <w:t xml:space="preserve"> me was primarily through our hands and eyes, through a touch on the </w:t>
      </w:r>
    </w:p>
    <w:p w:rsidR="009B2B5F" w:rsidRDefault="009B2B5F" w:rsidP="009B2B5F">
      <w:pPr>
        <w:ind w:firstLine="720"/>
      </w:pPr>
      <w:proofErr w:type="gramStart"/>
      <w:r w:rsidRPr="00376DDE">
        <w:t>shoulder</w:t>
      </w:r>
      <w:proofErr w:type="gramEnd"/>
      <w:r w:rsidRPr="00376DDE">
        <w:t>. Concrete. Tactile. Animated. Expressive</w:t>
      </w:r>
      <w:r>
        <w:t>”</w:t>
      </w:r>
      <w:r w:rsidRPr="00376DDE">
        <w:t xml:space="preserve"> (p. xxv).</w:t>
      </w:r>
    </w:p>
    <w:p w:rsidR="009B2B5F" w:rsidRPr="00376DDE" w:rsidRDefault="009B2B5F" w:rsidP="009B2B5F">
      <w:pPr>
        <w:ind w:firstLine="720"/>
      </w:pPr>
    </w:p>
    <w:p w:rsidR="009B2B5F" w:rsidRPr="00376DDE" w:rsidRDefault="009B2B5F" w:rsidP="009B2B5F">
      <w:pPr>
        <w:ind w:firstLine="720"/>
      </w:pPr>
      <w:r w:rsidRPr="00376DDE">
        <w:t xml:space="preserve">Earlier in the introduction, we are provided with helpful insights into </w:t>
      </w:r>
      <w:proofErr w:type="spellStart"/>
      <w:r w:rsidRPr="00376DDE">
        <w:t>Taavila’s</w:t>
      </w:r>
      <w:proofErr w:type="spellEnd"/>
      <w:r w:rsidRPr="00376DDE">
        <w:t xml:space="preserve"> dance between the hearing and deaf community: “my overall feeling is one of gratitude for and celebration of being a quasi-member of two cultures, even as that identity was often one of confusing and overlapping allegiances” (p. xxii). This sentiment resonates in </w:t>
      </w:r>
      <w:proofErr w:type="spellStart"/>
      <w:r w:rsidRPr="00376DDE">
        <w:t>Taavila’s</w:t>
      </w:r>
      <w:proofErr w:type="spellEnd"/>
      <w:r w:rsidRPr="00376DDE">
        <w:t xml:space="preserve"> poem “The Deaf Club Sails to Bob-Lo Island”: </w:t>
      </w:r>
    </w:p>
    <w:p w:rsidR="009B2B5F" w:rsidRDefault="009B2B5F" w:rsidP="009B2B5F">
      <w:pPr>
        <w:ind w:firstLine="720"/>
      </w:pPr>
    </w:p>
    <w:p w:rsidR="009B2B5F" w:rsidRPr="00376DDE" w:rsidRDefault="009B2B5F" w:rsidP="009B2B5F">
      <w:pPr>
        <w:ind w:firstLine="720"/>
      </w:pPr>
      <w:r>
        <w:t>“</w:t>
      </w:r>
      <w:r w:rsidRPr="00376DDE">
        <w:t xml:space="preserve">When Daddy spun and dipped her low,  </w:t>
      </w:r>
    </w:p>
    <w:p w:rsidR="009B2B5F" w:rsidRPr="00376DDE" w:rsidRDefault="009B2B5F" w:rsidP="009B2B5F">
      <w:pPr>
        <w:ind w:firstLine="720"/>
      </w:pPr>
      <w:proofErr w:type="gramStart"/>
      <w:r w:rsidRPr="00376DDE">
        <w:t>she</w:t>
      </w:r>
      <w:proofErr w:type="gramEnd"/>
      <w:r w:rsidRPr="00376DDE">
        <w:t xml:space="preserve"> came up laughing.  </w:t>
      </w:r>
    </w:p>
    <w:p w:rsidR="009B2B5F" w:rsidRPr="00376DDE" w:rsidRDefault="009B2B5F" w:rsidP="009B2B5F">
      <w:pPr>
        <w:ind w:firstLine="720"/>
      </w:pPr>
      <w:r w:rsidRPr="00376DDE">
        <w:t xml:space="preserve">How did they </w:t>
      </w:r>
      <w:proofErr w:type="gramStart"/>
      <w:r w:rsidRPr="00376DDE">
        <w:t>know</w:t>
      </w:r>
      <w:proofErr w:type="gramEnd"/>
      <w:r w:rsidRPr="00376DDE">
        <w:t xml:space="preserve"> </w:t>
      </w:r>
    </w:p>
    <w:p w:rsidR="009B2B5F" w:rsidRPr="00376DDE" w:rsidRDefault="009B2B5F" w:rsidP="009B2B5F">
      <w:pPr>
        <w:ind w:firstLine="720"/>
      </w:pPr>
      <w:proofErr w:type="gramStart"/>
      <w:r w:rsidRPr="00376DDE">
        <w:t>to</w:t>
      </w:r>
      <w:proofErr w:type="gramEnd"/>
      <w:r w:rsidRPr="00376DDE">
        <w:t xml:space="preserve"> move their feet, which steps to take? </w:t>
      </w:r>
    </w:p>
    <w:p w:rsidR="009B2B5F" w:rsidRPr="00376DDE" w:rsidRDefault="009B2B5F" w:rsidP="009B2B5F">
      <w:pPr>
        <w:ind w:firstLine="720"/>
      </w:pPr>
      <w:r w:rsidRPr="00376DDE">
        <w:t xml:space="preserve">How did they feel the drum line’s beat? </w:t>
      </w:r>
    </w:p>
    <w:p w:rsidR="009B2B5F" w:rsidRDefault="009B2B5F" w:rsidP="009B2B5F">
      <w:pPr>
        <w:numPr>
          <w:ins w:id="0" w:author="Steven Brown User" w:date="2011-05-23T11:42:00Z"/>
        </w:numPr>
        <w:ind w:firstLine="720"/>
      </w:pPr>
      <w:r w:rsidRPr="00376DDE">
        <w:t xml:space="preserve"> I saw them dance to private music</w:t>
      </w:r>
      <w:r>
        <w:t>”</w:t>
      </w:r>
      <w:r w:rsidRPr="00376DDE">
        <w:t xml:space="preserve"> (p. 19). </w:t>
      </w:r>
    </w:p>
    <w:p w:rsidR="009B2B5F" w:rsidRPr="00376DDE" w:rsidRDefault="009B2B5F" w:rsidP="009B2B5F">
      <w:pPr>
        <w:ind w:firstLine="720"/>
      </w:pPr>
    </w:p>
    <w:p w:rsidR="009B2B5F" w:rsidRDefault="009B2B5F" w:rsidP="009B2B5F">
      <w:pPr>
        <w:numPr>
          <w:ins w:id="1" w:author="Steven Brown User" w:date="2009-02-04T06:06:00Z"/>
        </w:numPr>
        <w:ind w:firstLine="720"/>
      </w:pPr>
      <w:r w:rsidRPr="00376DDE">
        <w:t xml:space="preserve">The poet’s reverence for her parents’ private language is obvious here; we feel a longing from </w:t>
      </w:r>
      <w:proofErr w:type="spellStart"/>
      <w:r w:rsidRPr="00376DDE">
        <w:t>Taavila</w:t>
      </w:r>
      <w:proofErr w:type="spellEnd"/>
      <w:r w:rsidRPr="00376DDE">
        <w:t xml:space="preserve"> to be an exclusive part of her parents’ deaf culture, while she is instead faced with the ongoing struggle of being “other” in both the hearing and deaf communities, thus providing an important poetic tension which holds together the entire collection.</w:t>
      </w:r>
    </w:p>
    <w:p w:rsidR="009B2B5F" w:rsidRPr="00376DDE" w:rsidRDefault="009B2B5F" w:rsidP="009B2B5F">
      <w:pPr>
        <w:ind w:firstLine="720"/>
      </w:pPr>
    </w:p>
    <w:p w:rsidR="009B2B5F" w:rsidRPr="00376DDE" w:rsidRDefault="009B2B5F" w:rsidP="009B2B5F">
      <w:pPr>
        <w:ind w:firstLine="720"/>
      </w:pPr>
      <w:r w:rsidRPr="00376DDE">
        <w:t xml:space="preserve">The writing in </w:t>
      </w:r>
      <w:r w:rsidRPr="00376DDE">
        <w:rPr>
          <w:i/>
        </w:rPr>
        <w:t xml:space="preserve">Moon on the Meadow </w:t>
      </w:r>
      <w:r w:rsidRPr="00376DDE">
        <w:t xml:space="preserve">is self-assured and varied, serious and playful. As </w:t>
      </w:r>
      <w:proofErr w:type="spellStart"/>
      <w:r w:rsidRPr="00376DDE">
        <w:t>Taavila</w:t>
      </w:r>
      <w:proofErr w:type="spellEnd"/>
      <w:r w:rsidRPr="00376DDE">
        <w:t xml:space="preserve"> works within traditional poetic forms, such as Haiku, she also stretches their limits. </w:t>
      </w:r>
      <w:r w:rsidRPr="00376DDE">
        <w:rPr>
          <w:i/>
        </w:rPr>
        <w:t>Moon on the Meadow</w:t>
      </w:r>
      <w:r w:rsidRPr="00376DDE">
        <w:t xml:space="preserve"> consists of many previously published poems and lends itself to being read in </w:t>
      </w:r>
      <w:proofErr w:type="gramStart"/>
      <w:r w:rsidRPr="00376DDE">
        <w:t>snippets</w:t>
      </w:r>
      <w:proofErr w:type="gramEnd"/>
      <w:r w:rsidRPr="00376DDE">
        <w:t xml:space="preserve"> as each piece stands on its own. All the poems are presented in a continuous stream, which feels a bit overwhelming at times. For such a dense collection, guideposts such as section divisions would have proven useful. But this is only a minor annoyance. </w:t>
      </w:r>
      <w:proofErr w:type="spellStart"/>
      <w:r w:rsidRPr="00376DDE">
        <w:t>Taavila’s</w:t>
      </w:r>
      <w:proofErr w:type="spellEnd"/>
      <w:r w:rsidRPr="00376DDE">
        <w:t xml:space="preserve"> collection, observant and vivid, promises to have a far reach into several audiences, including those interested in disability culture, poets and poetry enthusiasts. </w:t>
      </w:r>
    </w:p>
    <w:p w:rsidR="009B2B5F" w:rsidRPr="00376DDE" w:rsidRDefault="009B2B5F" w:rsidP="009B2B5F">
      <w:pPr>
        <w:ind w:firstLine="720"/>
      </w:pPr>
    </w:p>
    <w:p w:rsidR="009B2B5F" w:rsidRDefault="009B2B5F" w:rsidP="009B2B5F">
      <w:pPr>
        <w:rPr>
          <w:rStyle w:val="gi"/>
        </w:rPr>
      </w:pPr>
      <w:proofErr w:type="spellStart"/>
      <w:r w:rsidRPr="00376DDE">
        <w:rPr>
          <w:b/>
        </w:rPr>
        <w:t>Aimée</w:t>
      </w:r>
      <w:proofErr w:type="spellEnd"/>
      <w:r w:rsidRPr="00376DDE">
        <w:rPr>
          <w:b/>
        </w:rPr>
        <w:t xml:space="preserve"> </w:t>
      </w:r>
      <w:proofErr w:type="spellStart"/>
      <w:r w:rsidRPr="00376DDE">
        <w:rPr>
          <w:b/>
        </w:rPr>
        <w:t>Gramblin</w:t>
      </w:r>
      <w:proofErr w:type="spellEnd"/>
      <w:r w:rsidRPr="00376DDE">
        <w:t xml:space="preserve">, English M.A., University of Central Oklahoma, has had Arts columns appear in </w:t>
      </w:r>
      <w:r w:rsidRPr="00376DDE">
        <w:rPr>
          <w:i/>
        </w:rPr>
        <w:t>Urban Tulsa Weekly</w:t>
      </w:r>
      <w:r w:rsidRPr="00376DDE">
        <w:t xml:space="preserve"> and poems published in journals including </w:t>
      </w:r>
      <w:r w:rsidRPr="00376DDE">
        <w:rPr>
          <w:i/>
        </w:rPr>
        <w:t>The Mid-America Poetry Review</w:t>
      </w:r>
      <w:r w:rsidRPr="00376DDE">
        <w:t xml:space="preserve"> and </w:t>
      </w:r>
      <w:r w:rsidRPr="00376DDE">
        <w:rPr>
          <w:i/>
        </w:rPr>
        <w:t>The Rectangle</w:t>
      </w:r>
      <w:r w:rsidRPr="00376DDE">
        <w:t xml:space="preserve">. She was the 2006 University of Central Oklahoma </w:t>
      </w:r>
      <w:r w:rsidRPr="00376DDE">
        <w:rPr>
          <w:bCs/>
        </w:rPr>
        <w:t xml:space="preserve">Creative Studies Program Geoffrey </w:t>
      </w:r>
      <w:proofErr w:type="spellStart"/>
      <w:r w:rsidRPr="00376DDE">
        <w:rPr>
          <w:bCs/>
        </w:rPr>
        <w:t>Bocca</w:t>
      </w:r>
      <w:proofErr w:type="spellEnd"/>
      <w:r w:rsidRPr="00376DDE">
        <w:rPr>
          <w:bCs/>
        </w:rPr>
        <w:t xml:space="preserve"> Scholar.  She may be contacted at </w:t>
      </w:r>
      <w:hyperlink r:id="rId4" w:history="1">
        <w:r w:rsidRPr="00AA089C">
          <w:rPr>
            <w:rStyle w:val="Hyperlink"/>
          </w:rPr>
          <w:t>dna_gramblin@yahoo.com</w:t>
        </w:r>
      </w:hyperlink>
    </w:p>
    <w:p w:rsidR="00AE3B7B" w:rsidRDefault="009B2B5F"/>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2B5F"/>
    <w:rsid w:val="009B2B5F"/>
  </w:rsids>
  <m:mathPr>
    <m:mathFont m:val="BaskervilleBE-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5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B2B5F"/>
    <w:rPr>
      <w:color w:val="0000FF"/>
      <w:u w:val="single"/>
    </w:rPr>
  </w:style>
  <w:style w:type="character" w:customStyle="1" w:styleId="gi">
    <w:name w:val="gi"/>
    <w:basedOn w:val="DefaultParagraphFont"/>
    <w:rsid w:val="009B2B5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na_gramblin@yahoo.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3120</Characters>
  <Application>Microsoft Macintosh Word</Application>
  <DocSecurity>0</DocSecurity>
  <Lines>26</Lines>
  <Paragraphs>6</Paragraphs>
  <ScaleCrop>false</ScaleCrop>
  <Company>University of Missouri</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2014-10-27T07:43:00Z</dcterms:created>
  <dcterms:modified xsi:type="dcterms:W3CDTF">2014-10-27T07:43:00Z</dcterms:modified>
</cp:coreProperties>
</file>