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12C" w:rsidRDefault="0083712C" w:rsidP="0083712C">
      <w:r>
        <w:t>Review of Disability Studies: An International Journal</w:t>
      </w:r>
    </w:p>
    <w:p w:rsidR="0083712C" w:rsidRDefault="0083712C" w:rsidP="0083712C">
      <w:r>
        <w:t>Volume 9, Issue 4</w:t>
      </w:r>
    </w:p>
    <w:p w:rsidR="0083712C" w:rsidRDefault="0083712C" w:rsidP="0083712C">
      <w:r>
        <w:t>Copyright 2013</w:t>
      </w:r>
    </w:p>
    <w:p w:rsidR="0083712C" w:rsidRDefault="0083712C" w:rsidP="0083712C"/>
    <w:p w:rsidR="0083712C" w:rsidRDefault="0083712C" w:rsidP="005416E1">
      <w:pPr>
        <w:jc w:val="center"/>
      </w:pPr>
      <w:r>
        <w:t>Table of Contents</w:t>
      </w:r>
    </w:p>
    <w:p w:rsidR="0083712C" w:rsidRDefault="0083712C" w:rsidP="0083712C"/>
    <w:p w:rsidR="00F26F95" w:rsidRPr="009A65E4" w:rsidRDefault="00F26F95" w:rsidP="00F26F95">
      <w:pPr>
        <w:pStyle w:val="NormalWeb"/>
        <w:spacing w:before="0" w:beforeAutospacing="0" w:after="0" w:afterAutospacing="0"/>
      </w:pPr>
      <w:r w:rsidRPr="009A65E4">
        <w:rPr>
          <w:color w:val="000000"/>
        </w:rPr>
        <w:t>My Pet (Trained)</w:t>
      </w:r>
    </w:p>
    <w:p w:rsidR="0083712C" w:rsidRDefault="0083712C" w:rsidP="0083712C">
      <w:r>
        <w:t>Megan A. Conway, Ph.D., RDS Managing Editor</w:t>
      </w:r>
    </w:p>
    <w:p w:rsidR="0083712C" w:rsidRDefault="0083712C" w:rsidP="0083712C"/>
    <w:p w:rsidR="0083712C" w:rsidRDefault="0083712C">
      <w:r>
        <w:t>Research Articles</w:t>
      </w:r>
    </w:p>
    <w:p w:rsidR="0083712C" w:rsidRDefault="0083712C" w:rsidP="008D6137">
      <w:pPr>
        <w:rPr>
          <w:color w:val="000000"/>
        </w:rPr>
      </w:pPr>
      <w:r>
        <w:rPr>
          <w:color w:val="000000"/>
        </w:rPr>
        <w:t>Disability Around the World: Students Study Abroad in Four Countries</w:t>
      </w:r>
    </w:p>
    <w:p w:rsidR="008D6137" w:rsidRDefault="00C17C27" w:rsidP="008D6137">
      <w:pPr>
        <w:rPr>
          <w:szCs w:val="24"/>
        </w:rPr>
      </w:pPr>
      <w:r>
        <w:rPr>
          <w:color w:val="000000"/>
        </w:rPr>
        <w:t xml:space="preserve">Laura </w:t>
      </w:r>
      <w:r w:rsidR="0083712C">
        <w:rPr>
          <w:color w:val="000000"/>
        </w:rPr>
        <w:t>Eisenman</w:t>
      </w:r>
      <w:r>
        <w:rPr>
          <w:color w:val="000000"/>
        </w:rPr>
        <w:t>,</w:t>
      </w:r>
      <w:r w:rsidR="008D6137">
        <w:rPr>
          <w:color w:val="000000"/>
        </w:rPr>
        <w:t xml:space="preserve"> Ph.D., </w:t>
      </w:r>
      <w:r w:rsidR="008D6137" w:rsidRPr="0058410B">
        <w:rPr>
          <w:szCs w:val="24"/>
        </w:rPr>
        <w:t>Michael Gamel-McCormick</w:t>
      </w:r>
      <w:r w:rsidR="008D6137">
        <w:rPr>
          <w:szCs w:val="24"/>
        </w:rPr>
        <w:t xml:space="preserve">, Ph.D., </w:t>
      </w:r>
      <w:r w:rsidR="008D6137" w:rsidRPr="008D6137">
        <w:rPr>
          <w:szCs w:val="24"/>
        </w:rPr>
        <w:t>Ashley Curran</w:t>
      </w:r>
      <w:r w:rsidR="008D6137">
        <w:rPr>
          <w:szCs w:val="24"/>
        </w:rPr>
        <w:t>, B.S.,</w:t>
      </w:r>
    </w:p>
    <w:p w:rsidR="008D6137" w:rsidRDefault="008D6137" w:rsidP="008D6137">
      <w:pPr>
        <w:rPr>
          <w:szCs w:val="24"/>
        </w:rPr>
      </w:pPr>
      <w:r w:rsidRPr="008D6137">
        <w:rPr>
          <w:szCs w:val="24"/>
        </w:rPr>
        <w:t>Rachel McCulley</w:t>
      </w:r>
      <w:r>
        <w:rPr>
          <w:szCs w:val="24"/>
        </w:rPr>
        <w:t xml:space="preserve">, B.S., &amp; </w:t>
      </w:r>
      <w:r w:rsidRPr="008D6137">
        <w:rPr>
          <w:szCs w:val="24"/>
        </w:rPr>
        <w:t>Meghan Moritz</w:t>
      </w:r>
      <w:r>
        <w:rPr>
          <w:szCs w:val="24"/>
        </w:rPr>
        <w:t xml:space="preserve">, B.S., </w:t>
      </w:r>
      <w:r>
        <w:rPr>
          <w:color w:val="000000"/>
        </w:rPr>
        <w:t>University of Delaware, USA</w:t>
      </w:r>
    </w:p>
    <w:p w:rsidR="008D6137" w:rsidRPr="008D6137" w:rsidRDefault="008D6137" w:rsidP="008D6137">
      <w:pPr>
        <w:rPr>
          <w:szCs w:val="24"/>
        </w:rPr>
      </w:pPr>
      <w:r w:rsidRPr="008D6137">
        <w:rPr>
          <w:szCs w:val="24"/>
        </w:rPr>
        <w:t>Kim Musheno</w:t>
      </w:r>
      <w:r>
        <w:rPr>
          <w:szCs w:val="24"/>
        </w:rPr>
        <w:t xml:space="preserve">, </w:t>
      </w:r>
      <w:r w:rsidRPr="008D6137">
        <w:rPr>
          <w:rStyle w:val="Emphasis"/>
          <w:i w:val="0"/>
        </w:rPr>
        <w:t>Association of University Centers on Disabilities</w:t>
      </w:r>
    </w:p>
    <w:p w:rsidR="0083712C" w:rsidRDefault="0083712C" w:rsidP="008D6137">
      <w:pPr>
        <w:rPr>
          <w:color w:val="000000"/>
        </w:rPr>
      </w:pPr>
    </w:p>
    <w:p w:rsidR="0083712C" w:rsidRDefault="0083712C" w:rsidP="0083712C">
      <w:pPr>
        <w:rPr>
          <w:color w:val="000000"/>
        </w:rPr>
      </w:pPr>
      <w:r>
        <w:rPr>
          <w:color w:val="000000"/>
        </w:rPr>
        <w:t>Stigma Or Empowerment: Disability In News and Entertainment</w:t>
      </w:r>
    </w:p>
    <w:p w:rsidR="00C17C27" w:rsidRPr="00C2743E" w:rsidRDefault="00C17C27" w:rsidP="00C17C27">
      <w:pPr>
        <w:rPr>
          <w:rFonts w:ascii="Times" w:hAnsi="Times"/>
          <w:szCs w:val="28"/>
        </w:rPr>
      </w:pPr>
      <w:r w:rsidRPr="00C2743E">
        <w:rPr>
          <w:rFonts w:ascii="Times" w:hAnsi="Times"/>
          <w:szCs w:val="28"/>
        </w:rPr>
        <w:t>Beth Haller, Ph.D.</w:t>
      </w:r>
      <w:r w:rsidR="00C468A4">
        <w:rPr>
          <w:rFonts w:ascii="Times" w:hAnsi="Times"/>
          <w:szCs w:val="28"/>
        </w:rPr>
        <w:t xml:space="preserve"> &amp; </w:t>
      </w:r>
      <w:r w:rsidR="00C468A4" w:rsidRPr="00C2743E">
        <w:rPr>
          <w:rFonts w:ascii="Times" w:hAnsi="Times"/>
          <w:szCs w:val="28"/>
        </w:rPr>
        <w:t>Lingling Zhang, Ph.D.</w:t>
      </w:r>
      <w:r w:rsidR="00C468A4">
        <w:rPr>
          <w:rFonts w:ascii="Times" w:hAnsi="Times"/>
          <w:szCs w:val="28"/>
        </w:rPr>
        <w:t xml:space="preserve">, </w:t>
      </w:r>
      <w:r w:rsidRPr="00C2743E">
        <w:rPr>
          <w:rFonts w:ascii="Times" w:hAnsi="Times"/>
          <w:szCs w:val="28"/>
        </w:rPr>
        <w:t>Towson University</w:t>
      </w:r>
      <w:r>
        <w:rPr>
          <w:rFonts w:ascii="Times" w:hAnsi="Times"/>
          <w:szCs w:val="28"/>
        </w:rPr>
        <w:t>, USA</w:t>
      </w:r>
    </w:p>
    <w:p w:rsidR="00C17C27" w:rsidRDefault="00C17C27" w:rsidP="0083712C">
      <w:pPr>
        <w:rPr>
          <w:color w:val="000000"/>
        </w:rPr>
      </w:pPr>
    </w:p>
    <w:p w:rsidR="00C17C27" w:rsidRDefault="00C17C27" w:rsidP="00C17C27">
      <w:pPr>
        <w:rPr>
          <w:color w:val="000000"/>
        </w:rPr>
      </w:pPr>
      <w:r>
        <w:rPr>
          <w:color w:val="000000"/>
        </w:rPr>
        <w:t>The Effect of Disability On Earnings In the US and China</w:t>
      </w:r>
    </w:p>
    <w:p w:rsidR="00732E96" w:rsidRDefault="00732E96" w:rsidP="00732E96">
      <w:r>
        <w:t>Samuel Myer</w:t>
      </w:r>
      <w:r w:rsidR="00232FB6">
        <w:t>s</w:t>
      </w:r>
      <w:r>
        <w:t xml:space="preserve">, Ph.D., </w:t>
      </w:r>
      <w:r w:rsidRPr="008D19C7">
        <w:t>University of Minnesota</w:t>
      </w:r>
      <w:r>
        <w:t xml:space="preserve">, USA </w:t>
      </w:r>
    </w:p>
    <w:p w:rsidR="00732E96" w:rsidRDefault="00732E96" w:rsidP="00732E96">
      <w:r>
        <w:t xml:space="preserve">Ding Sai, Ph.D., </w:t>
      </w:r>
      <w:r w:rsidRPr="008D19C7">
        <w:t>Chinese Academy of Social Sciences</w:t>
      </w:r>
      <w:r>
        <w:t>, China</w:t>
      </w:r>
    </w:p>
    <w:p w:rsidR="00E96694" w:rsidRDefault="00E96694" w:rsidP="00E96694">
      <w:pPr>
        <w:rPr>
          <w:szCs w:val="24"/>
          <w:lang w:eastAsia="it-IT"/>
        </w:rPr>
      </w:pPr>
    </w:p>
    <w:p w:rsidR="0083712C" w:rsidRDefault="0083712C">
      <w:pPr>
        <w:rPr>
          <w:color w:val="000000"/>
        </w:rPr>
      </w:pPr>
      <w:r>
        <w:rPr>
          <w:color w:val="000000"/>
        </w:rPr>
        <w:t>What the Medical Model Can Learn From the Colorblind Painter</w:t>
      </w:r>
    </w:p>
    <w:p w:rsidR="00732E96" w:rsidRPr="00732E96" w:rsidRDefault="00732E96" w:rsidP="00732E96">
      <w:r w:rsidRPr="002F1657">
        <w:t xml:space="preserve">Sheryl Holt, </w:t>
      </w:r>
      <w:r>
        <w:t>Ph.D., Wheeling J</w:t>
      </w:r>
      <w:r w:rsidRPr="002F1657">
        <w:t>esu</w:t>
      </w:r>
      <w:r>
        <w:t>it U</w:t>
      </w:r>
      <w:r w:rsidRPr="002F1657">
        <w:t>niversity</w:t>
      </w:r>
      <w:r>
        <w:t>, USA</w:t>
      </w:r>
    </w:p>
    <w:p w:rsidR="0083712C" w:rsidRDefault="0083712C">
      <w:pPr>
        <w:rPr>
          <w:color w:val="000000"/>
        </w:rPr>
      </w:pPr>
    </w:p>
    <w:p w:rsidR="00BF1E9B" w:rsidRPr="00EC70D5" w:rsidRDefault="00BF1E9B" w:rsidP="00DA62B8">
      <w:r>
        <w:rPr>
          <w:szCs w:val="24"/>
        </w:rPr>
        <w:t>A Brief Commentary O</w:t>
      </w:r>
      <w:r w:rsidRPr="00EC70D5">
        <w:rPr>
          <w:szCs w:val="24"/>
        </w:rPr>
        <w:t xml:space="preserve">n </w:t>
      </w:r>
      <w:r w:rsidRPr="00EC70D5">
        <w:rPr>
          <w:i/>
          <w:szCs w:val="24"/>
        </w:rPr>
        <w:t xml:space="preserve">Health and Happiness, </w:t>
      </w:r>
      <w:r w:rsidRPr="00EC70D5">
        <w:rPr>
          <w:szCs w:val="24"/>
        </w:rPr>
        <w:t>a short story by Virginia de Forrest</w:t>
      </w:r>
    </w:p>
    <w:p w:rsidR="00BF1E9B" w:rsidRPr="00EC70D5" w:rsidRDefault="00BF1E9B" w:rsidP="00DA62B8">
      <w:pPr>
        <w:pStyle w:val="Heading1"/>
        <w:rPr>
          <w:rFonts w:ascii="Times New Roman" w:hAnsi="Times New Roman"/>
          <w:b w:val="0"/>
          <w:sz w:val="24"/>
          <w:szCs w:val="24"/>
        </w:rPr>
      </w:pPr>
      <w:r w:rsidRPr="00EC70D5">
        <w:rPr>
          <w:rFonts w:ascii="Times New Roman" w:hAnsi="Times New Roman"/>
          <w:b w:val="0"/>
          <w:sz w:val="24"/>
          <w:szCs w:val="24"/>
        </w:rPr>
        <w:t xml:space="preserve">from </w:t>
      </w:r>
      <w:r w:rsidRPr="00EC70D5">
        <w:rPr>
          <w:rFonts w:ascii="Times New Roman" w:hAnsi="Times New Roman"/>
          <w:b w:val="0"/>
          <w:i/>
          <w:sz w:val="24"/>
          <w:szCs w:val="24"/>
        </w:rPr>
        <w:t>Godey's Lady's Book</w:t>
      </w:r>
    </w:p>
    <w:p w:rsidR="0083712C" w:rsidRDefault="002D67B4">
      <w:r>
        <w:rPr>
          <w:color w:val="000000"/>
        </w:rPr>
        <w:t xml:space="preserve">Susan </w:t>
      </w:r>
      <w:r w:rsidR="0083712C">
        <w:rPr>
          <w:color w:val="000000"/>
        </w:rPr>
        <w:t>Koppelman</w:t>
      </w:r>
      <w:r>
        <w:rPr>
          <w:color w:val="000000"/>
        </w:rPr>
        <w:t>, Ph.D.</w:t>
      </w:r>
    </w:p>
    <w:p w:rsidR="0083712C" w:rsidRDefault="0083712C"/>
    <w:p w:rsidR="0083712C" w:rsidRDefault="0083712C" w:rsidP="0083712C">
      <w:r>
        <w:t>Book and Media Reviews</w:t>
      </w:r>
    </w:p>
    <w:p w:rsidR="0083712C" w:rsidRPr="00150B25" w:rsidRDefault="004F4CE9" w:rsidP="004F4CE9">
      <w:pPr>
        <w:rPr>
          <w:i/>
        </w:rPr>
      </w:pPr>
      <w:r w:rsidRPr="00150B25">
        <w:rPr>
          <w:i/>
        </w:rPr>
        <w:t xml:space="preserve">Thinking About Suicide: Contemplating and Comprehending the Urge to Die </w:t>
      </w:r>
      <w:r w:rsidR="00150B25">
        <w:t>b</w:t>
      </w:r>
      <w:r>
        <w:t xml:space="preserve">y </w:t>
      </w:r>
      <w:r w:rsidRPr="003B677B">
        <w:t>David Webb</w:t>
      </w:r>
    </w:p>
    <w:p w:rsidR="004F4CE9" w:rsidRDefault="00DA62B8" w:rsidP="004F4CE9">
      <w:r>
        <w:t>Reviewed by</w:t>
      </w:r>
      <w:r w:rsidR="004F4CE9">
        <w:t xml:space="preserve"> </w:t>
      </w:r>
      <w:r w:rsidR="004F4CE9" w:rsidRPr="003B677B">
        <w:t>Cherie Luckhurst</w:t>
      </w:r>
    </w:p>
    <w:p w:rsidR="004F4CE9" w:rsidRDefault="004F4CE9" w:rsidP="004F4CE9"/>
    <w:p w:rsidR="004F4CE9" w:rsidRPr="00150B25" w:rsidRDefault="004F4CE9" w:rsidP="004F4CE9">
      <w:pPr>
        <w:rPr>
          <w:rFonts w:eastAsia="Times"/>
          <w:i/>
          <w:iCs/>
          <w:color w:val="000000"/>
          <w:spacing w:val="3"/>
          <w:szCs w:val="24"/>
        </w:rPr>
      </w:pPr>
      <w:r w:rsidRPr="00150B25">
        <w:rPr>
          <w:rFonts w:eastAsia="Times"/>
          <w:i/>
          <w:iCs/>
          <w:color w:val="000000"/>
          <w:spacing w:val="3"/>
          <w:szCs w:val="24"/>
        </w:rPr>
        <w:t>Disability and Mothering: Liminal Spaces of Embodied Knowledge</w:t>
      </w:r>
      <w:r w:rsidR="00150B25">
        <w:rPr>
          <w:rFonts w:eastAsia="Times"/>
          <w:i/>
          <w:iCs/>
          <w:color w:val="000000"/>
          <w:spacing w:val="3"/>
          <w:szCs w:val="24"/>
        </w:rPr>
        <w:t xml:space="preserve">, </w:t>
      </w:r>
      <w:r>
        <w:rPr>
          <w:rFonts w:eastAsia="Times"/>
          <w:iCs/>
          <w:color w:val="000000"/>
          <w:spacing w:val="3"/>
          <w:szCs w:val="24"/>
        </w:rPr>
        <w:t xml:space="preserve">Edited By </w:t>
      </w:r>
      <w:r w:rsidRPr="00452A27">
        <w:rPr>
          <w:rFonts w:eastAsia="Times"/>
          <w:color w:val="000000"/>
          <w:spacing w:val="3"/>
          <w:szCs w:val="24"/>
        </w:rPr>
        <w:t>Cynthia Lewiecki-Wilson and Jen Cellio</w:t>
      </w:r>
    </w:p>
    <w:p w:rsidR="004F4CE9" w:rsidRPr="004F4CE9" w:rsidRDefault="00DA62B8" w:rsidP="004F4CE9">
      <w:r>
        <w:rPr>
          <w:rFonts w:eastAsia="Times"/>
          <w:color w:val="000000"/>
          <w:spacing w:val="3"/>
          <w:szCs w:val="24"/>
        </w:rPr>
        <w:t>Reviewed by</w:t>
      </w:r>
      <w:r w:rsidR="004F4CE9">
        <w:rPr>
          <w:rFonts w:eastAsia="Times"/>
          <w:color w:val="000000"/>
          <w:spacing w:val="3"/>
          <w:szCs w:val="24"/>
        </w:rPr>
        <w:t xml:space="preserve"> </w:t>
      </w:r>
      <w:r w:rsidR="004F4CE9" w:rsidRPr="009325B8">
        <w:rPr>
          <w:rFonts w:eastAsia="Times"/>
          <w:szCs w:val="24"/>
        </w:rPr>
        <w:t>Carol J. Gill</w:t>
      </w:r>
      <w:r w:rsidR="004F4CE9">
        <w:rPr>
          <w:rFonts w:eastAsia="Times"/>
          <w:szCs w:val="24"/>
        </w:rPr>
        <w:t>, Ph.D.</w:t>
      </w:r>
    </w:p>
    <w:p w:rsidR="004F4CE9" w:rsidRPr="004F4CE9" w:rsidRDefault="004F4CE9" w:rsidP="004F4CE9"/>
    <w:p w:rsidR="0083712C" w:rsidRDefault="0083712C" w:rsidP="0083712C">
      <w:pPr>
        <w:pStyle w:val="CommentText"/>
        <w:rPr>
          <w:sz w:val="24"/>
          <w:szCs w:val="24"/>
        </w:rPr>
      </w:pPr>
      <w:r>
        <w:rPr>
          <w:sz w:val="24"/>
          <w:szCs w:val="24"/>
        </w:rPr>
        <w:t>Disability Studies Dissertation Abstracts</w:t>
      </w:r>
    </w:p>
    <w:p w:rsidR="0083712C" w:rsidRDefault="0083712C" w:rsidP="0083712C">
      <w:pPr>
        <w:pStyle w:val="CommentText"/>
        <w:rPr>
          <w:color w:val="FF0000"/>
          <w:sz w:val="24"/>
          <w:szCs w:val="24"/>
        </w:rPr>
      </w:pPr>
    </w:p>
    <w:p w:rsidR="0083712C" w:rsidRDefault="0083712C" w:rsidP="0083712C">
      <w:pPr>
        <w:pStyle w:val="CommentText"/>
        <w:rPr>
          <w:sz w:val="24"/>
          <w:szCs w:val="24"/>
        </w:rPr>
      </w:pPr>
      <w:r>
        <w:rPr>
          <w:sz w:val="24"/>
          <w:szCs w:val="24"/>
        </w:rPr>
        <w:t>RDS Information</w:t>
      </w:r>
    </w:p>
    <w:p w:rsidR="0083712C" w:rsidRDefault="0083712C">
      <w:pPr>
        <w:rPr>
          <w:color w:val="FF0000"/>
        </w:rPr>
      </w:pPr>
    </w:p>
    <w:p w:rsidR="0083712C" w:rsidRDefault="0083712C">
      <w:pPr>
        <w:rPr>
          <w:color w:val="FF0000"/>
        </w:rPr>
      </w:pPr>
    </w:p>
    <w:p w:rsidR="0083712C" w:rsidRDefault="0083712C">
      <w:pPr>
        <w:rPr>
          <w:color w:val="FF0000"/>
        </w:rPr>
      </w:pPr>
    </w:p>
    <w:p w:rsidR="0083712C" w:rsidRDefault="0083712C">
      <w:pPr>
        <w:rPr>
          <w:color w:val="FF0000"/>
        </w:rPr>
      </w:pPr>
    </w:p>
    <w:p w:rsidR="00CF001F" w:rsidRDefault="00CF001F" w:rsidP="00BC2ADC">
      <w:pPr>
        <w:spacing w:after="200" w:line="276" w:lineRule="auto"/>
        <w:rPr>
          <w:color w:val="FF0000"/>
        </w:rPr>
      </w:pPr>
    </w:p>
    <w:p w:rsidR="00650A9C" w:rsidRDefault="00650A9C" w:rsidP="00DA62B8">
      <w:pPr>
        <w:spacing w:after="200" w:line="276" w:lineRule="auto"/>
        <w:rPr>
          <w:b/>
          <w:color w:val="000000"/>
          <w:szCs w:val="24"/>
        </w:rPr>
      </w:pPr>
    </w:p>
    <w:p w:rsidR="0083712C" w:rsidRPr="00DA62B8" w:rsidRDefault="0083712C" w:rsidP="00DA62B8">
      <w:pPr>
        <w:spacing w:after="200" w:line="276" w:lineRule="auto"/>
        <w:rPr>
          <w:rFonts w:eastAsia="Times"/>
          <w:b/>
          <w:color w:val="000000"/>
          <w:szCs w:val="24"/>
        </w:rPr>
      </w:pPr>
      <w:r w:rsidRPr="00263C52">
        <w:rPr>
          <w:b/>
          <w:color w:val="000000"/>
          <w:szCs w:val="24"/>
        </w:rPr>
        <w:lastRenderedPageBreak/>
        <w:t>RDS EDITORIAL</w:t>
      </w:r>
    </w:p>
    <w:p w:rsidR="009A65E4" w:rsidRPr="009A65E4" w:rsidRDefault="009A65E4" w:rsidP="009A65E4">
      <w:pPr>
        <w:pStyle w:val="NormalWeb"/>
        <w:spacing w:before="0" w:beforeAutospacing="0" w:after="0" w:afterAutospacing="0"/>
        <w:jc w:val="center"/>
      </w:pPr>
      <w:r w:rsidRPr="009A65E4">
        <w:rPr>
          <w:color w:val="000000"/>
        </w:rPr>
        <w:t>My Pet (Trained)</w:t>
      </w:r>
    </w:p>
    <w:p w:rsidR="009A65E4" w:rsidRPr="009A65E4" w:rsidRDefault="009A65E4" w:rsidP="009A65E4">
      <w:pPr>
        <w:pStyle w:val="NormalWeb"/>
        <w:spacing w:before="0" w:beforeAutospacing="0" w:after="0" w:afterAutospacing="0"/>
        <w:jc w:val="center"/>
      </w:pPr>
      <w:r w:rsidRPr="009A65E4">
        <w:rPr>
          <w:color w:val="000000"/>
        </w:rPr>
        <w:t>Megan A. Conway, Ph.D.</w:t>
      </w:r>
    </w:p>
    <w:p w:rsidR="009A65E4" w:rsidRPr="009A65E4" w:rsidRDefault="009A65E4" w:rsidP="009A65E4">
      <w:pPr>
        <w:pStyle w:val="NormalWeb"/>
        <w:spacing w:before="0" w:beforeAutospacing="0" w:after="0" w:afterAutospacing="0"/>
        <w:jc w:val="center"/>
      </w:pPr>
      <w:r w:rsidRPr="009A65E4">
        <w:rPr>
          <w:color w:val="000000"/>
        </w:rPr>
        <w:t>RDS Managing Editor</w:t>
      </w:r>
    </w:p>
    <w:p w:rsidR="009A65E4" w:rsidRPr="009A65E4" w:rsidRDefault="009A65E4" w:rsidP="009A65E4"/>
    <w:p w:rsidR="009A65E4" w:rsidRPr="009A65E4" w:rsidRDefault="009A65E4" w:rsidP="009A65E4">
      <w:pPr>
        <w:pStyle w:val="NormalWeb"/>
        <w:spacing w:before="0" w:beforeAutospacing="0" w:after="0" w:afterAutospacing="0"/>
        <w:ind w:firstLine="720"/>
      </w:pPr>
      <w:r w:rsidRPr="009A65E4">
        <w:rPr>
          <w:color w:val="000000"/>
        </w:rPr>
        <w:t>A recent article in the Santa Rosa Press Democrat was titled “Fake Service Dogs Anger Owners of Trained Pets”.</w:t>
      </w:r>
    </w:p>
    <w:p w:rsidR="009A65E4" w:rsidRPr="009A65E4" w:rsidRDefault="009A65E4" w:rsidP="009A65E4">
      <w:pPr>
        <w:pStyle w:val="NormalWeb"/>
        <w:spacing w:before="0" w:beforeAutospacing="0" w:after="0" w:afterAutospacing="0"/>
      </w:pPr>
      <w:r w:rsidRPr="009A65E4">
        <w:rPr>
          <w:color w:val="000000"/>
        </w:rPr>
        <w:t>(</w:t>
      </w:r>
      <w:hyperlink r:id="rId8" w:history="1">
        <w:r w:rsidRPr="009A65E4">
          <w:rPr>
            <w:rStyle w:val="Hyperlink"/>
            <w:color w:val="1155CC"/>
          </w:rPr>
          <w:t>http://www.pressdemocrat.com/article/20130807/articles/130809625</w:t>
        </w:r>
      </w:hyperlink>
      <w:r w:rsidRPr="009A65E4">
        <w:rPr>
          <w:color w:val="000000"/>
        </w:rPr>
        <w:t xml:space="preserve">) </w:t>
      </w:r>
    </w:p>
    <w:p w:rsidR="009A65E4" w:rsidRPr="009A65E4" w:rsidRDefault="009A65E4" w:rsidP="009A65E4">
      <w:pPr>
        <w:pStyle w:val="NormalWeb"/>
        <w:spacing w:before="0" w:beforeAutospacing="0" w:after="0" w:afterAutospacing="0"/>
      </w:pPr>
      <w:r w:rsidRPr="009A65E4">
        <w:rPr>
          <w:color w:val="000000"/>
        </w:rPr>
        <w:t xml:space="preserve">As the proud partner of a “Trained Pet” named Presto, please ignore the head banging. How many times have I snarled, “He is </w:t>
      </w:r>
      <w:r w:rsidRPr="009A65E4">
        <w:rPr>
          <w:i/>
          <w:iCs/>
          <w:color w:val="000000"/>
        </w:rPr>
        <w:t>not</w:t>
      </w:r>
      <w:r w:rsidRPr="009A65E4">
        <w:rPr>
          <w:color w:val="000000"/>
        </w:rPr>
        <w:t xml:space="preserve"> a PET,” to an airline reservationist?  I was dismayed by this news. That is to say, I was dismayed that the issue </w:t>
      </w:r>
      <w:r w:rsidRPr="009A65E4">
        <w:rPr>
          <w:i/>
          <w:iCs/>
          <w:color w:val="000000"/>
        </w:rPr>
        <w:t>made</w:t>
      </w:r>
      <w:r w:rsidRPr="009A65E4">
        <w:rPr>
          <w:color w:val="000000"/>
        </w:rPr>
        <w:t xml:space="preserve"> the news. I was not looking forward to another day of explaining myself as I went about my daily activities with my Pet (Trained) by my side.</w:t>
      </w:r>
    </w:p>
    <w:p w:rsidR="009A65E4" w:rsidRPr="009A65E4" w:rsidRDefault="009A65E4" w:rsidP="009A65E4"/>
    <w:p w:rsidR="009A65E4" w:rsidRPr="009A65E4" w:rsidRDefault="009A65E4" w:rsidP="009A65E4">
      <w:pPr>
        <w:pStyle w:val="NormalWeb"/>
        <w:spacing w:before="0" w:beforeAutospacing="0" w:after="0" w:afterAutospacing="0"/>
        <w:ind w:firstLine="720"/>
      </w:pPr>
      <w:r w:rsidRPr="009A65E4">
        <w:rPr>
          <w:color w:val="000000"/>
        </w:rPr>
        <w:t xml:space="preserve">Most of us who use Guide Dogs or Service Dogs have experienced access challenges of one sort or another. I have had cab drivers holler, “No mutts lady!” as they screech away from the curb when I attempt to hop in. I have had bus drivers refuse to move their buses and customer service people refuse to serve me. Mothers drag their small children towards Presto on a regular basis, cooing, “Loooook, doggie, “ and offering little hands as a succulent treat that fortunately Presto ignores (unless they’ve been eating bacon). </w:t>
      </w:r>
    </w:p>
    <w:p w:rsidR="009A65E4" w:rsidRPr="009A65E4" w:rsidRDefault="009A65E4" w:rsidP="009A65E4"/>
    <w:p w:rsidR="009A65E4" w:rsidRPr="009A65E4" w:rsidRDefault="009A65E4" w:rsidP="009A65E4">
      <w:pPr>
        <w:pStyle w:val="NormalWeb"/>
        <w:spacing w:before="0" w:beforeAutospacing="0" w:after="0" w:afterAutospacing="0"/>
        <w:ind w:firstLine="720"/>
      </w:pPr>
      <w:r w:rsidRPr="009A65E4">
        <w:rPr>
          <w:color w:val="000000"/>
        </w:rPr>
        <w:t xml:space="preserve">Usually (with the possible exception of cab drivers), an explanation that my dog is a “Service Dog” will get the bus moving. But recently, publicity about “fake service dogs” have brought out the worst in people. For example, a couple of weeks ago I boarded the campus shuttle with Presto only to be stopped at the door by the driver. “You got papers for that dog?” she growled. I pointed to his vest and gave my Service Dog spheel. “I need papers,” said the driver again. I explained about my disability. I told the driver about the work Presto does for me. I explained about the ADA (I was on a roll) but the driver would not give up. She did finally move the bus, but she publically humiliated me during the entire ride by continuing to assert my illegitimacy in a loud voice and arranging over the radio for security to meet me upon my disembarkment.  I am sure I was the most exciting thing that had happened to her all month. There had recently been a news story about “fake service dogs” in our local paper. And I paid for it dearly. </w:t>
      </w:r>
    </w:p>
    <w:p w:rsidR="009A65E4" w:rsidRPr="009A65E4" w:rsidRDefault="009A65E4" w:rsidP="009A65E4">
      <w:r w:rsidRPr="009A65E4">
        <w:br/>
      </w:r>
      <w:r>
        <w:rPr>
          <w:color w:val="000000"/>
        </w:rPr>
        <w:t xml:space="preserve">            </w:t>
      </w:r>
      <w:r w:rsidRPr="009A65E4">
        <w:rPr>
          <w:color w:val="000000"/>
        </w:rPr>
        <w:t xml:space="preserve">After I spotted the “Trained Pets” story I became curious. Just how many people out there are actually trying to scam us into believing their mutts are the genuine article? A search for “fake service dogs” led to little data but some interesting commentary. </w:t>
      </w:r>
    </w:p>
    <w:p w:rsidR="009A65E4" w:rsidRPr="009A65E4" w:rsidRDefault="009A65E4" w:rsidP="009A65E4"/>
    <w:p w:rsidR="009A65E4" w:rsidRPr="009A65E4" w:rsidRDefault="009A65E4" w:rsidP="009A65E4">
      <w:pPr>
        <w:pStyle w:val="NormalWeb"/>
        <w:spacing w:before="0" w:beforeAutospacing="0" w:after="0" w:afterAutospacing="0"/>
        <w:ind w:firstLine="720"/>
      </w:pPr>
      <w:r w:rsidRPr="009A65E4">
        <w:rPr>
          <w:color w:val="000000"/>
        </w:rPr>
        <w:t>According to a blog called “Life with Dogs”:</w:t>
      </w:r>
    </w:p>
    <w:p w:rsidR="009A65E4" w:rsidRDefault="009A65E4" w:rsidP="00F26F95">
      <w:pPr>
        <w:ind w:left="720"/>
        <w:rPr>
          <w:color w:val="000000"/>
        </w:rPr>
      </w:pPr>
      <w:r w:rsidRPr="009A65E4">
        <w:br/>
      </w:r>
      <w:r w:rsidRPr="009A65E4">
        <w:rPr>
          <w:color w:val="000000"/>
          <w:shd w:val="clear" w:color="auto" w:fill="FFFFFF"/>
        </w:rPr>
        <w:t xml:space="preserve">“The New York Post reported that many New Yorkers have been using fake ‘service dog’ tags on their pets so they can take them wherever they want. Dog owners in New York have been purchasing fake tags, vests, patches and certificates on the internet. These New Yorkers put these tags on their dogs so they can take them into restaurants, grocery stores, coffee shops, clubs and other business.” </w:t>
      </w:r>
      <w:r w:rsidRPr="009A65E4">
        <w:rPr>
          <w:color w:val="000000"/>
        </w:rPr>
        <w:t>(</w:t>
      </w:r>
      <w:hyperlink r:id="rId9" w:history="1">
        <w:r w:rsidRPr="009A65E4">
          <w:rPr>
            <w:rStyle w:val="Hyperlink"/>
            <w:color w:val="1155CC"/>
          </w:rPr>
          <w:t>http://www.lifewithdogs.tv/2013/08/people-using-fake-service-dog-tags/</w:t>
        </w:r>
      </w:hyperlink>
      <w:r w:rsidRPr="009A65E4">
        <w:rPr>
          <w:color w:val="000000"/>
        </w:rPr>
        <w:t>)</w:t>
      </w:r>
    </w:p>
    <w:p w:rsidR="00F26F95" w:rsidRPr="009A65E4" w:rsidRDefault="00F26F95" w:rsidP="00F26F95">
      <w:pPr>
        <w:ind w:left="720"/>
      </w:pPr>
    </w:p>
    <w:p w:rsidR="009A65E4" w:rsidRPr="009A65E4" w:rsidRDefault="009A65E4" w:rsidP="009A65E4">
      <w:pPr>
        <w:pStyle w:val="NormalWeb"/>
        <w:spacing w:before="0" w:beforeAutospacing="0" w:after="220" w:afterAutospacing="0"/>
        <w:ind w:firstLine="720"/>
      </w:pPr>
      <w:r w:rsidRPr="009A65E4">
        <w:rPr>
          <w:color w:val="000000"/>
        </w:rPr>
        <w:t xml:space="preserve">What is the matter with these people? Why on earth would anyone want to take their dog to the grocery store? It’s like taking a child to the grocery store, distractions around every corner. And a club?? What dog would not go absolutely insane inside a club with blaring music and stupid dancing drunk people? Cafe’s, coffee shops and restaurants, I guess if you’re a Francophile. But honestly, if Presto did not perform a functional service for me, I would leave him at home asleep on my couch, chewing on one </w:t>
      </w:r>
      <w:r w:rsidR="00F26F95">
        <w:rPr>
          <w:color w:val="000000"/>
        </w:rPr>
        <w:t xml:space="preserve">of my daughter’s Barbie shoes, </w:t>
      </w:r>
      <w:r w:rsidRPr="009A65E4">
        <w:rPr>
          <w:color w:val="000000"/>
        </w:rPr>
        <w:t xml:space="preserve">where he belongs. </w:t>
      </w:r>
    </w:p>
    <w:p w:rsidR="009A65E4" w:rsidRPr="009A65E4" w:rsidRDefault="009A65E4" w:rsidP="009A65E4">
      <w:pPr>
        <w:pStyle w:val="NormalWeb"/>
        <w:spacing w:before="0" w:beforeAutospacing="0" w:after="220" w:afterAutospacing="0"/>
        <w:ind w:firstLine="720"/>
      </w:pPr>
      <w:r w:rsidRPr="009A65E4">
        <w:rPr>
          <w:color w:val="000000"/>
        </w:rPr>
        <w:t>Apparently, some people are so into their dogs that they will break the law to go everywhere with them. Service Dogs Central has an article on “Spotting Fake Certification” with a long list of online sites where you can purchase phony Service Dog certification and equipment. They also feature “scary” verbiage from these sites including (very scary) tidbits such as:</w:t>
      </w:r>
    </w:p>
    <w:p w:rsidR="009A65E4" w:rsidRPr="009A65E4" w:rsidRDefault="009A65E4" w:rsidP="009A65E4">
      <w:pPr>
        <w:pStyle w:val="NormalWeb"/>
        <w:spacing w:before="0" w:beforeAutospacing="0" w:after="0" w:afterAutospacing="0"/>
        <w:ind w:left="720"/>
      </w:pPr>
      <w:r w:rsidRPr="009A65E4">
        <w:rPr>
          <w:color w:val="2D2D2D"/>
          <w:shd w:val="clear" w:color="auto" w:fill="FFFFFF"/>
        </w:rPr>
        <w:t>"If your dog exhibits occasional nipping, Service Dog Certification of America recommends muzzling."</w:t>
      </w:r>
      <w:r>
        <w:t xml:space="preserve"> </w:t>
      </w:r>
      <w:r w:rsidRPr="009A65E4">
        <w:rPr>
          <w:color w:val="000000"/>
        </w:rPr>
        <w:t>(</w:t>
      </w:r>
      <w:hyperlink r:id="rId10" w:history="1">
        <w:r w:rsidRPr="009A65E4">
          <w:rPr>
            <w:rStyle w:val="Hyperlink"/>
            <w:color w:val="1155CC"/>
          </w:rPr>
          <w:t>http://servicedogcentral.org/content/node/509</w:t>
        </w:r>
      </w:hyperlink>
      <w:r w:rsidRPr="009A65E4">
        <w:rPr>
          <w:color w:val="000000"/>
        </w:rPr>
        <w:t>)</w:t>
      </w:r>
    </w:p>
    <w:p w:rsidR="009A65E4" w:rsidRPr="009A65E4" w:rsidRDefault="009A65E4" w:rsidP="009A65E4">
      <w:pPr>
        <w:pStyle w:val="NormalWeb"/>
        <w:spacing w:before="0" w:beforeAutospacing="0" w:after="0" w:afterAutospacing="0"/>
      </w:pPr>
    </w:p>
    <w:p w:rsidR="009A65E4" w:rsidRDefault="009A65E4" w:rsidP="009A65E4">
      <w:pPr>
        <w:pStyle w:val="NormalWeb"/>
        <w:spacing w:before="0" w:beforeAutospacing="0" w:after="0" w:afterAutospacing="0"/>
        <w:rPr>
          <w:color w:val="000000"/>
        </w:rPr>
      </w:pPr>
      <w:r w:rsidRPr="009A65E4">
        <w:rPr>
          <w:color w:val="000000"/>
        </w:rPr>
        <w:t>Today a CBS news story about fake service dogs made the national news:</w:t>
      </w:r>
    </w:p>
    <w:p w:rsidR="009A65E4" w:rsidRPr="009A65E4" w:rsidRDefault="009A65E4" w:rsidP="009A65E4">
      <w:pPr>
        <w:pStyle w:val="NormalWeb"/>
        <w:spacing w:before="0" w:beforeAutospacing="0" w:after="0" w:afterAutospacing="0"/>
        <w:ind w:firstLine="720"/>
      </w:pPr>
    </w:p>
    <w:p w:rsidR="009A65E4" w:rsidRPr="009A65E4" w:rsidRDefault="009A65E4" w:rsidP="009A65E4">
      <w:pPr>
        <w:pStyle w:val="NormalWeb"/>
        <w:spacing w:before="0" w:beforeAutospacing="0" w:after="220" w:afterAutospacing="0"/>
        <w:ind w:left="720"/>
      </w:pPr>
      <w:r w:rsidRPr="009A65E4">
        <w:rPr>
          <w:color w:val="202022"/>
          <w:shd w:val="clear" w:color="auto" w:fill="FFFFFF"/>
        </w:rPr>
        <w:t>“It's an easy law to break, and dog cheats do. By strapping a vest or backpack that says ‘service animal’ to their pet, anyone can go in stores and restaurants where other dogs are banned, creating growing problems for the disabled community and business owners and leading to calls for better identifying the real deal.”</w:t>
      </w:r>
      <w:r w:rsidRPr="009A65E4">
        <w:rPr>
          <w:color w:val="000000"/>
        </w:rPr>
        <w:t>(</w:t>
      </w:r>
      <w:hyperlink r:id="rId11" w:history="1">
        <w:r w:rsidRPr="005E74D2">
          <w:rPr>
            <w:rStyle w:val="Hyperlink"/>
          </w:rPr>
          <w:t>http://www.cbsnews.com/8301-204_162-57607109/illegal-fake-service-dogs-pose-dangers-to-many/</w:t>
        </w:r>
      </w:hyperlink>
      <w:r w:rsidRPr="009A65E4">
        <w:rPr>
          <w:color w:val="000000"/>
        </w:rPr>
        <w:t>)</w:t>
      </w:r>
    </w:p>
    <w:p w:rsidR="009A65E4" w:rsidRDefault="009A65E4" w:rsidP="00F26F95">
      <w:pPr>
        <w:pStyle w:val="NormalWeb"/>
        <w:spacing w:before="0" w:beforeAutospacing="0" w:after="0" w:afterAutospacing="0"/>
        <w:ind w:firstLine="720"/>
        <w:rPr>
          <w:color w:val="000000"/>
        </w:rPr>
      </w:pPr>
      <w:r w:rsidRPr="009A65E4">
        <w:rPr>
          <w:color w:val="000000"/>
        </w:rPr>
        <w:t xml:space="preserve">As I stood in line at Starbucks with Presto, waiting to order my afternoon-slump latte, not one but </w:t>
      </w:r>
      <w:r w:rsidRPr="009A65E4">
        <w:rPr>
          <w:i/>
          <w:iCs/>
          <w:color w:val="000000"/>
        </w:rPr>
        <w:t>two</w:t>
      </w:r>
      <w:r w:rsidRPr="009A65E4">
        <w:rPr>
          <w:color w:val="000000"/>
        </w:rPr>
        <w:t xml:space="preserve"> little old ladies gave me the stink eye. “Cheater,” their looks said. I gave them the stink eye right back, but it did bother me. I have the vest, the leash, the ID tag and the ID card, all proclaiming that Presto is a genuine Service Dog.  He even </w:t>
      </w:r>
      <w:r w:rsidRPr="009A65E4">
        <w:rPr>
          <w:i/>
          <w:iCs/>
          <w:color w:val="000000"/>
        </w:rPr>
        <w:t>looks</w:t>
      </w:r>
      <w:r w:rsidRPr="009A65E4">
        <w:rPr>
          <w:color w:val="000000"/>
        </w:rPr>
        <w:t xml:space="preserve"> like a service dog (Golden Retriever with impeccable manners). What do I need to do to “prove it” to these people? Just because Lazy Larry doesn’t want to leave his dog at home so he doesn’t have to worry about his carpet shouldn’t mean that someone with a disability has to submit a blood test to use public transportation with their Service Dog. How about prosecuting people who sell fake ID cards? How about “Three Piddles and You’re Out”? </w:t>
      </w:r>
    </w:p>
    <w:p w:rsidR="005416E1" w:rsidRDefault="005416E1">
      <w:pPr>
        <w:spacing w:after="200" w:line="276" w:lineRule="auto"/>
        <w:rPr>
          <w:color w:val="000000"/>
          <w:szCs w:val="24"/>
        </w:rPr>
      </w:pPr>
      <w:r>
        <w:rPr>
          <w:color w:val="000000"/>
        </w:rPr>
        <w:br w:type="page"/>
      </w:r>
    </w:p>
    <w:p w:rsidR="0083712C" w:rsidRPr="009A65E4" w:rsidRDefault="0083712C" w:rsidP="00F26F95">
      <w:pPr>
        <w:pStyle w:val="NormalWeb"/>
        <w:spacing w:before="0" w:beforeAutospacing="0" w:after="0" w:afterAutospacing="0"/>
      </w:pPr>
      <w:r w:rsidRPr="00ED1103">
        <w:rPr>
          <w:b/>
        </w:rPr>
        <w:lastRenderedPageBreak/>
        <w:t>RESEARCH ARTICLES</w:t>
      </w:r>
    </w:p>
    <w:p w:rsidR="0083712C" w:rsidRDefault="0083712C" w:rsidP="0083712C">
      <w:pPr>
        <w:pStyle w:val="PlainText"/>
        <w:rPr>
          <w:rFonts w:ascii="Times New Roman" w:hAnsi="Times New Roman"/>
          <w:b/>
          <w:sz w:val="24"/>
          <w:szCs w:val="24"/>
        </w:rPr>
      </w:pPr>
    </w:p>
    <w:p w:rsidR="0083712C" w:rsidRDefault="0083712C" w:rsidP="0083712C">
      <w:pPr>
        <w:pStyle w:val="Heading1"/>
        <w:ind w:left="0" w:firstLine="0"/>
        <w:jc w:val="center"/>
        <w:rPr>
          <w:rFonts w:ascii="Times New Roman" w:hAnsi="Times New Roman"/>
          <w:b w:val="0"/>
          <w:sz w:val="24"/>
          <w:szCs w:val="24"/>
        </w:rPr>
      </w:pPr>
      <w:r w:rsidRPr="00A948E4">
        <w:rPr>
          <w:rFonts w:ascii="Times New Roman" w:hAnsi="Times New Roman"/>
          <w:b w:val="0"/>
          <w:sz w:val="24"/>
          <w:szCs w:val="24"/>
        </w:rPr>
        <w:t>Disability Around the World: Study Abroad in Diverse Cultural Contexts</w:t>
      </w:r>
    </w:p>
    <w:p w:rsidR="008D6137" w:rsidRDefault="0083712C" w:rsidP="008D6137">
      <w:pPr>
        <w:jc w:val="center"/>
        <w:rPr>
          <w:szCs w:val="24"/>
        </w:rPr>
      </w:pPr>
      <w:r w:rsidRPr="00A948E4">
        <w:rPr>
          <w:szCs w:val="24"/>
        </w:rPr>
        <w:t>Laura Eisenman</w:t>
      </w:r>
      <w:r>
        <w:rPr>
          <w:szCs w:val="24"/>
        </w:rPr>
        <w:t>, Ph.D.</w:t>
      </w:r>
      <w:r w:rsidR="008D6137">
        <w:rPr>
          <w:szCs w:val="24"/>
        </w:rPr>
        <w:t>,</w:t>
      </w:r>
      <w:r w:rsidR="0058410B">
        <w:rPr>
          <w:szCs w:val="24"/>
        </w:rPr>
        <w:t xml:space="preserve"> </w:t>
      </w:r>
      <w:r w:rsidR="0058410B" w:rsidRPr="0058410B">
        <w:rPr>
          <w:szCs w:val="24"/>
        </w:rPr>
        <w:t>Michael Gamel-McCormick</w:t>
      </w:r>
      <w:r w:rsidR="008D6137">
        <w:rPr>
          <w:szCs w:val="24"/>
        </w:rPr>
        <w:t xml:space="preserve">, Ph.D., </w:t>
      </w:r>
      <w:r w:rsidR="008D6137" w:rsidRPr="008D6137">
        <w:rPr>
          <w:szCs w:val="24"/>
        </w:rPr>
        <w:t>Ashley Curran</w:t>
      </w:r>
      <w:r w:rsidR="008D6137">
        <w:rPr>
          <w:szCs w:val="24"/>
        </w:rPr>
        <w:t>, B.S.,</w:t>
      </w:r>
    </w:p>
    <w:p w:rsidR="008D6137" w:rsidRDefault="008D6137" w:rsidP="008D6137">
      <w:pPr>
        <w:jc w:val="center"/>
        <w:rPr>
          <w:szCs w:val="24"/>
        </w:rPr>
      </w:pPr>
      <w:r w:rsidRPr="008D6137">
        <w:rPr>
          <w:szCs w:val="24"/>
        </w:rPr>
        <w:t>Rachel McCulley</w:t>
      </w:r>
      <w:r>
        <w:rPr>
          <w:szCs w:val="24"/>
        </w:rPr>
        <w:t xml:space="preserve">, B.S., &amp; </w:t>
      </w:r>
      <w:r w:rsidRPr="008D6137">
        <w:rPr>
          <w:szCs w:val="24"/>
        </w:rPr>
        <w:t>Meghan Moritz</w:t>
      </w:r>
      <w:r>
        <w:rPr>
          <w:szCs w:val="24"/>
        </w:rPr>
        <w:t>, B.S.</w:t>
      </w:r>
    </w:p>
    <w:p w:rsidR="0083712C" w:rsidRDefault="0083712C" w:rsidP="008D6137">
      <w:pPr>
        <w:jc w:val="center"/>
        <w:rPr>
          <w:szCs w:val="24"/>
        </w:rPr>
      </w:pPr>
      <w:r w:rsidRPr="00A948E4">
        <w:rPr>
          <w:szCs w:val="24"/>
        </w:rPr>
        <w:t>University of Delaware</w:t>
      </w:r>
    </w:p>
    <w:p w:rsidR="008D6137" w:rsidRDefault="008D6137" w:rsidP="008D6137">
      <w:pPr>
        <w:jc w:val="center"/>
        <w:rPr>
          <w:szCs w:val="24"/>
        </w:rPr>
      </w:pPr>
    </w:p>
    <w:p w:rsidR="008D6137" w:rsidRPr="008D6137" w:rsidRDefault="008D6137" w:rsidP="008D6137">
      <w:pPr>
        <w:jc w:val="center"/>
        <w:rPr>
          <w:szCs w:val="24"/>
        </w:rPr>
      </w:pPr>
      <w:r w:rsidRPr="008D6137">
        <w:rPr>
          <w:szCs w:val="24"/>
        </w:rPr>
        <w:t>Kim Musheno</w:t>
      </w:r>
      <w:r>
        <w:rPr>
          <w:szCs w:val="24"/>
        </w:rPr>
        <w:t xml:space="preserve">, </w:t>
      </w:r>
      <w:r w:rsidRPr="008D6137">
        <w:rPr>
          <w:rStyle w:val="Emphasis"/>
          <w:i w:val="0"/>
        </w:rPr>
        <w:t>Association of University Centers on Disabilities</w:t>
      </w:r>
    </w:p>
    <w:p w:rsidR="0083712C" w:rsidRPr="00A948E4" w:rsidRDefault="0083712C" w:rsidP="0083712C"/>
    <w:p w:rsidR="0083712C" w:rsidRDefault="0083712C" w:rsidP="0083712C">
      <w:pPr>
        <w:pStyle w:val="Heading1"/>
        <w:ind w:left="0" w:firstLine="0"/>
        <w:rPr>
          <w:rFonts w:ascii="Times New Roman" w:hAnsi="Times New Roman"/>
          <w:b w:val="0"/>
          <w:sz w:val="24"/>
          <w:szCs w:val="24"/>
        </w:rPr>
      </w:pPr>
      <w:r w:rsidRPr="00A948E4">
        <w:rPr>
          <w:rFonts w:ascii="Times New Roman" w:hAnsi="Times New Roman"/>
          <w:sz w:val="24"/>
          <w:szCs w:val="24"/>
        </w:rPr>
        <w:t>Abstract:</w:t>
      </w:r>
      <w:r>
        <w:rPr>
          <w:rFonts w:ascii="Times New Roman" w:hAnsi="Times New Roman"/>
          <w:b w:val="0"/>
          <w:sz w:val="24"/>
          <w:szCs w:val="24"/>
        </w:rPr>
        <w:t xml:space="preserve"> </w:t>
      </w:r>
      <w:r w:rsidRPr="00A948E4">
        <w:rPr>
          <w:rFonts w:ascii="Times New Roman" w:hAnsi="Times New Roman"/>
          <w:b w:val="0"/>
          <w:sz w:val="24"/>
          <w:szCs w:val="24"/>
        </w:rPr>
        <w:t xml:space="preserve">During a short-term study abroad program undergraduates and instructors from the U.S. explored disability issues in diverse cultural contexts: Ghana, UAE, Nepal, and Thailand. Through qualitative analyses of personal narratives, student interviews, journals, and other products, student- and faculty-researchers learned that participating students developed more critical perspectives on the importance of culture in shaping disability experiences in the U.S. and abroad. </w:t>
      </w:r>
    </w:p>
    <w:p w:rsidR="0083712C" w:rsidRDefault="0083712C" w:rsidP="0083712C">
      <w:pPr>
        <w:pStyle w:val="Heading1"/>
        <w:ind w:left="0" w:firstLine="0"/>
        <w:rPr>
          <w:rFonts w:ascii="Times New Roman" w:hAnsi="Times New Roman"/>
          <w:b w:val="0"/>
          <w:sz w:val="24"/>
          <w:szCs w:val="24"/>
        </w:rPr>
      </w:pPr>
    </w:p>
    <w:p w:rsidR="0083712C" w:rsidRPr="009F52E8" w:rsidRDefault="0083712C" w:rsidP="0083712C">
      <w:pPr>
        <w:pStyle w:val="Heading1"/>
        <w:ind w:left="0" w:firstLine="0"/>
        <w:rPr>
          <w:rFonts w:ascii="Times New Roman" w:hAnsi="Times New Roman"/>
          <w:sz w:val="24"/>
          <w:szCs w:val="24"/>
        </w:rPr>
      </w:pPr>
      <w:r w:rsidRPr="001D468E">
        <w:rPr>
          <w:rFonts w:ascii="Times New Roman" w:hAnsi="Times New Roman"/>
          <w:sz w:val="24"/>
          <w:szCs w:val="24"/>
        </w:rPr>
        <w:t xml:space="preserve">Key Words: </w:t>
      </w:r>
      <w:r w:rsidR="00C469DF" w:rsidRPr="00C469DF">
        <w:rPr>
          <w:rFonts w:ascii="Times New Roman" w:hAnsi="Times New Roman"/>
          <w:b w:val="0"/>
          <w:sz w:val="24"/>
          <w:szCs w:val="24"/>
        </w:rPr>
        <w:t>diversity,</w:t>
      </w:r>
      <w:r w:rsidR="00C469DF">
        <w:rPr>
          <w:rFonts w:ascii="Times New Roman" w:hAnsi="Times New Roman"/>
          <w:sz w:val="24"/>
          <w:szCs w:val="24"/>
        </w:rPr>
        <w:t xml:space="preserve"> </w:t>
      </w:r>
      <w:r w:rsidR="00C469DF">
        <w:rPr>
          <w:rFonts w:ascii="Times New Roman" w:hAnsi="Times New Roman"/>
          <w:b w:val="0"/>
          <w:sz w:val="24"/>
          <w:szCs w:val="24"/>
        </w:rPr>
        <w:t>international travel, disability studies</w:t>
      </w:r>
    </w:p>
    <w:p w:rsidR="0083712C" w:rsidRDefault="0083712C" w:rsidP="0083712C"/>
    <w:p w:rsidR="0083712C" w:rsidRDefault="0083712C" w:rsidP="00CF6C37">
      <w:pPr>
        <w:ind w:firstLine="720"/>
        <w:rPr>
          <w:szCs w:val="24"/>
        </w:rPr>
      </w:pPr>
      <w:r w:rsidRPr="00A948E4">
        <w:rPr>
          <w:szCs w:val="24"/>
        </w:rPr>
        <w:t>Although short-term study abroad programs cannot offer the in-depth or immersive experiences of semester-long or academic year programs, they can have important influences on students’ personal and academic perspectives as compared to campus-based experiences. For example, studies have identified positive effects on students’ perceptions of their personal development, functional knowledge of different cultures, greater intercultural awareness, increased confidence, and acknowledgment of the importance of reflection for personal and professional growth (Akande &amp; Slawson, 2000; Chieffo &amp; Griffiths, 2004; Pence &amp; Macgillivray, 2008; Shames &amp; Alden, 2005; Sutton &amp; Rubin, 2004). Thus, Sachau, Brasher, and Fee (2010) suggested three overarching educational goals for student growth through short-term study abroad programs: increasing knowledge, shaping attitudes, and building confidence. Regardless of the length or locale, programs with the greatest impact engage students personally in frequent, structured interactions with local cultures and opportunities to reflect on the meaning of what they are learning (Chieffo &amp; Griffiths, 2009; Jones &amp; Caruana, 2010).</w:t>
      </w:r>
    </w:p>
    <w:p w:rsidR="0083712C" w:rsidRPr="00A948E4" w:rsidRDefault="0083712C" w:rsidP="0083712C">
      <w:pPr>
        <w:ind w:firstLine="720"/>
        <w:rPr>
          <w:szCs w:val="24"/>
        </w:rPr>
      </w:pPr>
    </w:p>
    <w:p w:rsidR="0083712C" w:rsidRDefault="0083712C" w:rsidP="0083712C">
      <w:pPr>
        <w:pStyle w:val="Heading1"/>
        <w:ind w:left="0" w:firstLine="0"/>
        <w:jc w:val="center"/>
        <w:rPr>
          <w:rFonts w:ascii="Times New Roman" w:hAnsi="Times New Roman"/>
          <w:b w:val="0"/>
          <w:sz w:val="24"/>
          <w:szCs w:val="24"/>
        </w:rPr>
      </w:pPr>
      <w:r w:rsidRPr="00A948E4">
        <w:rPr>
          <w:rFonts w:ascii="Times New Roman" w:hAnsi="Times New Roman"/>
          <w:b w:val="0"/>
          <w:sz w:val="24"/>
          <w:szCs w:val="24"/>
        </w:rPr>
        <w:t>Program and Disability Studies Context</w:t>
      </w:r>
    </w:p>
    <w:p w:rsidR="0083712C" w:rsidRDefault="0083712C" w:rsidP="0083712C">
      <w:pPr>
        <w:pStyle w:val="Heading1"/>
        <w:ind w:left="0" w:firstLine="0"/>
        <w:rPr>
          <w:rFonts w:ascii="Times New Roman" w:hAnsi="Times New Roman"/>
          <w:b w:val="0"/>
          <w:sz w:val="24"/>
          <w:szCs w:val="24"/>
        </w:rPr>
      </w:pPr>
    </w:p>
    <w:p w:rsidR="0083712C" w:rsidRDefault="0083712C" w:rsidP="00CF6C37">
      <w:pPr>
        <w:pStyle w:val="Heading1"/>
        <w:ind w:left="0" w:firstLine="720"/>
        <w:rPr>
          <w:rFonts w:ascii="Times New Roman" w:hAnsi="Times New Roman"/>
          <w:b w:val="0"/>
          <w:sz w:val="24"/>
          <w:szCs w:val="24"/>
        </w:rPr>
      </w:pPr>
      <w:r w:rsidRPr="001D468E">
        <w:rPr>
          <w:rFonts w:ascii="Times New Roman" w:hAnsi="Times New Roman"/>
          <w:b w:val="0"/>
          <w:sz w:val="24"/>
          <w:szCs w:val="24"/>
        </w:rPr>
        <w:t xml:space="preserve">These goals and approaches were integral to an “around the world” short-term study abroad </w:t>
      </w:r>
      <w:r w:rsidRPr="001D468E">
        <w:rPr>
          <w:rFonts w:ascii="Times New Roman" w:hAnsi="Times New Roman"/>
          <w:b w:val="0"/>
          <w:iCs/>
          <w:sz w:val="24"/>
          <w:szCs w:val="24"/>
        </w:rPr>
        <w:t xml:space="preserve">program that offered undergraduates a comparative exploration of disability. </w:t>
      </w:r>
      <w:r w:rsidRPr="001D468E">
        <w:rPr>
          <w:rFonts w:ascii="Times New Roman" w:hAnsi="Times New Roman"/>
          <w:b w:val="0"/>
          <w:sz w:val="24"/>
          <w:szCs w:val="24"/>
        </w:rPr>
        <w:t xml:space="preserve">During a five-week winter session, 21 undergraduate students and three faculty instructors from the U.S. visited Ghana, United Arab Emirates, Nepal, and Thailand. Within the broader goals of the program, the instructors had a specific interest in developing students’ understanding of disability as a cultural phenomenon. Therefore, activities and academic assignments were framed by two overarching questions intended to challenge students to consider culture as a lived, negotiated, and dynamic process of making meaning:  </w:t>
      </w:r>
      <w:r w:rsidRPr="009F52E8">
        <w:rPr>
          <w:rFonts w:ascii="Times New Roman" w:hAnsi="Times New Roman"/>
          <w:b w:val="0"/>
          <w:iCs/>
          <w:sz w:val="24"/>
          <w:szCs w:val="24"/>
        </w:rPr>
        <w:t>How is the experience of disability influenced by the culture in which one lives?  What factors influence the services and supports available to people with disabilities?</w:t>
      </w:r>
      <w:r w:rsidRPr="001D468E">
        <w:rPr>
          <w:rFonts w:ascii="Times New Roman" w:hAnsi="Times New Roman"/>
          <w:b w:val="0"/>
          <w:i/>
          <w:iCs/>
          <w:sz w:val="24"/>
          <w:szCs w:val="24"/>
        </w:rPr>
        <w:t xml:space="preserve"> </w:t>
      </w:r>
      <w:r w:rsidRPr="001D468E">
        <w:rPr>
          <w:rFonts w:ascii="Times New Roman" w:hAnsi="Times New Roman"/>
          <w:b w:val="0"/>
          <w:sz w:val="24"/>
          <w:szCs w:val="24"/>
        </w:rPr>
        <w:t xml:space="preserve">Because of the short amount of time in each country, which had the potential for creating a superficial tour with limited impact, attention was given to selecting diverse countries and embedding frequent opportunities for engaging with local </w:t>
      </w:r>
      <w:r w:rsidRPr="001D468E">
        <w:rPr>
          <w:rFonts w:ascii="Times New Roman" w:hAnsi="Times New Roman"/>
          <w:b w:val="0"/>
          <w:sz w:val="24"/>
          <w:szCs w:val="24"/>
        </w:rPr>
        <w:lastRenderedPageBreak/>
        <w:t>individuals and organizations who could provide insider perspectives on disability experiences. Selecting countries where students could engage with cultural features that might be novel to them while part of a supportive program context also created the potential for increasing students’ awareness and knowledge of cultural differences and commonalities (Che, Spearman, &amp; Manizade, 2009).</w:t>
      </w:r>
    </w:p>
    <w:p w:rsidR="0083712C" w:rsidRDefault="0083712C" w:rsidP="0083712C">
      <w:pPr>
        <w:pStyle w:val="Heading1"/>
        <w:ind w:left="0" w:firstLine="720"/>
        <w:rPr>
          <w:rFonts w:ascii="Times New Roman" w:hAnsi="Times New Roman"/>
          <w:b w:val="0"/>
          <w:sz w:val="24"/>
          <w:szCs w:val="24"/>
        </w:rPr>
      </w:pPr>
    </w:p>
    <w:p w:rsidR="0083712C" w:rsidRDefault="00CF6C37" w:rsidP="00656EA5">
      <w:pPr>
        <w:pStyle w:val="Heading1"/>
        <w:ind w:left="0" w:firstLine="0"/>
        <w:rPr>
          <w:rFonts w:ascii="Times New Roman" w:hAnsi="Times New Roman"/>
          <w:b w:val="0"/>
          <w:iCs/>
          <w:sz w:val="24"/>
          <w:szCs w:val="24"/>
        </w:rPr>
      </w:pPr>
      <w:r>
        <w:rPr>
          <w:rFonts w:ascii="Times New Roman" w:hAnsi="Times New Roman"/>
          <w:b w:val="0"/>
          <w:iCs/>
          <w:sz w:val="24"/>
          <w:szCs w:val="24"/>
        </w:rPr>
        <w:t xml:space="preserve"> </w:t>
      </w:r>
      <w:r>
        <w:rPr>
          <w:rFonts w:ascii="Times New Roman" w:hAnsi="Times New Roman"/>
          <w:b w:val="0"/>
          <w:iCs/>
          <w:sz w:val="24"/>
          <w:szCs w:val="24"/>
        </w:rPr>
        <w:tab/>
      </w:r>
      <w:r w:rsidR="0058410B">
        <w:rPr>
          <w:rFonts w:ascii="Times New Roman" w:hAnsi="Times New Roman"/>
          <w:b w:val="0"/>
          <w:iCs/>
          <w:sz w:val="24"/>
          <w:szCs w:val="24"/>
        </w:rPr>
        <w:t>Although</w:t>
      </w:r>
      <w:r w:rsidR="0083712C" w:rsidRPr="001D468E">
        <w:rPr>
          <w:rFonts w:ascii="Times New Roman" w:hAnsi="Times New Roman"/>
          <w:b w:val="0"/>
          <w:iCs/>
          <w:sz w:val="24"/>
          <w:szCs w:val="24"/>
        </w:rPr>
        <w:t xml:space="preserve"> the students were not asked to directly engage critical theory approaches to disability studies, the program structure and assignments were intended to support students in consideration of disability experiences as socially constructed, multi-faceted, and consequential at social and personal levels (Hulgin, O’Connor, Fitch, &amp; Gutsell, 2011; Paterson, Hogan, &amp; Willis, 2008). Consistent with Cypher and Martin’s (2008) notion of a disability studies pedagogy that promotes students’ “critical progress,” the program was designed to challenge students to think critically by developing content knowledge about disability while also engaging them in guided questioning about their observations of external situations and their personal assumptions. Gaining and processing content knowledge (e.g., learning about alternative perspectives and experiences of social inequality) can serve as a foundation for critical inquiry in situations where students may be unfamiliar with, resistant to, or have limited opportunity to reflect on cultural meanings of disability (Hulgin, et al., 2011). </w:t>
      </w:r>
    </w:p>
    <w:p w:rsidR="0083712C" w:rsidRDefault="0083712C" w:rsidP="0083712C">
      <w:pPr>
        <w:pStyle w:val="Heading1"/>
        <w:ind w:left="0" w:firstLine="720"/>
        <w:rPr>
          <w:rFonts w:ascii="Times New Roman" w:hAnsi="Times New Roman"/>
          <w:b w:val="0"/>
          <w:iCs/>
          <w:sz w:val="24"/>
          <w:szCs w:val="24"/>
        </w:rPr>
      </w:pPr>
    </w:p>
    <w:p w:rsidR="0083712C" w:rsidRDefault="0083712C" w:rsidP="00CF6C37">
      <w:pPr>
        <w:pStyle w:val="Heading1"/>
        <w:ind w:left="0" w:firstLine="720"/>
        <w:rPr>
          <w:rFonts w:ascii="Times New Roman" w:hAnsi="Times New Roman"/>
          <w:b w:val="0"/>
          <w:sz w:val="24"/>
          <w:szCs w:val="24"/>
        </w:rPr>
      </w:pPr>
      <w:r w:rsidRPr="001D468E">
        <w:rPr>
          <w:rFonts w:ascii="Times New Roman" w:hAnsi="Times New Roman"/>
          <w:b w:val="0"/>
          <w:sz w:val="24"/>
          <w:szCs w:val="24"/>
        </w:rPr>
        <w:t xml:space="preserve">This trip was developed by </w:t>
      </w:r>
      <w:r w:rsidR="00AA4C55" w:rsidRPr="00AA4C55">
        <w:rPr>
          <w:rFonts w:ascii="Times New Roman" w:hAnsi="Times New Roman"/>
          <w:b w:val="0"/>
          <w:sz w:val="24"/>
          <w:szCs w:val="24"/>
        </w:rPr>
        <w:t>Laura Eisenman, Ph.D.</w:t>
      </w:r>
      <w:r w:rsidR="00AA4C55">
        <w:rPr>
          <w:rFonts w:ascii="Times New Roman" w:hAnsi="Times New Roman"/>
          <w:b w:val="0"/>
          <w:sz w:val="24"/>
          <w:szCs w:val="24"/>
        </w:rPr>
        <w:t xml:space="preserve"> and</w:t>
      </w:r>
      <w:r w:rsidR="00AA4C55" w:rsidRPr="00AA4C55">
        <w:rPr>
          <w:rFonts w:ascii="Times New Roman" w:hAnsi="Times New Roman"/>
          <w:b w:val="0"/>
          <w:sz w:val="24"/>
          <w:szCs w:val="24"/>
        </w:rPr>
        <w:t xml:space="preserve"> Michael Gamel-McCormick, Ph.D</w:t>
      </w:r>
      <w:r w:rsidR="000462C5">
        <w:rPr>
          <w:rFonts w:ascii="Times New Roman" w:hAnsi="Times New Roman"/>
          <w:b w:val="0"/>
          <w:sz w:val="24"/>
          <w:szCs w:val="24"/>
        </w:rPr>
        <w:t>.</w:t>
      </w:r>
      <w:r w:rsidR="00AA4C55" w:rsidRPr="001D468E">
        <w:rPr>
          <w:rFonts w:ascii="Times New Roman" w:hAnsi="Times New Roman"/>
          <w:b w:val="0"/>
          <w:sz w:val="24"/>
          <w:szCs w:val="24"/>
        </w:rPr>
        <w:t xml:space="preserve"> </w:t>
      </w:r>
      <w:r w:rsidRPr="001D468E">
        <w:rPr>
          <w:rFonts w:ascii="Times New Roman" w:hAnsi="Times New Roman"/>
          <w:b w:val="0"/>
          <w:sz w:val="24"/>
          <w:szCs w:val="24"/>
        </w:rPr>
        <w:t xml:space="preserve">as a new offering for students with an interest in disability; no prior study abroad programs at the sponsoring university had a disability focus. The impetus for the new program was the dramatic growth of the university’s interdisciplinary, undergraduate Disabilities Studies Minor; in the previous five years enrollments grew from approximately 50 to more than 200. However, the trip was opened to all students, regardless of whether they had declared the Minor. Through a combination of established international connections, acquaintances abroad and domestically, and consideration of air travel routing efficiencies, the faculty selected countries that would maximize comparisons across observable features of cultural processes such as economic resources, social customs, governance structures, religious practices, and disability policies. </w:t>
      </w:r>
    </w:p>
    <w:p w:rsidR="0083712C" w:rsidRDefault="0083712C" w:rsidP="0083712C">
      <w:pPr>
        <w:pStyle w:val="Heading1"/>
        <w:ind w:left="0" w:firstLine="720"/>
        <w:rPr>
          <w:rFonts w:ascii="Times New Roman" w:hAnsi="Times New Roman"/>
          <w:b w:val="0"/>
          <w:sz w:val="24"/>
          <w:szCs w:val="24"/>
        </w:rPr>
      </w:pPr>
    </w:p>
    <w:p w:rsidR="00DA62B8" w:rsidRDefault="0083712C" w:rsidP="00DA62B8">
      <w:pPr>
        <w:pStyle w:val="Heading1"/>
        <w:ind w:left="0" w:firstLine="540"/>
        <w:rPr>
          <w:rFonts w:ascii="Times New Roman" w:hAnsi="Times New Roman"/>
          <w:b w:val="0"/>
          <w:sz w:val="24"/>
          <w:szCs w:val="24"/>
        </w:rPr>
      </w:pPr>
      <w:r w:rsidRPr="001D468E">
        <w:rPr>
          <w:rFonts w:ascii="Times New Roman" w:hAnsi="Times New Roman"/>
          <w:b w:val="0"/>
          <w:sz w:val="24"/>
          <w:szCs w:val="24"/>
        </w:rPr>
        <w:t>The selected countries and primary locations within each included Ghana (Accra), the United Arab Emirates (Dubai), Nepal (Kathmandu), and Thailand (Bangkok). The students and faculty stayed in each country for approximately one week;  meeting with individuals with disabilities and their family members, advocacy groups, service providers, government, and non-government organizations. Planned cultural excursions were incorporated into the weekly schedule, and students undertook additional activities on their own. Also, students read assigned academic articles or chapters related to each country including the U.S., completed individual and small group written assignments, and met at least twice each week as a whole class to discuss what they were learning. The fifth week, students and faculty sta</w:t>
      </w:r>
      <w:r>
        <w:rPr>
          <w:rFonts w:ascii="Times New Roman" w:hAnsi="Times New Roman"/>
          <w:b w:val="0"/>
          <w:sz w:val="24"/>
          <w:szCs w:val="24"/>
        </w:rPr>
        <w:t xml:space="preserve">yed at the University of Hawaii, </w:t>
      </w:r>
      <w:r w:rsidRPr="001D468E">
        <w:rPr>
          <w:rFonts w:ascii="Times New Roman" w:hAnsi="Times New Roman"/>
          <w:b w:val="0"/>
          <w:sz w:val="24"/>
          <w:szCs w:val="24"/>
        </w:rPr>
        <w:t>Manoa</w:t>
      </w:r>
      <w:r>
        <w:rPr>
          <w:rFonts w:ascii="Times New Roman" w:hAnsi="Times New Roman"/>
          <w:b w:val="0"/>
          <w:sz w:val="24"/>
          <w:szCs w:val="24"/>
        </w:rPr>
        <w:t>,</w:t>
      </w:r>
      <w:r w:rsidRPr="001D468E">
        <w:rPr>
          <w:rFonts w:ascii="Times New Roman" w:hAnsi="Times New Roman"/>
          <w:b w:val="0"/>
          <w:sz w:val="24"/>
          <w:szCs w:val="24"/>
        </w:rPr>
        <w:t xml:space="preserve"> to prepare their final projects and meet with faculty, staff and students of that university’s Cente</w:t>
      </w:r>
      <w:r>
        <w:rPr>
          <w:rFonts w:ascii="Times New Roman" w:hAnsi="Times New Roman"/>
          <w:b w:val="0"/>
          <w:sz w:val="24"/>
          <w:szCs w:val="24"/>
        </w:rPr>
        <w:t>r On</w:t>
      </w:r>
      <w:r w:rsidRPr="001D468E">
        <w:rPr>
          <w:rFonts w:ascii="Times New Roman" w:hAnsi="Times New Roman"/>
          <w:b w:val="0"/>
          <w:sz w:val="24"/>
          <w:szCs w:val="24"/>
        </w:rPr>
        <w:t xml:space="preserve"> Disability Studies.</w:t>
      </w:r>
    </w:p>
    <w:p w:rsidR="002C1DB2" w:rsidRPr="002C1DB2" w:rsidRDefault="002C1DB2" w:rsidP="002C1DB2"/>
    <w:p w:rsidR="0083712C" w:rsidRDefault="0083712C" w:rsidP="00DA62B8">
      <w:pPr>
        <w:pStyle w:val="Heading1"/>
        <w:ind w:left="0" w:firstLine="540"/>
        <w:jc w:val="center"/>
        <w:rPr>
          <w:rFonts w:ascii="Times New Roman" w:hAnsi="Times New Roman"/>
          <w:b w:val="0"/>
          <w:sz w:val="24"/>
          <w:szCs w:val="24"/>
        </w:rPr>
      </w:pPr>
      <w:r w:rsidRPr="00A948E4">
        <w:rPr>
          <w:rFonts w:ascii="Times New Roman" w:hAnsi="Times New Roman"/>
          <w:b w:val="0"/>
          <w:sz w:val="24"/>
          <w:szCs w:val="24"/>
        </w:rPr>
        <w:t>Research Context and Design</w:t>
      </w:r>
    </w:p>
    <w:p w:rsidR="00CF6C37" w:rsidRDefault="00CF6C37" w:rsidP="00CF6C37">
      <w:pPr>
        <w:pStyle w:val="Heading1"/>
        <w:ind w:left="0" w:firstLine="0"/>
        <w:jc w:val="both"/>
        <w:rPr>
          <w:rFonts w:ascii="Times New Roman" w:hAnsi="Times New Roman"/>
          <w:b w:val="0"/>
          <w:sz w:val="24"/>
          <w:szCs w:val="24"/>
        </w:rPr>
      </w:pPr>
    </w:p>
    <w:p w:rsidR="0083712C" w:rsidRDefault="0083712C" w:rsidP="00CF6C37">
      <w:pPr>
        <w:pStyle w:val="Heading1"/>
        <w:ind w:left="0" w:firstLine="540"/>
        <w:jc w:val="both"/>
        <w:rPr>
          <w:rFonts w:ascii="Times New Roman" w:hAnsi="Times New Roman"/>
          <w:b w:val="0"/>
          <w:sz w:val="24"/>
          <w:szCs w:val="24"/>
        </w:rPr>
      </w:pPr>
      <w:r w:rsidRPr="001D468E">
        <w:rPr>
          <w:rFonts w:ascii="Times New Roman" w:hAnsi="Times New Roman"/>
          <w:b w:val="0"/>
          <w:sz w:val="24"/>
          <w:szCs w:val="24"/>
        </w:rPr>
        <w:t>Based on many students’ final comments about the impact of th</w:t>
      </w:r>
      <w:r>
        <w:rPr>
          <w:rFonts w:ascii="Times New Roman" w:hAnsi="Times New Roman"/>
          <w:b w:val="0"/>
          <w:sz w:val="24"/>
          <w:szCs w:val="24"/>
        </w:rPr>
        <w:t xml:space="preserve">e program on their personal and </w:t>
      </w:r>
      <w:r w:rsidRPr="001D468E">
        <w:rPr>
          <w:rFonts w:ascii="Times New Roman" w:hAnsi="Times New Roman"/>
          <w:b w:val="0"/>
          <w:sz w:val="24"/>
          <w:szCs w:val="24"/>
        </w:rPr>
        <w:t xml:space="preserve">future professional lives, the faculty leaders discussed the possibility of engaging students in </w:t>
      </w:r>
      <w:r w:rsidRPr="001D468E">
        <w:rPr>
          <w:rFonts w:ascii="Times New Roman" w:hAnsi="Times New Roman"/>
          <w:b w:val="0"/>
          <w:sz w:val="24"/>
          <w:szCs w:val="24"/>
        </w:rPr>
        <w:lastRenderedPageBreak/>
        <w:t>a systematic examination of the experience for the purpose of sharing information about the program more widely. A search for research literature on undergraduate study abroad programs that focused on disability issues revealed a small number of studies about students who identified as disabled (Shames &amp; Alden, 2005; Scheib, 2006) and guides on how to include people with disabilities in international exchange and study abroad programs (Mobility International, n.d.). Similarly, a search of the small, but growing literature on disability studies pedagogy identified suggestions for heightening sensitivity to cultural contexts (Hulgin et al., 2011; Paterson et al., 2008), but  did not uncover any studies dealing with international study as a means of doing so. Therefore, this case study fills a gap at the intersection of the two literatures by focusing on how a comparative study abroad influenced undergraduate students’ understanding of disability.</w:t>
      </w:r>
    </w:p>
    <w:p w:rsidR="0083712C" w:rsidRDefault="0083712C" w:rsidP="0083712C">
      <w:pPr>
        <w:pStyle w:val="Heading1"/>
        <w:ind w:left="0" w:firstLine="540"/>
        <w:jc w:val="both"/>
        <w:rPr>
          <w:rFonts w:ascii="Times New Roman" w:hAnsi="Times New Roman"/>
          <w:b w:val="0"/>
          <w:sz w:val="24"/>
          <w:szCs w:val="24"/>
        </w:rPr>
      </w:pPr>
    </w:p>
    <w:p w:rsidR="0083712C" w:rsidRDefault="0083712C" w:rsidP="00CF6C37">
      <w:pPr>
        <w:pStyle w:val="Heading1"/>
        <w:ind w:left="0" w:firstLine="540"/>
        <w:jc w:val="both"/>
        <w:rPr>
          <w:rFonts w:ascii="Times New Roman" w:hAnsi="Times New Roman"/>
          <w:b w:val="0"/>
          <w:sz w:val="24"/>
          <w:szCs w:val="24"/>
        </w:rPr>
      </w:pPr>
      <w:r w:rsidRPr="001D468E">
        <w:rPr>
          <w:rFonts w:ascii="Times New Roman" w:hAnsi="Times New Roman"/>
          <w:b w:val="0"/>
          <w:sz w:val="24"/>
          <w:szCs w:val="24"/>
        </w:rPr>
        <w:t>We positioned our qualitative inquiry as participatory and interpretive (Lincoln, Lynham, &amp; Guba, 2011); acknowledging and capitalizing on the fact that students brought different backgrounds to bear on making meaning of the unfamiliar cultural experiences they encountered on the trip. As interpreters of their own experiences, what would they count as learning? In what ways did they make critical progress in understanding disability experiences? As faculty and student-researchers working together, we elected to foreground multiple student voices through the use of autoethnographic methods that would connect the personal and the cultural (Ellis &amp; Bochner, 2000) and further incorporate other interpretations as identified through grounded theory methods.</w:t>
      </w:r>
    </w:p>
    <w:p w:rsidR="0083712C" w:rsidRDefault="0083712C" w:rsidP="0083712C">
      <w:pPr>
        <w:pStyle w:val="Heading1"/>
        <w:ind w:left="0" w:firstLine="540"/>
        <w:jc w:val="both"/>
        <w:rPr>
          <w:rFonts w:ascii="Times New Roman" w:hAnsi="Times New Roman"/>
          <w:b w:val="0"/>
          <w:sz w:val="24"/>
          <w:szCs w:val="24"/>
        </w:rPr>
      </w:pPr>
    </w:p>
    <w:p w:rsidR="0083712C" w:rsidRDefault="0083712C" w:rsidP="0083712C">
      <w:pPr>
        <w:pStyle w:val="Heading1"/>
        <w:ind w:left="0" w:firstLine="540"/>
        <w:jc w:val="center"/>
        <w:rPr>
          <w:rFonts w:ascii="Times New Roman" w:hAnsi="Times New Roman"/>
          <w:b w:val="0"/>
          <w:iCs/>
          <w:sz w:val="24"/>
          <w:szCs w:val="24"/>
        </w:rPr>
      </w:pPr>
      <w:r w:rsidRPr="00A948E4">
        <w:rPr>
          <w:rFonts w:ascii="Times New Roman" w:hAnsi="Times New Roman"/>
          <w:b w:val="0"/>
          <w:iCs/>
          <w:sz w:val="24"/>
          <w:szCs w:val="24"/>
        </w:rPr>
        <w:t>Method</w:t>
      </w:r>
    </w:p>
    <w:p w:rsidR="0083712C" w:rsidRDefault="0083712C" w:rsidP="0083712C">
      <w:pPr>
        <w:pStyle w:val="Heading1"/>
        <w:ind w:left="0" w:firstLine="540"/>
        <w:jc w:val="center"/>
        <w:rPr>
          <w:rFonts w:ascii="Times New Roman" w:hAnsi="Times New Roman"/>
          <w:b w:val="0"/>
          <w:iCs/>
          <w:sz w:val="24"/>
          <w:szCs w:val="24"/>
        </w:rPr>
      </w:pPr>
    </w:p>
    <w:p w:rsidR="0083712C" w:rsidRDefault="0083712C" w:rsidP="0083712C">
      <w:pPr>
        <w:pStyle w:val="Heading1"/>
        <w:rPr>
          <w:rFonts w:ascii="Times New Roman" w:hAnsi="Times New Roman"/>
          <w:b w:val="0"/>
          <w:sz w:val="24"/>
          <w:szCs w:val="24"/>
        </w:rPr>
      </w:pPr>
      <w:r w:rsidRPr="00A948E4">
        <w:rPr>
          <w:rFonts w:ascii="Times New Roman" w:hAnsi="Times New Roman"/>
          <w:b w:val="0"/>
          <w:sz w:val="24"/>
          <w:szCs w:val="24"/>
        </w:rPr>
        <w:t>Participants</w:t>
      </w:r>
    </w:p>
    <w:p w:rsidR="0083712C" w:rsidRDefault="0083712C" w:rsidP="0083712C">
      <w:pPr>
        <w:pStyle w:val="Heading1"/>
        <w:ind w:left="0" w:firstLine="540"/>
        <w:rPr>
          <w:rFonts w:ascii="Times New Roman" w:hAnsi="Times New Roman"/>
          <w:b w:val="0"/>
          <w:sz w:val="24"/>
          <w:szCs w:val="24"/>
        </w:rPr>
      </w:pPr>
    </w:p>
    <w:p w:rsidR="0083712C" w:rsidRDefault="0083712C" w:rsidP="00CF6C37">
      <w:pPr>
        <w:pStyle w:val="Heading1"/>
        <w:ind w:left="0" w:firstLine="540"/>
        <w:rPr>
          <w:rFonts w:ascii="Times New Roman" w:hAnsi="Times New Roman"/>
          <w:b w:val="0"/>
          <w:sz w:val="24"/>
          <w:szCs w:val="24"/>
        </w:rPr>
      </w:pPr>
      <w:r w:rsidRPr="001D468E">
        <w:rPr>
          <w:rFonts w:ascii="Times New Roman" w:hAnsi="Times New Roman"/>
          <w:b w:val="0"/>
          <w:sz w:val="24"/>
          <w:szCs w:val="24"/>
        </w:rPr>
        <w:t>Following receipt of institutional review board approval for research involving human subjects, all 21 students who participated in the study abroad received an invitation from the faculty to become student-researchers on the project. The three students who accepted were females in their junior year during the trip. They completed the research as seniors. All three had a Disabilities Studies minor; two majored in human services and one majored in health sciences. None had studied abroad before. All three had relatives with disabilities.</w:t>
      </w:r>
    </w:p>
    <w:p w:rsidR="0083712C" w:rsidRDefault="0083712C" w:rsidP="0083712C">
      <w:pPr>
        <w:pStyle w:val="Heading1"/>
        <w:ind w:left="0" w:firstLine="540"/>
        <w:rPr>
          <w:rFonts w:ascii="Times New Roman" w:hAnsi="Times New Roman"/>
          <w:b w:val="0"/>
          <w:sz w:val="24"/>
          <w:szCs w:val="24"/>
        </w:rPr>
      </w:pPr>
    </w:p>
    <w:p w:rsidR="0083712C" w:rsidRDefault="0083712C" w:rsidP="00CF6C37">
      <w:pPr>
        <w:pStyle w:val="Heading1"/>
        <w:ind w:left="0" w:firstLine="540"/>
        <w:rPr>
          <w:rFonts w:ascii="Times New Roman" w:hAnsi="Times New Roman"/>
          <w:b w:val="0"/>
          <w:sz w:val="24"/>
          <w:szCs w:val="24"/>
        </w:rPr>
      </w:pPr>
      <w:r w:rsidRPr="001D468E">
        <w:rPr>
          <w:rFonts w:ascii="Times New Roman" w:hAnsi="Times New Roman"/>
          <w:b w:val="0"/>
          <w:sz w:val="24"/>
          <w:szCs w:val="24"/>
        </w:rPr>
        <w:t>Another eight students agreed to participate in the study through follow-up interviews and permitting their completed coursework, such as journals, to be used as data sources. The other eight participants included one male who was a senior during the trip and seven females, including two seniors, four juniors, and one sophomore. Half had a Disabilities Studies minor. Six majored in nursing or health sciences and two majored in education. Three had prior study abroad experiences. None of the students self-identified as a person with a disability. However, two indicated that they had a sibling, parent or close relative with a disability.</w:t>
      </w:r>
    </w:p>
    <w:p w:rsidR="0083712C" w:rsidRDefault="0083712C" w:rsidP="0083712C">
      <w:pPr>
        <w:pStyle w:val="Heading1"/>
        <w:ind w:left="0" w:firstLine="540"/>
        <w:rPr>
          <w:rFonts w:ascii="Times New Roman" w:hAnsi="Times New Roman"/>
          <w:b w:val="0"/>
          <w:sz w:val="24"/>
          <w:szCs w:val="24"/>
        </w:rPr>
      </w:pPr>
    </w:p>
    <w:p w:rsidR="0083712C" w:rsidRDefault="0083712C" w:rsidP="00CF6C37">
      <w:pPr>
        <w:pStyle w:val="Heading1"/>
        <w:ind w:left="0" w:firstLine="540"/>
        <w:rPr>
          <w:rFonts w:ascii="Times New Roman" w:hAnsi="Times New Roman"/>
          <w:b w:val="0"/>
          <w:sz w:val="24"/>
          <w:szCs w:val="24"/>
        </w:rPr>
      </w:pPr>
      <w:r w:rsidRPr="001D468E">
        <w:rPr>
          <w:rFonts w:ascii="Times New Roman" w:hAnsi="Times New Roman"/>
          <w:b w:val="0"/>
          <w:sz w:val="24"/>
          <w:szCs w:val="24"/>
        </w:rPr>
        <w:t xml:space="preserve">The demographics of the 11 participants were similar to those of the 10 students who completed the study abroad trip, but did not participate in the research activities. Those 10 included eight females and two males; four seniors, five juniors, and one sophomore. Their majors included:  education and human services (4), nursing and health sciences (3), and other social sciences (3). Five had prior study abroad experiences. One self-identified as having a learning disability, but did not officially request accommodation. Two indicated they had a </w:t>
      </w:r>
      <w:r w:rsidRPr="001D468E">
        <w:rPr>
          <w:rFonts w:ascii="Times New Roman" w:hAnsi="Times New Roman"/>
          <w:b w:val="0"/>
          <w:sz w:val="24"/>
          <w:szCs w:val="24"/>
        </w:rPr>
        <w:lastRenderedPageBreak/>
        <w:t>sibling, parent or close relative with a disability.</w:t>
      </w:r>
    </w:p>
    <w:p w:rsidR="0083712C" w:rsidRDefault="0083712C" w:rsidP="0083712C">
      <w:pPr>
        <w:pStyle w:val="Heading1"/>
        <w:rPr>
          <w:rFonts w:ascii="Times New Roman" w:hAnsi="Times New Roman"/>
          <w:b w:val="0"/>
          <w:sz w:val="24"/>
          <w:szCs w:val="24"/>
        </w:rPr>
      </w:pPr>
    </w:p>
    <w:p w:rsidR="0083712C" w:rsidRDefault="0083712C" w:rsidP="0083712C">
      <w:pPr>
        <w:pStyle w:val="Heading1"/>
        <w:rPr>
          <w:rFonts w:ascii="Times New Roman" w:hAnsi="Times New Roman"/>
          <w:b w:val="0"/>
          <w:sz w:val="24"/>
          <w:szCs w:val="24"/>
        </w:rPr>
      </w:pPr>
      <w:r w:rsidRPr="001D468E">
        <w:rPr>
          <w:rFonts w:ascii="Times New Roman" w:hAnsi="Times New Roman"/>
          <w:b w:val="0"/>
          <w:sz w:val="24"/>
          <w:szCs w:val="24"/>
        </w:rPr>
        <w:t>Data Sources</w:t>
      </w:r>
    </w:p>
    <w:p w:rsidR="0083712C" w:rsidRDefault="0083712C" w:rsidP="0083712C">
      <w:pPr>
        <w:pStyle w:val="Heading1"/>
        <w:rPr>
          <w:rFonts w:ascii="Times New Roman" w:hAnsi="Times New Roman"/>
          <w:b w:val="0"/>
          <w:sz w:val="24"/>
          <w:szCs w:val="24"/>
        </w:rPr>
      </w:pPr>
    </w:p>
    <w:p w:rsidR="0083712C" w:rsidRDefault="0083712C" w:rsidP="00CF6C37">
      <w:pPr>
        <w:pStyle w:val="Heading1"/>
        <w:ind w:left="0" w:firstLine="540"/>
        <w:rPr>
          <w:rFonts w:ascii="Times New Roman" w:hAnsi="Times New Roman"/>
          <w:b w:val="0"/>
          <w:sz w:val="24"/>
          <w:szCs w:val="24"/>
        </w:rPr>
      </w:pPr>
      <w:r w:rsidRPr="001D468E">
        <w:rPr>
          <w:rFonts w:ascii="Times New Roman" w:hAnsi="Times New Roman"/>
          <w:b w:val="0"/>
          <w:sz w:val="24"/>
          <w:szCs w:val="24"/>
        </w:rPr>
        <w:t>During the process of seeking informed consent, potential participants were asked if they would be willing to complete interviews, join a focus group, and share their course-related assignments or other artifacts of the trip such as blogs and photographs. In some cases, participants agreed to share their course assignments, but could not locate some items. In other instances, participants were willing to be interviewed but preferred not to have their journals used for the study. Although all participants agreed to join a focus group, scheduling proved difficult and no focus groups were held.</w:t>
      </w:r>
    </w:p>
    <w:p w:rsidR="0083712C" w:rsidRDefault="0083712C" w:rsidP="0083712C">
      <w:pPr>
        <w:pStyle w:val="Heading1"/>
        <w:rPr>
          <w:rFonts w:ascii="Times New Roman" w:hAnsi="Times New Roman"/>
          <w:b w:val="0"/>
          <w:sz w:val="24"/>
          <w:szCs w:val="24"/>
        </w:rPr>
      </w:pPr>
    </w:p>
    <w:p w:rsidR="0083712C" w:rsidRDefault="0083712C" w:rsidP="0083712C">
      <w:pPr>
        <w:pStyle w:val="Heading1"/>
        <w:rPr>
          <w:rFonts w:ascii="Times New Roman" w:hAnsi="Times New Roman"/>
          <w:b w:val="0"/>
          <w:sz w:val="24"/>
          <w:szCs w:val="24"/>
        </w:rPr>
      </w:pPr>
      <w:r>
        <w:rPr>
          <w:rFonts w:ascii="Times New Roman" w:hAnsi="Times New Roman"/>
          <w:b w:val="0"/>
          <w:sz w:val="24"/>
          <w:szCs w:val="24"/>
        </w:rPr>
        <w:t>Personal E</w:t>
      </w:r>
      <w:r w:rsidRPr="001D468E">
        <w:rPr>
          <w:rFonts w:ascii="Times New Roman" w:hAnsi="Times New Roman"/>
          <w:b w:val="0"/>
          <w:sz w:val="24"/>
          <w:szCs w:val="24"/>
        </w:rPr>
        <w:t xml:space="preserve">ssays and </w:t>
      </w:r>
      <w:r>
        <w:rPr>
          <w:rFonts w:ascii="Times New Roman" w:hAnsi="Times New Roman"/>
          <w:b w:val="0"/>
          <w:sz w:val="24"/>
          <w:szCs w:val="24"/>
        </w:rPr>
        <w:t>I</w:t>
      </w:r>
      <w:r w:rsidRPr="001D468E">
        <w:rPr>
          <w:rFonts w:ascii="Times New Roman" w:hAnsi="Times New Roman"/>
          <w:b w:val="0"/>
          <w:sz w:val="24"/>
          <w:szCs w:val="24"/>
        </w:rPr>
        <w:t>nterviews</w:t>
      </w:r>
    </w:p>
    <w:p w:rsidR="0083712C" w:rsidRDefault="0083712C" w:rsidP="0083712C">
      <w:pPr>
        <w:pStyle w:val="Heading1"/>
        <w:ind w:left="0" w:firstLine="0"/>
        <w:rPr>
          <w:rFonts w:ascii="Times New Roman" w:hAnsi="Times New Roman"/>
          <w:b w:val="0"/>
          <w:sz w:val="24"/>
          <w:szCs w:val="24"/>
        </w:rPr>
      </w:pPr>
    </w:p>
    <w:p w:rsidR="0083712C" w:rsidRDefault="0083712C" w:rsidP="00CF6C37">
      <w:pPr>
        <w:pStyle w:val="Heading1"/>
        <w:ind w:left="0" w:firstLine="540"/>
        <w:rPr>
          <w:rFonts w:ascii="Times New Roman" w:hAnsi="Times New Roman"/>
          <w:b w:val="0"/>
          <w:sz w:val="24"/>
          <w:szCs w:val="24"/>
        </w:rPr>
      </w:pPr>
      <w:r w:rsidRPr="001D468E">
        <w:rPr>
          <w:rFonts w:ascii="Times New Roman" w:hAnsi="Times New Roman"/>
          <w:b w:val="0"/>
          <w:sz w:val="24"/>
          <w:szCs w:val="24"/>
        </w:rPr>
        <w:t xml:space="preserve">Interview questions were developed by the authors in consultation with colleagues who had recently completed a study of undergraduates in a short-term study abroad program. The interview questions covered participants’ views about disability before and after the trip, experiences during the trip that influenced how they thought about disability, and their reflections on how those experiences may have influenced other areas of their life (e.g., career interests, personal goals, cultural awareness). Six participants completed interviews in person with the student-researchers or responded to the interview questions in writing. </w:t>
      </w:r>
    </w:p>
    <w:p w:rsidR="0083712C" w:rsidRDefault="0083712C" w:rsidP="0083712C">
      <w:pPr>
        <w:pStyle w:val="Heading1"/>
        <w:ind w:left="0" w:firstLine="540"/>
        <w:rPr>
          <w:rFonts w:ascii="Times New Roman" w:hAnsi="Times New Roman"/>
          <w:b w:val="0"/>
          <w:sz w:val="24"/>
          <w:szCs w:val="24"/>
        </w:rPr>
      </w:pPr>
    </w:p>
    <w:p w:rsidR="0083712C" w:rsidRDefault="0083712C" w:rsidP="00CF6C37">
      <w:pPr>
        <w:pStyle w:val="Heading1"/>
        <w:ind w:left="0" w:firstLine="540"/>
        <w:rPr>
          <w:rFonts w:ascii="Times New Roman" w:hAnsi="Times New Roman"/>
          <w:b w:val="0"/>
          <w:sz w:val="24"/>
          <w:szCs w:val="24"/>
        </w:rPr>
      </w:pPr>
      <w:r w:rsidRPr="001D468E">
        <w:rPr>
          <w:rFonts w:ascii="Times New Roman" w:hAnsi="Times New Roman"/>
          <w:b w:val="0"/>
          <w:sz w:val="24"/>
          <w:szCs w:val="24"/>
        </w:rPr>
        <w:t>Prior to interviewing other students, the three student-researchers individually constructed personal reflective essays about how the study abroad affected them. In their essays, the student-researchers identified a key encounter from the trip that they believed to be most personally influential.  They reflected upon why the encounter was important to them, how the encounter impacted their professional goals and personal views, and how other aspects of the trip also contributed to their changing perspectives.</w:t>
      </w:r>
    </w:p>
    <w:p w:rsidR="0083712C" w:rsidRDefault="0083712C" w:rsidP="0083712C">
      <w:pPr>
        <w:pStyle w:val="Heading1"/>
        <w:ind w:left="0" w:firstLine="540"/>
        <w:rPr>
          <w:rFonts w:ascii="Times New Roman" w:hAnsi="Times New Roman"/>
          <w:b w:val="0"/>
          <w:sz w:val="24"/>
          <w:szCs w:val="24"/>
        </w:rPr>
      </w:pPr>
    </w:p>
    <w:p w:rsidR="0083712C" w:rsidRPr="001D468E" w:rsidRDefault="0083712C" w:rsidP="0083712C">
      <w:pPr>
        <w:pStyle w:val="Heading1"/>
        <w:rPr>
          <w:rFonts w:ascii="Times New Roman" w:hAnsi="Times New Roman"/>
          <w:b w:val="0"/>
          <w:i/>
          <w:sz w:val="24"/>
          <w:szCs w:val="24"/>
        </w:rPr>
      </w:pPr>
      <w:r w:rsidRPr="001D468E">
        <w:rPr>
          <w:rFonts w:ascii="Times New Roman" w:hAnsi="Times New Roman"/>
          <w:b w:val="0"/>
          <w:sz w:val="24"/>
          <w:szCs w:val="24"/>
        </w:rPr>
        <w:t>Journals</w:t>
      </w:r>
    </w:p>
    <w:p w:rsidR="0083712C" w:rsidRDefault="0083712C" w:rsidP="0083712C">
      <w:pPr>
        <w:pStyle w:val="Heading1"/>
        <w:ind w:left="0" w:firstLine="0"/>
        <w:rPr>
          <w:rFonts w:ascii="Times New Roman" w:hAnsi="Times New Roman"/>
          <w:b w:val="0"/>
          <w:i/>
          <w:sz w:val="24"/>
          <w:szCs w:val="24"/>
        </w:rPr>
      </w:pPr>
    </w:p>
    <w:p w:rsidR="0083712C" w:rsidRDefault="0083712C" w:rsidP="00CF6C37">
      <w:pPr>
        <w:pStyle w:val="Heading1"/>
        <w:ind w:left="0" w:firstLine="540"/>
        <w:rPr>
          <w:rFonts w:ascii="Times New Roman" w:hAnsi="Times New Roman"/>
          <w:b w:val="0"/>
          <w:sz w:val="24"/>
          <w:szCs w:val="24"/>
        </w:rPr>
      </w:pPr>
      <w:r w:rsidRPr="001D468E">
        <w:rPr>
          <w:rFonts w:ascii="Times New Roman" w:hAnsi="Times New Roman"/>
          <w:b w:val="0"/>
          <w:sz w:val="24"/>
          <w:szCs w:val="24"/>
        </w:rPr>
        <w:t xml:space="preserve">Nine students shared journals, which had two major components: (1) reflections on their “position” regarding disability and (2) reflections on key messages adapted from materials on the World Health Organization (n.d.) disability and rehabilitation websites. Before arriving in Ghana, students wrote a brief essay to establish their positions (component 1) as an observer of disability experience. Guiding questions for the essay (adapted from Race, 2007) included: (a) What personal experiences and characteristics inform your understanding of disability? (b) What social values, norms or conventions influence your experiences with disability in everyday life? (c) How does your customary physical environment shape your experiences with disability? (d) What are your expectations regarding the lives of people with disabilities in each of the countries we will visit? Initially, for the key messages component, each student selected and commented on three of 11 possible prompts that she or he thought was most pertinent to the lives of people with disabilities in the United States (e.g., </w:t>
      </w:r>
      <w:r w:rsidRPr="001D468E">
        <w:rPr>
          <w:rFonts w:ascii="Times New Roman" w:hAnsi="Times New Roman"/>
          <w:b w:val="0"/>
          <w:i/>
          <w:sz w:val="24"/>
          <w:szCs w:val="24"/>
        </w:rPr>
        <w:t>Disability is a human rights issue; Poverty is a cause and effect of disability; Disability affects entire families; Disability is a continuum of experience which varies across the life span</w:t>
      </w:r>
      <w:r w:rsidRPr="001D468E">
        <w:rPr>
          <w:rFonts w:ascii="Times New Roman" w:hAnsi="Times New Roman"/>
          <w:b w:val="0"/>
          <w:sz w:val="24"/>
          <w:szCs w:val="24"/>
        </w:rPr>
        <w:t>).</w:t>
      </w:r>
    </w:p>
    <w:p w:rsidR="0083712C" w:rsidRDefault="0083712C" w:rsidP="0083712C">
      <w:pPr>
        <w:pStyle w:val="Heading1"/>
        <w:ind w:left="0" w:firstLine="360"/>
        <w:rPr>
          <w:rFonts w:ascii="Times New Roman" w:hAnsi="Times New Roman"/>
          <w:b w:val="0"/>
          <w:sz w:val="24"/>
          <w:szCs w:val="24"/>
        </w:rPr>
      </w:pPr>
    </w:p>
    <w:p w:rsidR="0083712C" w:rsidRDefault="0083712C" w:rsidP="00CF6C37">
      <w:pPr>
        <w:pStyle w:val="Heading1"/>
        <w:ind w:left="0" w:firstLine="540"/>
        <w:rPr>
          <w:rFonts w:ascii="Times New Roman" w:hAnsi="Times New Roman"/>
          <w:b w:val="0"/>
          <w:sz w:val="24"/>
          <w:szCs w:val="24"/>
        </w:rPr>
      </w:pPr>
      <w:r w:rsidRPr="00545EFF">
        <w:rPr>
          <w:rFonts w:ascii="Times New Roman" w:hAnsi="Times New Roman"/>
          <w:b w:val="0"/>
          <w:sz w:val="24"/>
          <w:szCs w:val="24"/>
        </w:rPr>
        <w:lastRenderedPageBreak/>
        <w:t>Weekly, after visiting each country, students continued to write in their journals about both components. They wrote two to three paragraphs in which they reflected and elaborated on an idea from their original position essays given their experiences in the country just visited and another two to three paragraphs in which they identified and discussed three key messages they thought were most relevant to the lives of people with disabilities in that country.</w:t>
      </w:r>
    </w:p>
    <w:p w:rsidR="0083712C" w:rsidRDefault="0083712C" w:rsidP="0083712C">
      <w:pPr>
        <w:pStyle w:val="Heading1"/>
        <w:ind w:left="0" w:firstLine="360"/>
        <w:rPr>
          <w:rFonts w:ascii="Times New Roman" w:hAnsi="Times New Roman"/>
          <w:b w:val="0"/>
          <w:sz w:val="24"/>
          <w:szCs w:val="24"/>
        </w:rPr>
      </w:pPr>
    </w:p>
    <w:p w:rsidR="0083712C" w:rsidRDefault="0083712C" w:rsidP="00CF6C37">
      <w:pPr>
        <w:pStyle w:val="Heading1"/>
        <w:ind w:left="0" w:firstLine="540"/>
        <w:rPr>
          <w:rFonts w:ascii="Times New Roman" w:hAnsi="Times New Roman"/>
          <w:b w:val="0"/>
          <w:sz w:val="24"/>
          <w:szCs w:val="24"/>
        </w:rPr>
      </w:pPr>
      <w:r w:rsidRPr="00545EFF">
        <w:rPr>
          <w:rFonts w:ascii="Times New Roman" w:hAnsi="Times New Roman"/>
          <w:b w:val="0"/>
          <w:sz w:val="24"/>
          <w:szCs w:val="24"/>
        </w:rPr>
        <w:t>Each week during the trip, students collaborated in small groups to write summary notes about field visits and activities in each country and to write a brief story about an encounter that had a strong impact on one or more members of the group. In those cases where students participating in the research project included these items in their own journals, these materials served as supplemental journal data. One of the student researchers also shared her blog of the trip.</w:t>
      </w:r>
    </w:p>
    <w:p w:rsidR="0083712C" w:rsidRDefault="0083712C" w:rsidP="0083712C">
      <w:pPr>
        <w:pStyle w:val="Heading1"/>
        <w:ind w:left="0" w:firstLine="0"/>
        <w:rPr>
          <w:rFonts w:ascii="Times New Roman" w:hAnsi="Times New Roman"/>
          <w:b w:val="0"/>
          <w:sz w:val="24"/>
          <w:szCs w:val="24"/>
        </w:rPr>
      </w:pPr>
    </w:p>
    <w:p w:rsidR="0083712C" w:rsidRDefault="0083712C" w:rsidP="0083712C">
      <w:pPr>
        <w:pStyle w:val="Heading1"/>
        <w:ind w:left="0" w:firstLine="0"/>
        <w:rPr>
          <w:rFonts w:ascii="Times New Roman" w:hAnsi="Times New Roman"/>
          <w:sz w:val="24"/>
          <w:szCs w:val="24"/>
        </w:rPr>
      </w:pPr>
      <w:r>
        <w:rPr>
          <w:rFonts w:ascii="Times New Roman" w:hAnsi="Times New Roman"/>
          <w:b w:val="0"/>
          <w:sz w:val="24"/>
          <w:szCs w:val="24"/>
        </w:rPr>
        <w:t>Other Course M</w:t>
      </w:r>
      <w:r w:rsidRPr="00A948E4">
        <w:rPr>
          <w:rFonts w:ascii="Times New Roman" w:hAnsi="Times New Roman"/>
          <w:b w:val="0"/>
          <w:sz w:val="24"/>
          <w:szCs w:val="24"/>
        </w:rPr>
        <w:t>aterials</w:t>
      </w:r>
      <w:r w:rsidRPr="00A948E4">
        <w:rPr>
          <w:rFonts w:ascii="Times New Roman" w:hAnsi="Times New Roman"/>
          <w:sz w:val="24"/>
          <w:szCs w:val="24"/>
        </w:rPr>
        <w:t xml:space="preserve"> </w:t>
      </w:r>
    </w:p>
    <w:p w:rsidR="0083712C" w:rsidRDefault="0083712C" w:rsidP="0083712C">
      <w:pPr>
        <w:pStyle w:val="Heading1"/>
        <w:ind w:left="0" w:firstLine="0"/>
        <w:rPr>
          <w:rFonts w:ascii="Times New Roman" w:hAnsi="Times New Roman"/>
          <w:sz w:val="24"/>
          <w:szCs w:val="24"/>
        </w:rPr>
      </w:pPr>
    </w:p>
    <w:p w:rsidR="0083712C" w:rsidRDefault="0083712C" w:rsidP="00CF6C37">
      <w:pPr>
        <w:pStyle w:val="Heading1"/>
        <w:ind w:left="0" w:firstLine="720"/>
        <w:rPr>
          <w:rFonts w:ascii="Times New Roman" w:hAnsi="Times New Roman"/>
          <w:b w:val="0"/>
          <w:sz w:val="24"/>
          <w:szCs w:val="24"/>
        </w:rPr>
      </w:pPr>
      <w:r w:rsidRPr="00545EFF">
        <w:rPr>
          <w:rFonts w:ascii="Times New Roman" w:hAnsi="Times New Roman"/>
          <w:b w:val="0"/>
          <w:sz w:val="24"/>
          <w:szCs w:val="24"/>
        </w:rPr>
        <w:t xml:space="preserve">Prior to departure, each student selected a disability memoir (e.g., </w:t>
      </w:r>
      <w:r w:rsidRPr="00545EFF">
        <w:rPr>
          <w:rFonts w:ascii="Times New Roman" w:hAnsi="Times New Roman"/>
          <w:b w:val="0"/>
          <w:i/>
          <w:sz w:val="24"/>
          <w:szCs w:val="24"/>
        </w:rPr>
        <w:t>Gimp, Born on a Blue Day, The Spirit Catches You and You Fall Down)</w:t>
      </w:r>
      <w:r w:rsidRPr="00545EFF">
        <w:rPr>
          <w:rFonts w:ascii="Times New Roman" w:hAnsi="Times New Roman"/>
          <w:b w:val="0"/>
          <w:sz w:val="24"/>
          <w:szCs w:val="24"/>
        </w:rPr>
        <w:t xml:space="preserve"> to read during the trip. During the last week of the trip, students wrote a four to five page essay in which they briefly described the content of the book; identified and explained the most important theme(s) or critical issue(s) raised by the author; discussed how the major themes or issues related to ideas about disability identity, culture, services, or supports raised during the study abroad; and reflected on personal and/or professional experiences with the issues raised by the book. Eight students’ book reviews were offered as data sources.</w:t>
      </w:r>
      <w:r>
        <w:rPr>
          <w:rFonts w:ascii="Times New Roman" w:hAnsi="Times New Roman"/>
          <w:b w:val="0"/>
          <w:sz w:val="24"/>
          <w:szCs w:val="24"/>
        </w:rPr>
        <w:t xml:space="preserve"> </w:t>
      </w:r>
    </w:p>
    <w:p w:rsidR="0083712C" w:rsidRDefault="0083712C" w:rsidP="0083712C">
      <w:pPr>
        <w:pStyle w:val="Heading1"/>
        <w:ind w:left="0" w:firstLine="720"/>
        <w:rPr>
          <w:rFonts w:ascii="Times New Roman" w:hAnsi="Times New Roman"/>
          <w:b w:val="0"/>
          <w:sz w:val="24"/>
          <w:szCs w:val="24"/>
        </w:rPr>
      </w:pPr>
    </w:p>
    <w:p w:rsidR="0083712C" w:rsidRDefault="0083712C" w:rsidP="00CF6C37">
      <w:pPr>
        <w:pStyle w:val="Heading1"/>
        <w:ind w:left="0" w:firstLine="540"/>
        <w:rPr>
          <w:rFonts w:ascii="Times New Roman" w:hAnsi="Times New Roman"/>
          <w:b w:val="0"/>
          <w:sz w:val="24"/>
          <w:szCs w:val="24"/>
        </w:rPr>
      </w:pPr>
      <w:r w:rsidRPr="00545EFF">
        <w:rPr>
          <w:rFonts w:ascii="Times New Roman" w:hAnsi="Times New Roman"/>
          <w:b w:val="0"/>
          <w:sz w:val="24"/>
          <w:szCs w:val="24"/>
        </w:rPr>
        <w:t>Also during the last week of the trip, groups created presentations around a theme they identified as important to what they had learned from the study abroad experience. They included stories and information collected during the trip and, in some cases, additional supporting information researched during the final week in Hawaii. The themes chosen by the students included</w:t>
      </w:r>
      <w:r w:rsidRPr="00545EFF">
        <w:rPr>
          <w:rFonts w:ascii="Times New Roman" w:hAnsi="Times New Roman"/>
          <w:b w:val="0"/>
          <w:i/>
          <w:sz w:val="24"/>
          <w:szCs w:val="24"/>
        </w:rPr>
        <w:t xml:space="preserve">: poverty; religious beliefs; government structure; disability awareness; and inclusion.  </w:t>
      </w:r>
      <w:r w:rsidRPr="00545EFF">
        <w:rPr>
          <w:rFonts w:ascii="Times New Roman" w:hAnsi="Times New Roman"/>
          <w:b w:val="0"/>
          <w:sz w:val="24"/>
          <w:szCs w:val="24"/>
        </w:rPr>
        <w:t>Participating students were represented in each of the five presentations.</w:t>
      </w:r>
    </w:p>
    <w:p w:rsidR="0083712C" w:rsidRDefault="0083712C" w:rsidP="0083712C">
      <w:pPr>
        <w:pStyle w:val="Heading1"/>
        <w:rPr>
          <w:rFonts w:ascii="Times New Roman" w:hAnsi="Times New Roman"/>
          <w:b w:val="0"/>
          <w:sz w:val="24"/>
          <w:szCs w:val="24"/>
        </w:rPr>
      </w:pPr>
    </w:p>
    <w:p w:rsidR="0083712C" w:rsidRDefault="0083712C" w:rsidP="00A40E08">
      <w:pPr>
        <w:pStyle w:val="Heading1"/>
        <w:jc w:val="center"/>
        <w:rPr>
          <w:rFonts w:ascii="Times New Roman" w:hAnsi="Times New Roman"/>
          <w:b w:val="0"/>
          <w:sz w:val="24"/>
          <w:szCs w:val="24"/>
        </w:rPr>
      </w:pPr>
      <w:r w:rsidRPr="00A948E4">
        <w:rPr>
          <w:rFonts w:ascii="Times New Roman" w:hAnsi="Times New Roman"/>
          <w:b w:val="0"/>
          <w:sz w:val="24"/>
          <w:szCs w:val="24"/>
        </w:rPr>
        <w:t>Analyses</w:t>
      </w:r>
    </w:p>
    <w:p w:rsidR="0083712C" w:rsidRDefault="0083712C" w:rsidP="00CF6C37">
      <w:pPr>
        <w:pStyle w:val="Heading1"/>
        <w:spacing w:before="240"/>
        <w:ind w:left="0" w:firstLine="540"/>
        <w:rPr>
          <w:rFonts w:ascii="Times New Roman" w:hAnsi="Times New Roman"/>
          <w:b w:val="0"/>
          <w:sz w:val="24"/>
          <w:szCs w:val="24"/>
        </w:rPr>
      </w:pPr>
      <w:r w:rsidRPr="004C4BF0">
        <w:rPr>
          <w:rFonts w:ascii="Times New Roman" w:hAnsi="Times New Roman"/>
          <w:b w:val="0"/>
          <w:sz w:val="24"/>
          <w:szCs w:val="24"/>
        </w:rPr>
        <w:t xml:space="preserve">Analyses involved multiple rounds of the student-researchers (authors 3-5) and the first two faculty authors reviewing data sources, composing and sharing analytic memos, and discussing emerging themes. In the first round the three student-researchers constructed their post-trip personal essays (Chase, 2011; Ellis &amp; Bochner, 2000) and discussed these with each other and the faculty to refine their ideas. Next, using coding, categorization, and inductive techniques of grounded theory approaches (Corbin &amp; Strauss, 2008), the student-researchers independently reviewed the other students’ interviews, journals, book reviews and final presentations to identify ideas of importance to the other students that were similar and different from their own. They met three more times with each other (once) or the faculty (twice) to review and refine their preliminary themes. Next, the student-researchers and faculty independently reviewed the data to confirm, refine, or elaborate the preliminary themes. They then discussed and came to consensus on a final set of themes, a conceptual framework for explaining the students’ changing understanding of disability experiences, and illustrative examples. The final step involved a review of the findings by the third faculty member as a check on how well the findings reflected </w:t>
      </w:r>
      <w:r w:rsidRPr="004C4BF0">
        <w:rPr>
          <w:rFonts w:ascii="Times New Roman" w:hAnsi="Times New Roman"/>
          <w:b w:val="0"/>
          <w:sz w:val="24"/>
          <w:szCs w:val="24"/>
        </w:rPr>
        <w:lastRenderedPageBreak/>
        <w:t>her own observations of the trip participants and their journal reflections, which she had read during the trip. As needed, her suggestions for clarification were incorporated.</w:t>
      </w:r>
    </w:p>
    <w:p w:rsidR="0083712C" w:rsidRPr="00226417" w:rsidRDefault="0083712C" w:rsidP="007F03E3">
      <w:pPr>
        <w:pStyle w:val="Heading1"/>
        <w:spacing w:before="240"/>
        <w:ind w:left="0" w:firstLine="0"/>
        <w:jc w:val="center"/>
        <w:rPr>
          <w:rFonts w:ascii="Times New Roman" w:hAnsi="Times New Roman"/>
          <w:b w:val="0"/>
          <w:sz w:val="24"/>
          <w:szCs w:val="24"/>
        </w:rPr>
      </w:pPr>
      <w:r w:rsidRPr="00226417">
        <w:rPr>
          <w:rFonts w:ascii="Times New Roman" w:hAnsi="Times New Roman"/>
          <w:b w:val="0"/>
          <w:sz w:val="24"/>
          <w:szCs w:val="24"/>
        </w:rPr>
        <w:t>Findings</w:t>
      </w:r>
    </w:p>
    <w:p w:rsidR="0083712C" w:rsidRDefault="0083712C" w:rsidP="00CF6C37">
      <w:pPr>
        <w:pStyle w:val="Heading1"/>
        <w:spacing w:before="240"/>
        <w:ind w:left="0" w:firstLine="540"/>
        <w:rPr>
          <w:rFonts w:ascii="Times New Roman" w:hAnsi="Times New Roman"/>
          <w:b w:val="0"/>
          <w:iCs/>
          <w:sz w:val="24"/>
          <w:szCs w:val="24"/>
        </w:rPr>
      </w:pPr>
      <w:r w:rsidRPr="00A57A5F">
        <w:rPr>
          <w:rFonts w:ascii="Times New Roman" w:hAnsi="Times New Roman"/>
          <w:b w:val="0"/>
          <w:iCs/>
          <w:sz w:val="24"/>
          <w:szCs w:val="24"/>
        </w:rPr>
        <w:t xml:space="preserve">The following three sections each begin with a student-researcher’s narrative elaborating on the central theme she identified. </w:t>
      </w:r>
      <w:r w:rsidRPr="00A57A5F">
        <w:rPr>
          <w:rFonts w:ascii="Times New Roman" w:hAnsi="Times New Roman"/>
          <w:b w:val="0"/>
          <w:sz w:val="24"/>
          <w:szCs w:val="24"/>
        </w:rPr>
        <w:t>After each narrative, the theme is extended through conceptually-related examples from other students that illustrate changes in students’ understanding of disability and the influence of the study abroad experiences. These central and extended themes include: (1)</w:t>
      </w:r>
      <w:r w:rsidRPr="00A57A5F">
        <w:rPr>
          <w:rFonts w:ascii="Times New Roman" w:hAnsi="Times New Roman"/>
          <w:b w:val="0"/>
          <w:i/>
          <w:sz w:val="24"/>
          <w:szCs w:val="24"/>
        </w:rPr>
        <w:t xml:space="preserve"> </w:t>
      </w:r>
      <w:r w:rsidRPr="00226417">
        <w:rPr>
          <w:rFonts w:ascii="Times New Roman" w:hAnsi="Times New Roman"/>
          <w:b w:val="0"/>
          <w:sz w:val="24"/>
          <w:szCs w:val="24"/>
        </w:rPr>
        <w:t xml:space="preserve">Cultural importance: Looking across and within cultural processes; (2) </w:t>
      </w:r>
      <w:r w:rsidRPr="00226417">
        <w:rPr>
          <w:rFonts w:ascii="Times New Roman" w:hAnsi="Times New Roman"/>
          <w:b w:val="0"/>
          <w:iCs/>
          <w:sz w:val="24"/>
          <w:szCs w:val="24"/>
        </w:rPr>
        <w:t>Family involvement: Fighting for</w:t>
      </w:r>
      <w:r w:rsidRPr="00226417">
        <w:rPr>
          <w:rFonts w:ascii="Times New Roman" w:hAnsi="Times New Roman"/>
          <w:b w:val="0"/>
          <w:sz w:val="24"/>
          <w:szCs w:val="24"/>
        </w:rPr>
        <w:t xml:space="preserve"> resources and rights; and (3) P</w:t>
      </w:r>
      <w:r w:rsidRPr="00226417">
        <w:rPr>
          <w:rFonts w:ascii="Times New Roman" w:hAnsi="Times New Roman"/>
          <w:b w:val="0"/>
          <w:iCs/>
          <w:sz w:val="24"/>
          <w:szCs w:val="24"/>
        </w:rPr>
        <w:t>assion for advocacy: M</w:t>
      </w:r>
      <w:r w:rsidRPr="00226417">
        <w:rPr>
          <w:rFonts w:ascii="Times New Roman" w:hAnsi="Times New Roman"/>
          <w:b w:val="0"/>
          <w:sz w:val="24"/>
          <w:szCs w:val="24"/>
        </w:rPr>
        <w:t xml:space="preserve">aking connections through shared stories. </w:t>
      </w:r>
      <w:r w:rsidRPr="00226417">
        <w:rPr>
          <w:rFonts w:ascii="Times New Roman" w:hAnsi="Times New Roman"/>
          <w:b w:val="0"/>
          <w:iCs/>
          <w:sz w:val="24"/>
          <w:szCs w:val="24"/>
        </w:rPr>
        <w:t>The three student-researchers</w:t>
      </w:r>
      <w:r w:rsidRPr="00A57A5F">
        <w:rPr>
          <w:rFonts w:ascii="Times New Roman" w:hAnsi="Times New Roman"/>
          <w:b w:val="0"/>
          <w:iCs/>
          <w:sz w:val="24"/>
          <w:szCs w:val="24"/>
        </w:rPr>
        <w:t xml:space="preserve"> characterized their personal narrative themes broadly as </w:t>
      </w:r>
      <w:r w:rsidRPr="00A57A5F">
        <w:rPr>
          <w:rFonts w:ascii="Times New Roman" w:hAnsi="Times New Roman"/>
          <w:b w:val="0"/>
          <w:i/>
          <w:iCs/>
          <w:sz w:val="24"/>
          <w:szCs w:val="24"/>
        </w:rPr>
        <w:t>discovering;</w:t>
      </w:r>
      <w:r w:rsidRPr="00A57A5F">
        <w:rPr>
          <w:rFonts w:ascii="Times New Roman" w:hAnsi="Times New Roman"/>
          <w:b w:val="0"/>
          <w:iCs/>
          <w:sz w:val="24"/>
          <w:szCs w:val="24"/>
        </w:rPr>
        <w:t xml:space="preserve"> a concept intended to encompass new knowledge and altered perspectives.</w:t>
      </w:r>
      <w:r w:rsidRPr="00A57A5F">
        <w:rPr>
          <w:rFonts w:ascii="Times New Roman" w:hAnsi="Times New Roman"/>
          <w:b w:val="0"/>
          <w:i/>
          <w:iCs/>
          <w:sz w:val="24"/>
          <w:szCs w:val="24"/>
        </w:rPr>
        <w:t xml:space="preserve"> </w:t>
      </w:r>
      <w:r w:rsidRPr="00A57A5F">
        <w:rPr>
          <w:rFonts w:ascii="Times New Roman" w:hAnsi="Times New Roman"/>
          <w:b w:val="0"/>
          <w:iCs/>
          <w:sz w:val="24"/>
          <w:szCs w:val="24"/>
        </w:rPr>
        <w:t xml:space="preserve">Similarly, all students provided evidence of their </w:t>
      </w:r>
      <w:r w:rsidRPr="00A57A5F">
        <w:rPr>
          <w:rFonts w:ascii="Times New Roman" w:hAnsi="Times New Roman"/>
          <w:b w:val="0"/>
          <w:sz w:val="24"/>
          <w:szCs w:val="24"/>
        </w:rPr>
        <w:t xml:space="preserve">expanded knowledge of factors affecting the lives of people with disabilities (e.g., religion, poverty, family involvement, human rights, disability acceptance and awareness). Further, students noted </w:t>
      </w:r>
      <w:r w:rsidRPr="00A57A5F">
        <w:rPr>
          <w:rFonts w:ascii="Times New Roman" w:hAnsi="Times New Roman"/>
          <w:b w:val="0"/>
          <w:iCs/>
          <w:sz w:val="24"/>
          <w:szCs w:val="24"/>
        </w:rPr>
        <w:t>how the trip excursions and academic exercises transformed their personal views and professional goals.</w:t>
      </w:r>
    </w:p>
    <w:p w:rsidR="0083712C" w:rsidRDefault="0083712C" w:rsidP="0083712C">
      <w:pPr>
        <w:pStyle w:val="Heading1"/>
        <w:rPr>
          <w:rFonts w:ascii="Times New Roman" w:hAnsi="Times New Roman"/>
          <w:b w:val="0"/>
          <w:iCs/>
          <w:sz w:val="24"/>
          <w:szCs w:val="24"/>
        </w:rPr>
      </w:pPr>
    </w:p>
    <w:p w:rsidR="0083712C" w:rsidRDefault="0083712C" w:rsidP="008D6137">
      <w:pPr>
        <w:pStyle w:val="Heading1"/>
        <w:rPr>
          <w:rFonts w:ascii="Times New Roman" w:hAnsi="Times New Roman"/>
          <w:b w:val="0"/>
          <w:sz w:val="24"/>
          <w:szCs w:val="24"/>
        </w:rPr>
      </w:pPr>
      <w:r w:rsidRPr="00A948E4">
        <w:rPr>
          <w:rFonts w:ascii="Times New Roman" w:hAnsi="Times New Roman"/>
          <w:b w:val="0"/>
          <w:sz w:val="24"/>
          <w:szCs w:val="24"/>
        </w:rPr>
        <w:t>Discovering Cultural Importance</w:t>
      </w:r>
    </w:p>
    <w:p w:rsidR="0083712C" w:rsidRDefault="0083712C" w:rsidP="0083712C">
      <w:pPr>
        <w:pStyle w:val="Heading1"/>
        <w:ind w:left="0" w:firstLine="0"/>
        <w:rPr>
          <w:rFonts w:ascii="Times New Roman" w:hAnsi="Times New Roman"/>
          <w:b w:val="0"/>
          <w:sz w:val="24"/>
          <w:szCs w:val="24"/>
        </w:rPr>
      </w:pPr>
    </w:p>
    <w:p w:rsidR="0083712C" w:rsidRDefault="0083712C" w:rsidP="0083712C">
      <w:pPr>
        <w:pStyle w:val="Heading1"/>
        <w:ind w:left="0" w:firstLine="0"/>
        <w:rPr>
          <w:rFonts w:ascii="Times New Roman" w:hAnsi="Times New Roman"/>
          <w:b w:val="0"/>
          <w:i/>
          <w:iCs/>
          <w:sz w:val="24"/>
          <w:szCs w:val="24"/>
        </w:rPr>
      </w:pPr>
      <w:r w:rsidRPr="008D6137">
        <w:rPr>
          <w:rFonts w:ascii="Times New Roman" w:hAnsi="Times New Roman"/>
          <w:b w:val="0"/>
          <w:i/>
          <w:iCs/>
          <w:sz w:val="24"/>
          <w:szCs w:val="24"/>
        </w:rPr>
        <w:t>Ashley</w:t>
      </w:r>
    </w:p>
    <w:p w:rsidR="00DA62B8" w:rsidRPr="00DA62B8" w:rsidRDefault="00DA62B8" w:rsidP="00DA62B8"/>
    <w:p w:rsidR="0083712C" w:rsidRPr="00A57A5F" w:rsidRDefault="0083712C" w:rsidP="008D6137">
      <w:pPr>
        <w:pStyle w:val="Heading1"/>
        <w:ind w:left="0" w:firstLine="720"/>
        <w:rPr>
          <w:rFonts w:ascii="Times New Roman" w:hAnsi="Times New Roman"/>
          <w:b w:val="0"/>
          <w:sz w:val="24"/>
          <w:szCs w:val="24"/>
        </w:rPr>
      </w:pPr>
      <w:r w:rsidRPr="00A57A5F">
        <w:rPr>
          <w:rFonts w:ascii="Times New Roman" w:hAnsi="Times New Roman"/>
          <w:b w:val="0"/>
          <w:sz w:val="24"/>
          <w:szCs w:val="24"/>
        </w:rPr>
        <w:t>During the trip there was one significant event that really set i</w:t>
      </w:r>
      <w:r w:rsidR="00A40E08">
        <w:rPr>
          <w:rFonts w:ascii="Times New Roman" w:hAnsi="Times New Roman"/>
          <w:b w:val="0"/>
          <w:sz w:val="24"/>
          <w:szCs w:val="24"/>
        </w:rPr>
        <w:t xml:space="preserve">nto motion my discovery </w:t>
      </w:r>
      <w:r w:rsidRPr="00A57A5F">
        <w:rPr>
          <w:rFonts w:ascii="Times New Roman" w:hAnsi="Times New Roman"/>
          <w:b w:val="0"/>
          <w:sz w:val="24"/>
          <w:szCs w:val="24"/>
        </w:rPr>
        <w:t xml:space="preserve">of cultural importance throughout the trip.  Having never traveled outside of the United States and being raised in a small town my view of the world and culture was limited. Growing up and learning with the same sixty students for the majority of my academic career before college created a narrow perspective in which I understood situations and thought about them. While meeting with the Ghana Federation of the Disabled I had my first moment of cultural shock. We were discussing some families’ inability to care for their children with disabilities, which may result in a family leaving their child by the river to be eaten by a snake. Some local traditional beliefs view this as returning the child to the gods.  This information was appalling to me, and I was judgmental.  </w:t>
      </w:r>
    </w:p>
    <w:p w:rsidR="0083712C" w:rsidRPr="00A57A5F" w:rsidRDefault="0083712C" w:rsidP="0083712C">
      <w:pPr>
        <w:pStyle w:val="Heading1"/>
        <w:ind w:left="720" w:firstLine="0"/>
        <w:rPr>
          <w:rFonts w:ascii="Times New Roman" w:hAnsi="Times New Roman"/>
          <w:b w:val="0"/>
          <w:sz w:val="24"/>
          <w:szCs w:val="24"/>
        </w:rPr>
      </w:pPr>
    </w:p>
    <w:p w:rsidR="0083712C" w:rsidRDefault="0083712C" w:rsidP="008D6137">
      <w:pPr>
        <w:pStyle w:val="Heading1"/>
        <w:ind w:left="0" w:firstLine="720"/>
        <w:rPr>
          <w:rFonts w:ascii="Times New Roman" w:hAnsi="Times New Roman"/>
          <w:b w:val="0"/>
          <w:sz w:val="24"/>
          <w:szCs w:val="24"/>
        </w:rPr>
      </w:pPr>
      <w:r w:rsidRPr="00A57A5F">
        <w:rPr>
          <w:rFonts w:ascii="Times New Roman" w:hAnsi="Times New Roman"/>
          <w:b w:val="0"/>
          <w:sz w:val="24"/>
          <w:szCs w:val="24"/>
        </w:rPr>
        <w:t xml:space="preserve">With our class discussion I started to recognize that my knowledge about different customs and environments was limited. When asked by our professors to relate the practice of abandoning a child by the river to something that may occur in America I was unable to even begin such a comparison. Our professors challenged us not to judge these families and we discussed what it must be like to raise children with significant disabilities with very limited resources.  Our professors also reminded us that in the United States families that are desperate and are not supported have made decisions such as leaving their child at the local hospital door, admitting them to an institution, killing them, or deciding to abort the child when they get information before birth.  In the United States we have the resources and technology to find out before the child is born if they may have a disability. In Ghana it is not very likely that the families will have the opportunity to get such information or have the resources to raise a child with a disability. While these two situations are not completely the same they can be easily compared. They both reflect local beliefs about disability. From this conversation it set me on a journey to look at all situations that we experienced with an open mind. I wanted to understand </w:t>
      </w:r>
      <w:r w:rsidRPr="00A57A5F">
        <w:rPr>
          <w:rFonts w:ascii="Times New Roman" w:hAnsi="Times New Roman"/>
          <w:b w:val="0"/>
          <w:sz w:val="24"/>
          <w:szCs w:val="24"/>
        </w:rPr>
        <w:lastRenderedPageBreak/>
        <w:t xml:space="preserve">why something was the way it was and what was the underlying belief. </w:t>
      </w:r>
    </w:p>
    <w:p w:rsidR="00556EA4" w:rsidRPr="00556EA4" w:rsidRDefault="00556EA4" w:rsidP="00556EA4"/>
    <w:p w:rsidR="0083712C" w:rsidRDefault="0083712C" w:rsidP="008D6137">
      <w:pPr>
        <w:ind w:firstLine="720"/>
        <w:rPr>
          <w:szCs w:val="24"/>
        </w:rPr>
      </w:pPr>
      <w:r w:rsidRPr="00A57A5F">
        <w:rPr>
          <w:szCs w:val="24"/>
        </w:rPr>
        <w:t xml:space="preserve">Through this trip I was able to recognize how culture can change perspectives. My cultural upbringing has taught me many lessons and values that I may not have realized if I had not been taught to look into them. I now am able to look at a situation and begin to think how culture and values may be impacting what is going on. Learning this key lesson at the beginning of my career journey provided me the tools to look deeper into culture and always recognize it while attempting to “fix” a problem. In the future I want to work in the education system creating a more equal education for all individuals despite any economic or cultural differences they may have. Appreciating and understanding one’s culture and that of others is necessary to build trust and a better future. </w:t>
      </w:r>
    </w:p>
    <w:p w:rsidR="00556EA4" w:rsidRPr="00A57A5F" w:rsidRDefault="00556EA4" w:rsidP="0083712C">
      <w:pPr>
        <w:ind w:left="720"/>
        <w:rPr>
          <w:szCs w:val="24"/>
        </w:rPr>
      </w:pPr>
    </w:p>
    <w:p w:rsidR="0083712C" w:rsidRPr="008D6137" w:rsidRDefault="0083712C" w:rsidP="008D6137">
      <w:pPr>
        <w:rPr>
          <w:i/>
          <w:szCs w:val="24"/>
        </w:rPr>
      </w:pPr>
      <w:r w:rsidRPr="008D6137">
        <w:rPr>
          <w:i/>
          <w:szCs w:val="24"/>
        </w:rPr>
        <w:t>Looking Across and Within Cultural Processes</w:t>
      </w:r>
    </w:p>
    <w:p w:rsidR="00556EA4" w:rsidRDefault="00556EA4" w:rsidP="0083712C">
      <w:pPr>
        <w:jc w:val="center"/>
        <w:rPr>
          <w:szCs w:val="24"/>
        </w:rPr>
      </w:pPr>
    </w:p>
    <w:p w:rsidR="0083712C" w:rsidRDefault="0083712C" w:rsidP="00CF6C37">
      <w:pPr>
        <w:ind w:firstLine="720"/>
        <w:rPr>
          <w:szCs w:val="24"/>
        </w:rPr>
      </w:pPr>
      <w:r w:rsidRPr="00A948E4">
        <w:rPr>
          <w:szCs w:val="24"/>
        </w:rPr>
        <w:t>Looking more critically at one’s own cultural assumptions and recognizing variability within and across cultural experiences was a theme expressed by other students as they reflected on the impact of the trip. Summarizing in</w:t>
      </w:r>
      <w:r>
        <w:rPr>
          <w:szCs w:val="24"/>
        </w:rPr>
        <w:t xml:space="preserve"> an interview, a student stated:</w:t>
      </w:r>
    </w:p>
    <w:p w:rsidR="00556EA4" w:rsidRPr="00A948E4" w:rsidRDefault="00556EA4" w:rsidP="0083712C">
      <w:pPr>
        <w:ind w:firstLine="360"/>
        <w:rPr>
          <w:szCs w:val="24"/>
        </w:rPr>
      </w:pPr>
    </w:p>
    <w:p w:rsidR="0083712C" w:rsidRDefault="001F45ED" w:rsidP="0083712C">
      <w:pPr>
        <w:ind w:left="720"/>
        <w:rPr>
          <w:szCs w:val="24"/>
        </w:rPr>
      </w:pPr>
      <w:r>
        <w:rPr>
          <w:szCs w:val="24"/>
        </w:rPr>
        <w:t>“</w:t>
      </w:r>
      <w:r w:rsidR="0083712C" w:rsidRPr="00A57A5F">
        <w:rPr>
          <w:szCs w:val="24"/>
        </w:rPr>
        <w:t>These experiences were memorable because they were so different from my own ideals and perspectives (Ghana), surprising in their simplistic yet complicated issue (Nepal), exemplified the influence people who have a platform have on others (Thailand), the risks some will take for the benefit of others (UAE), and realizing how similar yet different our experiences were from each other on the same trip (Hawaii).</w:t>
      </w:r>
      <w:r>
        <w:rPr>
          <w:szCs w:val="24"/>
        </w:rPr>
        <w:t>”</w:t>
      </w:r>
    </w:p>
    <w:p w:rsidR="00556EA4" w:rsidRPr="00A57A5F" w:rsidRDefault="00556EA4" w:rsidP="0083712C">
      <w:pPr>
        <w:ind w:left="720"/>
        <w:rPr>
          <w:szCs w:val="24"/>
        </w:rPr>
      </w:pPr>
    </w:p>
    <w:p w:rsidR="0083712C" w:rsidRDefault="0083712C" w:rsidP="00CF6C37">
      <w:pPr>
        <w:ind w:firstLine="720"/>
        <w:rPr>
          <w:szCs w:val="24"/>
        </w:rPr>
      </w:pPr>
      <w:r w:rsidRPr="00A948E4">
        <w:rPr>
          <w:szCs w:val="24"/>
        </w:rPr>
        <w:t>Students agreed that the structure of the academic assignments supported their learn</w:t>
      </w:r>
      <w:r>
        <w:rPr>
          <w:szCs w:val="24"/>
        </w:rPr>
        <w:t>ing. For example one noted that:</w:t>
      </w:r>
      <w:r w:rsidRPr="00A948E4">
        <w:rPr>
          <w:szCs w:val="24"/>
        </w:rPr>
        <w:t xml:space="preserve"> </w:t>
      </w:r>
    </w:p>
    <w:p w:rsidR="00556EA4" w:rsidRDefault="00556EA4" w:rsidP="0083712C">
      <w:pPr>
        <w:ind w:firstLine="360"/>
        <w:rPr>
          <w:szCs w:val="24"/>
        </w:rPr>
      </w:pPr>
    </w:p>
    <w:p w:rsidR="0083712C" w:rsidRDefault="001F45ED" w:rsidP="0083712C">
      <w:pPr>
        <w:ind w:left="720"/>
        <w:rPr>
          <w:i/>
          <w:szCs w:val="24"/>
        </w:rPr>
      </w:pPr>
      <w:r>
        <w:rPr>
          <w:szCs w:val="24"/>
        </w:rPr>
        <w:t>“</w:t>
      </w:r>
      <w:r w:rsidR="0083712C" w:rsidRPr="00A57A5F">
        <w:rPr>
          <w:szCs w:val="24"/>
        </w:rPr>
        <w:t xml:space="preserve">Writing journals every week about certain topics helped </w:t>
      </w:r>
      <w:r w:rsidR="00556EA4">
        <w:rPr>
          <w:szCs w:val="24"/>
        </w:rPr>
        <w:t>me not only remember the things</w:t>
      </w:r>
      <w:r w:rsidR="0083712C">
        <w:rPr>
          <w:szCs w:val="24"/>
        </w:rPr>
        <w:t xml:space="preserve"> </w:t>
      </w:r>
      <w:r w:rsidR="0083712C" w:rsidRPr="00A57A5F">
        <w:rPr>
          <w:szCs w:val="24"/>
        </w:rPr>
        <w:t>I learned but pay attention to detail in the first place, trying to figure out how to relate the information I was learning to one of the various topics we were given to write about weekly</w:t>
      </w:r>
      <w:r w:rsidR="0083712C" w:rsidRPr="00A948E4">
        <w:rPr>
          <w:i/>
          <w:szCs w:val="24"/>
        </w:rPr>
        <w:t>.</w:t>
      </w:r>
      <w:r w:rsidRPr="001F45ED">
        <w:rPr>
          <w:szCs w:val="24"/>
        </w:rPr>
        <w:t>”</w:t>
      </w:r>
    </w:p>
    <w:p w:rsidR="00C17C27" w:rsidRPr="00A57A5F" w:rsidRDefault="00C17C27" w:rsidP="0083712C">
      <w:pPr>
        <w:ind w:left="720"/>
        <w:rPr>
          <w:szCs w:val="24"/>
        </w:rPr>
      </w:pPr>
    </w:p>
    <w:p w:rsidR="0083712C" w:rsidRDefault="0083712C" w:rsidP="00CF6C37">
      <w:pPr>
        <w:ind w:firstLine="720"/>
        <w:rPr>
          <w:szCs w:val="24"/>
        </w:rPr>
      </w:pPr>
      <w:r w:rsidRPr="00A948E4">
        <w:rPr>
          <w:szCs w:val="24"/>
        </w:rPr>
        <w:t>Another commented more explicitly about the value of the assignments within the study abroad context as a means o</w:t>
      </w:r>
      <w:r>
        <w:rPr>
          <w:szCs w:val="24"/>
        </w:rPr>
        <w:t>f developing cultural awareness:</w:t>
      </w:r>
      <w:r w:rsidRPr="00A948E4">
        <w:rPr>
          <w:szCs w:val="24"/>
        </w:rPr>
        <w:t xml:space="preserve"> </w:t>
      </w:r>
    </w:p>
    <w:p w:rsidR="00C17C27" w:rsidRPr="00A948E4" w:rsidRDefault="00C17C27" w:rsidP="0083712C">
      <w:pPr>
        <w:rPr>
          <w:szCs w:val="24"/>
        </w:rPr>
      </w:pPr>
    </w:p>
    <w:p w:rsidR="0083712C" w:rsidRDefault="001F45ED" w:rsidP="0083712C">
      <w:pPr>
        <w:ind w:left="720"/>
        <w:rPr>
          <w:szCs w:val="24"/>
        </w:rPr>
      </w:pPr>
      <w:r>
        <w:rPr>
          <w:szCs w:val="24"/>
        </w:rPr>
        <w:t>“</w:t>
      </w:r>
      <w:r w:rsidR="0083712C" w:rsidRPr="00A57A5F">
        <w:rPr>
          <w:szCs w:val="24"/>
        </w:rPr>
        <w:t>These tasks helped to inform my understanding of disability by giving me the opportunity to talk with classmates and professors to hear and learn their perspectives on disability in their own lives and how they processed the experiences we had on our trip. … It made a great difference that the tasks were performed abroad because we were in the moment at the time and the experiences were fresh in our minds and hearts.</w:t>
      </w:r>
      <w:r>
        <w:rPr>
          <w:szCs w:val="24"/>
        </w:rPr>
        <w:t>”</w:t>
      </w:r>
    </w:p>
    <w:p w:rsidR="00C17C27" w:rsidRPr="00A57A5F" w:rsidRDefault="00C17C27" w:rsidP="0083712C">
      <w:pPr>
        <w:ind w:left="720"/>
        <w:rPr>
          <w:szCs w:val="24"/>
        </w:rPr>
      </w:pPr>
    </w:p>
    <w:p w:rsidR="0083712C" w:rsidRPr="003214B1" w:rsidRDefault="0083712C" w:rsidP="00CF6C37">
      <w:pPr>
        <w:pStyle w:val="Heading2"/>
        <w:ind w:left="0" w:firstLine="720"/>
        <w:rPr>
          <w:rFonts w:ascii="Times New Roman" w:hAnsi="Times New Roman"/>
          <w:b w:val="0"/>
          <w:i w:val="0"/>
          <w:sz w:val="24"/>
          <w:szCs w:val="24"/>
        </w:rPr>
      </w:pPr>
      <w:r w:rsidRPr="00A57A5F">
        <w:rPr>
          <w:rFonts w:ascii="Times New Roman" w:hAnsi="Times New Roman"/>
          <w:b w:val="0"/>
          <w:i w:val="0"/>
          <w:sz w:val="24"/>
          <w:szCs w:val="24"/>
        </w:rPr>
        <w:t xml:space="preserve">When reflecting on the dimensions and dynamics of cultural processes, students seemed most surprised by the role of religion. Numerous comments in individual journals and across several final presentations acknowledged the influence of religion in the lives of people with disabilities. They also observed variations in religious beliefs versus practices and the ways that religious perspectives were evolving as old traditions encountered new information. As </w:t>
      </w:r>
      <w:r w:rsidRPr="00A57A5F">
        <w:rPr>
          <w:rFonts w:ascii="Times New Roman" w:hAnsi="Times New Roman"/>
          <w:b w:val="0"/>
          <w:i w:val="0"/>
          <w:sz w:val="24"/>
          <w:szCs w:val="24"/>
        </w:rPr>
        <w:lastRenderedPageBreak/>
        <w:t xml:space="preserve">summarized </w:t>
      </w:r>
      <w:r>
        <w:rPr>
          <w:rFonts w:ascii="Times New Roman" w:hAnsi="Times New Roman"/>
          <w:b w:val="0"/>
          <w:i w:val="0"/>
          <w:sz w:val="24"/>
          <w:szCs w:val="24"/>
        </w:rPr>
        <w:t>in one group’s presentation:</w:t>
      </w:r>
    </w:p>
    <w:p w:rsidR="0083712C" w:rsidRDefault="0083712C" w:rsidP="0083712C">
      <w:pPr>
        <w:pStyle w:val="Heading2"/>
        <w:ind w:left="720" w:firstLine="0"/>
        <w:rPr>
          <w:rFonts w:ascii="Calibri" w:hAnsi="Calibri"/>
          <w:b w:val="0"/>
          <w:bCs w:val="0"/>
          <w:i w:val="0"/>
          <w:iCs w:val="0"/>
          <w:sz w:val="22"/>
          <w:szCs w:val="22"/>
        </w:rPr>
      </w:pPr>
    </w:p>
    <w:p w:rsidR="0083712C" w:rsidRDefault="001F45ED" w:rsidP="0083712C">
      <w:pPr>
        <w:pStyle w:val="Heading2"/>
        <w:ind w:left="720" w:firstLine="0"/>
        <w:rPr>
          <w:rFonts w:ascii="Times New Roman" w:hAnsi="Times New Roman"/>
          <w:b w:val="0"/>
          <w:i w:val="0"/>
          <w:sz w:val="24"/>
          <w:szCs w:val="24"/>
        </w:rPr>
      </w:pPr>
      <w:r>
        <w:rPr>
          <w:rFonts w:ascii="Times New Roman" w:hAnsi="Times New Roman"/>
          <w:b w:val="0"/>
          <w:i w:val="0"/>
          <w:sz w:val="24"/>
          <w:szCs w:val="24"/>
        </w:rPr>
        <w:t>“</w:t>
      </w:r>
      <w:r w:rsidR="0083712C" w:rsidRPr="007E79CC">
        <w:rPr>
          <w:rFonts w:ascii="Times New Roman" w:hAnsi="Times New Roman"/>
          <w:b w:val="0"/>
          <w:i w:val="0"/>
          <w:sz w:val="24"/>
          <w:szCs w:val="24"/>
        </w:rPr>
        <w:t>Although religion has a powerful impact on how disabilities are viewed there is variation across each country and within each religion…Before studying abroad, as a group we were unaware of the impact that religion and culture have on the lives of people with disabilities around the world. We have realized that religion is equally as important in the U.S. but it is much more exposed and visible in the aspect of daily life in other countries.</w:t>
      </w:r>
      <w:r>
        <w:rPr>
          <w:rFonts w:ascii="Times New Roman" w:hAnsi="Times New Roman"/>
          <w:b w:val="0"/>
          <w:i w:val="0"/>
          <w:sz w:val="24"/>
          <w:szCs w:val="24"/>
        </w:rPr>
        <w:t>”</w:t>
      </w:r>
    </w:p>
    <w:p w:rsidR="00CF6C37" w:rsidRDefault="00CF6C37" w:rsidP="00CF6C37">
      <w:pPr>
        <w:pStyle w:val="Heading2"/>
        <w:ind w:left="0" w:firstLine="0"/>
        <w:rPr>
          <w:rFonts w:ascii="Times New Roman" w:hAnsi="Times New Roman"/>
          <w:b w:val="0"/>
          <w:i w:val="0"/>
          <w:sz w:val="24"/>
          <w:szCs w:val="24"/>
        </w:rPr>
      </w:pPr>
    </w:p>
    <w:p w:rsidR="0083712C" w:rsidRPr="007E79CC" w:rsidRDefault="0083712C" w:rsidP="00CF6C37">
      <w:pPr>
        <w:pStyle w:val="Heading2"/>
        <w:ind w:left="0" w:firstLine="720"/>
        <w:rPr>
          <w:rFonts w:ascii="Times New Roman" w:hAnsi="Times New Roman"/>
          <w:b w:val="0"/>
          <w:i w:val="0"/>
          <w:sz w:val="24"/>
          <w:szCs w:val="24"/>
        </w:rPr>
      </w:pPr>
      <w:r w:rsidRPr="007E79CC">
        <w:rPr>
          <w:rFonts w:ascii="Times New Roman" w:hAnsi="Times New Roman"/>
          <w:b w:val="0"/>
          <w:i w:val="0"/>
          <w:sz w:val="24"/>
          <w:szCs w:val="24"/>
        </w:rPr>
        <w:t>As an example, the group shared this impact story</w:t>
      </w:r>
      <w:r>
        <w:rPr>
          <w:rFonts w:ascii="Times New Roman" w:hAnsi="Times New Roman"/>
          <w:b w:val="0"/>
          <w:i w:val="0"/>
          <w:sz w:val="24"/>
          <w:szCs w:val="24"/>
        </w:rPr>
        <w:t>:</w:t>
      </w:r>
    </w:p>
    <w:p w:rsidR="0083712C" w:rsidRDefault="0083712C" w:rsidP="0083712C">
      <w:pPr>
        <w:pStyle w:val="Heading2"/>
        <w:ind w:left="720" w:firstLine="0"/>
        <w:rPr>
          <w:rFonts w:ascii="Times New Roman" w:hAnsi="Times New Roman"/>
          <w:b w:val="0"/>
          <w:i w:val="0"/>
          <w:sz w:val="24"/>
          <w:szCs w:val="24"/>
        </w:rPr>
      </w:pPr>
      <w:r w:rsidRPr="007E79CC">
        <w:rPr>
          <w:rFonts w:ascii="Times New Roman" w:hAnsi="Times New Roman"/>
          <w:b w:val="0"/>
          <w:i w:val="0"/>
          <w:sz w:val="24"/>
          <w:szCs w:val="24"/>
        </w:rPr>
        <w:br/>
      </w:r>
      <w:r w:rsidR="001F45ED">
        <w:rPr>
          <w:rFonts w:ascii="Times New Roman" w:hAnsi="Times New Roman"/>
          <w:b w:val="0"/>
          <w:i w:val="0"/>
          <w:sz w:val="24"/>
          <w:szCs w:val="24"/>
        </w:rPr>
        <w:t>“</w:t>
      </w:r>
      <w:r w:rsidRPr="007E79CC">
        <w:rPr>
          <w:rFonts w:ascii="Times New Roman" w:hAnsi="Times New Roman"/>
          <w:b w:val="0"/>
          <w:i w:val="0"/>
          <w:sz w:val="24"/>
          <w:szCs w:val="24"/>
        </w:rPr>
        <w:t>During our conversations [with individuals at a disability organization] our group members were given a chance to talk with the members about religion in Thailand and received information from three different perspectives. …There was a variety of religions such as Christian, Muslim, and Buddhist. Each individual experienced their religion differently in society and had unique views on how religion affected their view on disability. [One explained] that while he understands he may have sinned in his past life  he does not believe he should be denied supports and rights in his current life. He believes that he is equally as entitled and should use his life to become the best he can be and expand the good within in him. Another member of the Buddhist faith [said] that he did not believe karma was the reason he was in the wheelchair. … A woman of the Christian faith believed that God is responsible for life and will guide her to something better. She believed life is a mission from God and it is her responsibility to teach empathy. A Muslim family viewed this as a test from God and that you have to help those around you. From this small group of people we were able to see a number of different ways religion is experienced for people with disabilities. …We recognize that these individuals have found a way to not reject cultural beliefs; [they] keep their beliefs strong while finding an identity within their religion and culture.</w:t>
      </w:r>
      <w:r w:rsidR="001F45ED">
        <w:rPr>
          <w:rFonts w:ascii="Times New Roman" w:hAnsi="Times New Roman"/>
          <w:b w:val="0"/>
          <w:i w:val="0"/>
          <w:sz w:val="24"/>
          <w:szCs w:val="24"/>
        </w:rPr>
        <w:t>”</w:t>
      </w:r>
    </w:p>
    <w:p w:rsidR="0083712C" w:rsidRDefault="0083712C" w:rsidP="0083712C">
      <w:pPr>
        <w:pStyle w:val="Heading2"/>
        <w:ind w:left="0" w:firstLine="0"/>
        <w:rPr>
          <w:rFonts w:ascii="Times New Roman" w:hAnsi="Times New Roman"/>
          <w:b w:val="0"/>
          <w:i w:val="0"/>
          <w:sz w:val="24"/>
          <w:szCs w:val="24"/>
        </w:rPr>
      </w:pPr>
    </w:p>
    <w:p w:rsidR="0083712C" w:rsidRDefault="0083712C" w:rsidP="001F45ED">
      <w:pPr>
        <w:pStyle w:val="Heading2"/>
        <w:ind w:left="0" w:firstLine="0"/>
        <w:rPr>
          <w:rFonts w:ascii="Times New Roman" w:hAnsi="Times New Roman"/>
          <w:b w:val="0"/>
          <w:i w:val="0"/>
          <w:sz w:val="24"/>
          <w:szCs w:val="24"/>
        </w:rPr>
      </w:pPr>
      <w:r w:rsidRPr="007E79CC">
        <w:rPr>
          <w:rFonts w:ascii="Times New Roman" w:hAnsi="Times New Roman"/>
          <w:b w:val="0"/>
          <w:i w:val="0"/>
          <w:sz w:val="24"/>
          <w:szCs w:val="24"/>
        </w:rPr>
        <w:t>Discovering Family Involvement</w:t>
      </w:r>
    </w:p>
    <w:p w:rsidR="0083712C" w:rsidRDefault="0083712C" w:rsidP="0083712C">
      <w:pPr>
        <w:pStyle w:val="Heading2"/>
        <w:ind w:left="0" w:firstLine="0"/>
        <w:jc w:val="center"/>
        <w:rPr>
          <w:rFonts w:ascii="Times New Roman" w:hAnsi="Times New Roman"/>
          <w:b w:val="0"/>
          <w:i w:val="0"/>
          <w:sz w:val="24"/>
          <w:szCs w:val="24"/>
        </w:rPr>
      </w:pPr>
    </w:p>
    <w:p w:rsidR="0083712C" w:rsidRDefault="001F45ED" w:rsidP="0083712C">
      <w:pPr>
        <w:pStyle w:val="Heading2"/>
        <w:ind w:left="0" w:firstLine="0"/>
        <w:rPr>
          <w:rFonts w:ascii="Times New Roman" w:hAnsi="Times New Roman"/>
          <w:b w:val="0"/>
          <w:iCs w:val="0"/>
          <w:sz w:val="24"/>
          <w:szCs w:val="24"/>
        </w:rPr>
      </w:pPr>
      <w:r>
        <w:rPr>
          <w:rFonts w:ascii="Times New Roman" w:hAnsi="Times New Roman"/>
          <w:b w:val="0"/>
          <w:iCs w:val="0"/>
          <w:sz w:val="24"/>
          <w:szCs w:val="24"/>
        </w:rPr>
        <w:t>Meghan</w:t>
      </w:r>
    </w:p>
    <w:p w:rsidR="001F45ED" w:rsidRPr="001F45ED" w:rsidRDefault="001F45ED" w:rsidP="001F45ED"/>
    <w:p w:rsidR="0083712C" w:rsidRDefault="0083712C" w:rsidP="001F45ED">
      <w:pPr>
        <w:pStyle w:val="Heading2"/>
        <w:ind w:left="0" w:firstLine="720"/>
        <w:rPr>
          <w:rFonts w:ascii="Times New Roman" w:hAnsi="Times New Roman"/>
          <w:b w:val="0"/>
          <w:i w:val="0"/>
          <w:sz w:val="24"/>
          <w:szCs w:val="24"/>
        </w:rPr>
      </w:pPr>
      <w:r w:rsidRPr="007E79CC">
        <w:rPr>
          <w:rFonts w:ascii="Times New Roman" w:hAnsi="Times New Roman"/>
          <w:b w:val="0"/>
          <w:i w:val="0"/>
          <w:sz w:val="24"/>
          <w:szCs w:val="24"/>
        </w:rPr>
        <w:t xml:space="preserve">As we visited the country of Nepal, I discovered how family involvement and the role of caregivers for people with disabilities are universally vital to the international community of people with disabilities. We visited one place in particular in the Kathmandu Valley, where a couple truly emulated this role. The center provides service and educational opportunities for young children with autism. It was created by a couple, who were initially inspired by their young son who was diagnosed with autism as a toddler. Together, they wanted to create a better life for their child, as well as other children and families experiencing similar situations. </w:t>
      </w:r>
    </w:p>
    <w:p w:rsidR="0083712C" w:rsidRDefault="0083712C" w:rsidP="0083712C">
      <w:pPr>
        <w:pStyle w:val="Heading2"/>
        <w:ind w:left="720" w:firstLine="0"/>
        <w:rPr>
          <w:rFonts w:ascii="Times New Roman" w:hAnsi="Times New Roman"/>
          <w:b w:val="0"/>
          <w:i w:val="0"/>
          <w:sz w:val="24"/>
          <w:szCs w:val="24"/>
        </w:rPr>
      </w:pPr>
    </w:p>
    <w:p w:rsidR="0083712C" w:rsidRDefault="0083712C" w:rsidP="001F45ED">
      <w:pPr>
        <w:pStyle w:val="Heading2"/>
        <w:ind w:left="0" w:firstLine="720"/>
        <w:rPr>
          <w:rFonts w:ascii="Times New Roman" w:hAnsi="Times New Roman"/>
          <w:b w:val="0"/>
          <w:i w:val="0"/>
          <w:sz w:val="24"/>
          <w:szCs w:val="24"/>
        </w:rPr>
      </w:pPr>
      <w:r w:rsidRPr="007E79CC">
        <w:rPr>
          <w:rFonts w:ascii="Times New Roman" w:hAnsi="Times New Roman"/>
          <w:b w:val="0"/>
          <w:i w:val="0"/>
          <w:sz w:val="24"/>
          <w:szCs w:val="24"/>
        </w:rPr>
        <w:t xml:space="preserve">The parents took advantage of their limited resources to establish a place where their child and others with autism could have the opportunity to learn. It was extremely refreshing to see such pro-active and passionate parents in a country such as Nepal where there was such distress. The country had numerous other crucial issues such as the lack of a waste management system and the recent struggle to transition to a democratic government. It was hard for me to </w:t>
      </w:r>
      <w:r w:rsidRPr="007E79CC">
        <w:rPr>
          <w:rFonts w:ascii="Times New Roman" w:hAnsi="Times New Roman"/>
          <w:b w:val="0"/>
          <w:i w:val="0"/>
          <w:sz w:val="24"/>
          <w:szCs w:val="24"/>
        </w:rPr>
        <w:lastRenderedPageBreak/>
        <w:t>imagine how a family could gather up the resources to provide for the community of people with disabilities. I was inspired because they overcame adversity to provide for their family and others in a country where people with disabilities and their needs are often a low priority. Without question, the family accepted the role of caregiver and understood what that entailed, all while helping other parents like them.</w:t>
      </w:r>
    </w:p>
    <w:p w:rsidR="0083712C" w:rsidRDefault="0083712C" w:rsidP="0083712C">
      <w:pPr>
        <w:pStyle w:val="Heading2"/>
        <w:ind w:left="720" w:firstLine="0"/>
        <w:rPr>
          <w:rFonts w:ascii="Times New Roman" w:hAnsi="Times New Roman"/>
          <w:b w:val="0"/>
          <w:i w:val="0"/>
          <w:sz w:val="24"/>
          <w:szCs w:val="24"/>
        </w:rPr>
      </w:pPr>
    </w:p>
    <w:p w:rsidR="0083712C" w:rsidRDefault="001F45ED" w:rsidP="001F45ED">
      <w:pPr>
        <w:pStyle w:val="Heading2"/>
        <w:ind w:left="0" w:hanging="720"/>
        <w:rPr>
          <w:rFonts w:ascii="Times New Roman" w:hAnsi="Times New Roman"/>
          <w:b w:val="0"/>
          <w:i w:val="0"/>
          <w:sz w:val="24"/>
          <w:szCs w:val="24"/>
        </w:rPr>
      </w:pPr>
      <w:r>
        <w:rPr>
          <w:rFonts w:ascii="Times New Roman" w:hAnsi="Times New Roman"/>
          <w:b w:val="0"/>
          <w:i w:val="0"/>
          <w:sz w:val="24"/>
          <w:szCs w:val="24"/>
        </w:rPr>
        <w:t xml:space="preserve">            </w:t>
      </w:r>
      <w:r>
        <w:rPr>
          <w:rFonts w:ascii="Times New Roman" w:hAnsi="Times New Roman"/>
          <w:b w:val="0"/>
          <w:i w:val="0"/>
          <w:sz w:val="24"/>
          <w:szCs w:val="24"/>
        </w:rPr>
        <w:tab/>
      </w:r>
      <w:r w:rsidR="0083712C" w:rsidRPr="007E79CC">
        <w:rPr>
          <w:rFonts w:ascii="Times New Roman" w:hAnsi="Times New Roman"/>
          <w:b w:val="0"/>
          <w:i w:val="0"/>
          <w:sz w:val="24"/>
          <w:szCs w:val="24"/>
        </w:rPr>
        <w:t>The acceptance of this multi-faceted role is one that is similar to parents and families that I have seen in the United States. I have a twin sister with cerebral palsy, and for the past twenty-two years, my parents have also accepted the complex role of a caregiver for a child with a disability. Through my family and my personal experiences, we have all learned the importance of family involvement. Throughout the trip, one of my initial thoughts in each country was how my sister would live and be treated. I thought about her identity as a person and if she would be seen as a curse or evil. I also thought about the accessibility of each place and her quality of life. As a result of the constant comparison of my sister’s life in the United States to the countries we visited, I developed a sense of renewed appreciation for the services and supports available in the United States.</w:t>
      </w:r>
    </w:p>
    <w:p w:rsidR="0083712C" w:rsidRDefault="0083712C" w:rsidP="001F45ED">
      <w:pPr>
        <w:pStyle w:val="Heading2"/>
        <w:ind w:left="0" w:firstLine="0"/>
        <w:rPr>
          <w:rFonts w:ascii="Times New Roman" w:hAnsi="Times New Roman"/>
          <w:b w:val="0"/>
          <w:i w:val="0"/>
          <w:sz w:val="24"/>
          <w:szCs w:val="24"/>
        </w:rPr>
      </w:pPr>
    </w:p>
    <w:p w:rsidR="0083712C" w:rsidRDefault="0083712C" w:rsidP="001F45ED">
      <w:pPr>
        <w:pStyle w:val="Heading2"/>
        <w:ind w:left="0" w:firstLine="720"/>
        <w:rPr>
          <w:rFonts w:ascii="Times New Roman" w:hAnsi="Times New Roman"/>
          <w:b w:val="0"/>
          <w:i w:val="0"/>
          <w:sz w:val="24"/>
          <w:szCs w:val="24"/>
        </w:rPr>
      </w:pPr>
      <w:r w:rsidRPr="007E79CC">
        <w:rPr>
          <w:rFonts w:ascii="Times New Roman" w:hAnsi="Times New Roman"/>
          <w:b w:val="0"/>
          <w:i w:val="0"/>
          <w:sz w:val="24"/>
          <w:szCs w:val="24"/>
        </w:rPr>
        <w:t>Within the United States, recognition of the rights of people with disabilities has evolved in the past fifty years in ways that some of the countries we visited have just begun. For example, in the U.S. there is an emphasis on seeing people with disabilities as people first; students with disabilities are enrolled in the educational system; and federal medical health insurance is available to many. These concepts and services are more rare in the countries we visited. In many places, people with disabilities struggle for acceptance as people and are still shunned from the public or seen as curses upon their families.</w:t>
      </w:r>
    </w:p>
    <w:p w:rsidR="0083712C" w:rsidRDefault="0083712C" w:rsidP="001F45ED">
      <w:pPr>
        <w:pStyle w:val="Heading2"/>
        <w:ind w:left="0" w:firstLine="0"/>
        <w:rPr>
          <w:rFonts w:ascii="Times New Roman" w:hAnsi="Times New Roman"/>
          <w:b w:val="0"/>
          <w:i w:val="0"/>
          <w:sz w:val="24"/>
          <w:szCs w:val="24"/>
        </w:rPr>
      </w:pPr>
    </w:p>
    <w:p w:rsidR="0083712C" w:rsidRPr="007E79CC" w:rsidRDefault="0083712C" w:rsidP="001F45ED">
      <w:pPr>
        <w:pStyle w:val="Heading2"/>
        <w:ind w:left="0" w:firstLine="720"/>
        <w:rPr>
          <w:rFonts w:ascii="Times New Roman" w:hAnsi="Times New Roman"/>
          <w:b w:val="0"/>
          <w:i w:val="0"/>
          <w:sz w:val="24"/>
          <w:szCs w:val="24"/>
        </w:rPr>
      </w:pPr>
      <w:r w:rsidRPr="007E79CC">
        <w:rPr>
          <w:rFonts w:ascii="Times New Roman" w:hAnsi="Times New Roman"/>
          <w:b w:val="0"/>
          <w:i w:val="0"/>
          <w:sz w:val="24"/>
          <w:szCs w:val="24"/>
        </w:rPr>
        <w:t>Regardless of the social, education and medical obstacles seen in the other countries, the people and organizations that we had the opportunity to speak with were inspirationally optimistic. They accepted their role of advocates and self-advocates with determination and purpose, and were ready to take on the sometimes seemingly impossible fight of improving the rights of people with disabilities. Going into this trip, I was expecting to learn about other countries and how they viewed disability. I left with a more comprehensive view of not only the countries and their cultures, but how much work it takes to create awareness on a human rights issue. My sister and family have benefited from the hard work advocates, policy makers and people with disabilities have put in to the fight for rights, supports and educational opportunities. Visiting these countries made me appreciate the life my family has created for my siblings, my sister and me.</w:t>
      </w:r>
      <w:r>
        <w:rPr>
          <w:rFonts w:ascii="Times New Roman" w:hAnsi="Times New Roman"/>
          <w:b w:val="0"/>
          <w:i w:val="0"/>
          <w:sz w:val="24"/>
          <w:szCs w:val="24"/>
        </w:rPr>
        <w:tab/>
      </w:r>
    </w:p>
    <w:p w:rsidR="0083712C" w:rsidRDefault="0083712C" w:rsidP="0083712C">
      <w:pPr>
        <w:rPr>
          <w:b/>
          <w:szCs w:val="24"/>
        </w:rPr>
      </w:pPr>
    </w:p>
    <w:p w:rsidR="0083712C" w:rsidRPr="001F45ED" w:rsidRDefault="0083712C" w:rsidP="001F45ED">
      <w:pPr>
        <w:rPr>
          <w:i/>
          <w:szCs w:val="24"/>
        </w:rPr>
      </w:pPr>
      <w:r w:rsidRPr="001F45ED">
        <w:rPr>
          <w:i/>
          <w:szCs w:val="24"/>
        </w:rPr>
        <w:t>Fighting for Resources and Rights</w:t>
      </w:r>
    </w:p>
    <w:p w:rsidR="00C17C27" w:rsidRDefault="00C17C27" w:rsidP="0083712C">
      <w:pPr>
        <w:jc w:val="center"/>
        <w:rPr>
          <w:szCs w:val="24"/>
        </w:rPr>
      </w:pPr>
    </w:p>
    <w:p w:rsidR="0083712C" w:rsidRDefault="0083712C" w:rsidP="00CF6C37">
      <w:pPr>
        <w:ind w:firstLine="720"/>
        <w:rPr>
          <w:szCs w:val="24"/>
        </w:rPr>
      </w:pPr>
      <w:r w:rsidRPr="00A948E4">
        <w:rPr>
          <w:szCs w:val="24"/>
        </w:rPr>
        <w:t>Like Meaghan, other students recognized that people with disabilities and their families around the world often find themselves fighting for access to resources, as well as to establish and exercise their rights. Several students observed that individual people with disabilities and family advocates often took the initiative to tackle complex issues, including human rights, despite meager resources. For example, in the presentation on government influences in Nepal, the students stated</w:t>
      </w:r>
      <w:r w:rsidRPr="007E79CC">
        <w:rPr>
          <w:szCs w:val="24"/>
        </w:rPr>
        <w:t xml:space="preserve">, “In a political arena wrought with turmoil, disability awareness, supports, service implementation seems a far-off dream. However, with a self-advocacy movement among </w:t>
      </w:r>
      <w:r w:rsidRPr="007E79CC">
        <w:rPr>
          <w:szCs w:val="24"/>
        </w:rPr>
        <w:lastRenderedPageBreak/>
        <w:t>the strongest we encountered during our travels, the promise for proper disability supports and services remains hopeful.”</w:t>
      </w:r>
    </w:p>
    <w:p w:rsidR="005F2104" w:rsidRPr="007E79CC" w:rsidRDefault="005F2104" w:rsidP="0083712C">
      <w:pPr>
        <w:ind w:firstLine="720"/>
        <w:rPr>
          <w:szCs w:val="24"/>
        </w:rPr>
      </w:pPr>
    </w:p>
    <w:p w:rsidR="0083712C" w:rsidRDefault="0083712C" w:rsidP="00CF6C37">
      <w:pPr>
        <w:ind w:firstLine="720"/>
        <w:rPr>
          <w:szCs w:val="24"/>
        </w:rPr>
      </w:pPr>
      <w:r w:rsidRPr="00A948E4">
        <w:rPr>
          <w:szCs w:val="24"/>
        </w:rPr>
        <w:t xml:space="preserve">A student who brought prior disability-related knowledge to the trip stated, </w:t>
      </w:r>
      <w:r w:rsidRPr="007E79CC">
        <w:rPr>
          <w:szCs w:val="24"/>
        </w:rPr>
        <w:t>“I have felt strongly about the importance of disability rights and services for a few years, and the trip just strengthened those beliefs.”</w:t>
      </w:r>
      <w:r w:rsidRPr="00A948E4">
        <w:rPr>
          <w:i/>
          <w:szCs w:val="24"/>
        </w:rPr>
        <w:t xml:space="preserve"> </w:t>
      </w:r>
      <w:r w:rsidRPr="00A948E4">
        <w:rPr>
          <w:szCs w:val="24"/>
        </w:rPr>
        <w:t>Further, students demonstrated an emerging understanding that disability concerns were fundamentally enmeshed with human rights concerns. Looking across the four cou</w:t>
      </w:r>
      <w:r>
        <w:rPr>
          <w:szCs w:val="24"/>
        </w:rPr>
        <w:t>ntries visited, a student wrote:</w:t>
      </w:r>
      <w:r w:rsidRPr="00A948E4">
        <w:rPr>
          <w:szCs w:val="24"/>
        </w:rPr>
        <w:t xml:space="preserve"> </w:t>
      </w:r>
    </w:p>
    <w:p w:rsidR="00C17C27" w:rsidRPr="00A948E4" w:rsidRDefault="00C17C27" w:rsidP="0083712C">
      <w:pPr>
        <w:ind w:firstLine="720"/>
        <w:rPr>
          <w:szCs w:val="24"/>
        </w:rPr>
      </w:pPr>
    </w:p>
    <w:p w:rsidR="0083712C" w:rsidRDefault="001F45ED" w:rsidP="0083712C">
      <w:pPr>
        <w:ind w:left="720"/>
        <w:rPr>
          <w:szCs w:val="24"/>
        </w:rPr>
      </w:pPr>
      <w:r>
        <w:rPr>
          <w:szCs w:val="24"/>
        </w:rPr>
        <w:t>“</w:t>
      </w:r>
      <w:r w:rsidR="0083712C" w:rsidRPr="007E79CC">
        <w:rPr>
          <w:szCs w:val="24"/>
        </w:rPr>
        <w:t>In Thailand, I observed many of the same challenges and accomplishments as the three other countries…The challenges included establishing human rights for all people including those with disabilities, and attaining full and effective participation and inclusion of people with disabilities in society.</w:t>
      </w:r>
      <w:r>
        <w:rPr>
          <w:szCs w:val="24"/>
        </w:rPr>
        <w:t>”</w:t>
      </w:r>
    </w:p>
    <w:p w:rsidR="00C17C27" w:rsidRPr="007E79CC" w:rsidRDefault="00C17C27" w:rsidP="0083712C">
      <w:pPr>
        <w:ind w:left="720"/>
        <w:rPr>
          <w:szCs w:val="24"/>
        </w:rPr>
      </w:pPr>
    </w:p>
    <w:p w:rsidR="0083712C" w:rsidRDefault="0083712C" w:rsidP="00CF6C37">
      <w:pPr>
        <w:ind w:firstLine="720"/>
        <w:rPr>
          <w:szCs w:val="24"/>
        </w:rPr>
      </w:pPr>
      <w:r w:rsidRPr="00A948E4">
        <w:rPr>
          <w:szCs w:val="24"/>
        </w:rPr>
        <w:t xml:space="preserve">Students’ reflections on rights and resources were often linked to comments about a renewed appreciation for what they experienced in the U.S.  For example, when reflecting on a conversation with local individuals about rights of women, a student commented, </w:t>
      </w:r>
      <w:r w:rsidRPr="007E79CC">
        <w:rPr>
          <w:szCs w:val="24"/>
        </w:rPr>
        <w:t xml:space="preserve">“You always take the rights we have in the United States for granted until you hear a story like that and realize that not everyone treats people like the US does.” </w:t>
      </w:r>
      <w:r w:rsidRPr="00A948E4">
        <w:rPr>
          <w:szCs w:val="24"/>
        </w:rPr>
        <w:t xml:space="preserve">However, these appreciations also generated more complex responses that included surfacing critiques of the United States. This became especially clear as students commented on their deeper understanding of the impact of poverty on people with disabilities. In a group presentation on that topic, students noted: </w:t>
      </w:r>
    </w:p>
    <w:p w:rsidR="00C17C27" w:rsidRPr="00A948E4" w:rsidRDefault="00C17C27" w:rsidP="0083712C">
      <w:pPr>
        <w:ind w:firstLine="360"/>
        <w:rPr>
          <w:szCs w:val="24"/>
        </w:rPr>
      </w:pPr>
    </w:p>
    <w:p w:rsidR="0083712C" w:rsidRDefault="001F45ED" w:rsidP="0083712C">
      <w:pPr>
        <w:pStyle w:val="NoSpacing"/>
        <w:ind w:left="720"/>
        <w:rPr>
          <w:rFonts w:ascii="Times New Roman" w:hAnsi="Times New Roman"/>
        </w:rPr>
      </w:pPr>
      <w:r>
        <w:rPr>
          <w:rFonts w:ascii="Times New Roman" w:hAnsi="Times New Roman"/>
        </w:rPr>
        <w:t>“</w:t>
      </w:r>
      <w:r w:rsidR="0083712C" w:rsidRPr="007E79CC">
        <w:rPr>
          <w:rFonts w:ascii="Times New Roman" w:hAnsi="Times New Roman"/>
        </w:rPr>
        <w:t xml:space="preserve">We observed quality of life for people with disabilities to be influenced by </w:t>
      </w:r>
      <w:r w:rsidR="0083712C" w:rsidRPr="007E79CC">
        <w:rPr>
          <w:rFonts w:ascii="Times New Roman" w:hAnsi="Times New Roman"/>
          <w:bCs/>
        </w:rPr>
        <w:t>lack of</w:t>
      </w:r>
      <w:r w:rsidR="0083712C" w:rsidRPr="007E79CC">
        <w:rPr>
          <w:rFonts w:ascii="Times New Roman" w:hAnsi="Times New Roman"/>
        </w:rPr>
        <w:t xml:space="preserve">: resources, financial stability, access to medical facilities, and sanitation. After our experiences in these countries we have a </w:t>
      </w:r>
      <w:r w:rsidR="0083712C" w:rsidRPr="007E79CC">
        <w:rPr>
          <w:rFonts w:ascii="Times New Roman" w:hAnsi="Times New Roman"/>
          <w:bCs/>
        </w:rPr>
        <w:t xml:space="preserve">new outlook </w:t>
      </w:r>
      <w:r w:rsidR="0083712C">
        <w:rPr>
          <w:rFonts w:ascii="Times New Roman" w:hAnsi="Times New Roman"/>
        </w:rPr>
        <w:t>on poverty and disability</w:t>
      </w:r>
      <w:r w:rsidR="0083712C" w:rsidRPr="007E79CC">
        <w:rPr>
          <w:rFonts w:ascii="Times New Roman" w:hAnsi="Times New Roman"/>
        </w:rPr>
        <w:t xml:space="preserve">…[We are] quicker to recognize poverty and disability in the US; [We] realize there can be difference in accessibility of services [even] if </w:t>
      </w:r>
      <w:r w:rsidR="0083712C">
        <w:rPr>
          <w:rFonts w:ascii="Times New Roman" w:hAnsi="Times New Roman"/>
        </w:rPr>
        <w:t xml:space="preserve">[you are] </w:t>
      </w:r>
      <w:r w:rsidR="0083712C" w:rsidRPr="007E79CC">
        <w:rPr>
          <w:rFonts w:ascii="Times New Roman" w:hAnsi="Times New Roman"/>
        </w:rPr>
        <w:t>more financially stable in the US.</w:t>
      </w:r>
      <w:r>
        <w:rPr>
          <w:rFonts w:ascii="Times New Roman" w:hAnsi="Times New Roman"/>
        </w:rPr>
        <w:t>”</w:t>
      </w:r>
    </w:p>
    <w:p w:rsidR="00CF6C37" w:rsidRDefault="00CF6C37" w:rsidP="0083712C">
      <w:pPr>
        <w:rPr>
          <w:szCs w:val="24"/>
        </w:rPr>
      </w:pPr>
    </w:p>
    <w:p w:rsidR="0083712C" w:rsidRDefault="0083712C" w:rsidP="00CF6C37">
      <w:pPr>
        <w:ind w:firstLine="720"/>
        <w:rPr>
          <w:szCs w:val="24"/>
        </w:rPr>
      </w:pPr>
      <w:r>
        <w:rPr>
          <w:szCs w:val="24"/>
        </w:rPr>
        <w:t>Another noted in a book review:</w:t>
      </w:r>
      <w:r w:rsidRPr="00A948E4">
        <w:rPr>
          <w:szCs w:val="24"/>
        </w:rPr>
        <w:t xml:space="preserve"> </w:t>
      </w:r>
    </w:p>
    <w:p w:rsidR="00556EA4" w:rsidRPr="00A948E4" w:rsidRDefault="00556EA4" w:rsidP="0083712C">
      <w:pPr>
        <w:rPr>
          <w:szCs w:val="24"/>
        </w:rPr>
      </w:pPr>
    </w:p>
    <w:p w:rsidR="0083712C" w:rsidRDefault="001F45ED" w:rsidP="005F2104">
      <w:pPr>
        <w:ind w:left="720"/>
        <w:rPr>
          <w:szCs w:val="24"/>
        </w:rPr>
      </w:pPr>
      <w:r>
        <w:rPr>
          <w:szCs w:val="24"/>
        </w:rPr>
        <w:t>“</w:t>
      </w:r>
      <w:r w:rsidR="0083712C" w:rsidRPr="007E79CC">
        <w:rPr>
          <w:szCs w:val="24"/>
        </w:rPr>
        <w:t>I appreciate the fact that the United States has more knowledge about disabilities and the fact that we have more acceptance than the countries we have visited, but it also makes me realize how much further we still have in order to achieve all of our goals and spread awareness to everyone in the states.</w:t>
      </w:r>
      <w:r>
        <w:rPr>
          <w:szCs w:val="24"/>
        </w:rPr>
        <w:t>”</w:t>
      </w:r>
    </w:p>
    <w:p w:rsidR="005F2104" w:rsidRPr="007E79CC" w:rsidRDefault="005F2104" w:rsidP="005F2104">
      <w:pPr>
        <w:ind w:left="720"/>
        <w:rPr>
          <w:szCs w:val="24"/>
        </w:rPr>
      </w:pPr>
    </w:p>
    <w:p w:rsidR="0083712C" w:rsidRDefault="0083712C" w:rsidP="00CF6C37">
      <w:pPr>
        <w:pStyle w:val="NoSpacing"/>
        <w:ind w:firstLine="720"/>
        <w:rPr>
          <w:rFonts w:ascii="Times New Roman" w:hAnsi="Times New Roman"/>
        </w:rPr>
      </w:pPr>
      <w:r w:rsidRPr="00A948E4">
        <w:rPr>
          <w:rFonts w:ascii="Times New Roman" w:hAnsi="Times New Roman"/>
        </w:rPr>
        <w:t>Students also recognized that different disabilities were differentially affected by a lack of information and resources. For example</w:t>
      </w:r>
      <w:r>
        <w:rPr>
          <w:rFonts w:ascii="Times New Roman" w:hAnsi="Times New Roman"/>
        </w:rPr>
        <w:t>, one student reflected:</w:t>
      </w:r>
    </w:p>
    <w:p w:rsidR="0083712C" w:rsidRPr="00A948E4" w:rsidRDefault="0083712C" w:rsidP="0083712C">
      <w:pPr>
        <w:pStyle w:val="NoSpacing"/>
        <w:ind w:firstLine="360"/>
        <w:rPr>
          <w:rFonts w:ascii="Times New Roman" w:hAnsi="Times New Roman"/>
          <w:i/>
        </w:rPr>
      </w:pPr>
    </w:p>
    <w:p w:rsidR="0083712C" w:rsidRDefault="001F45ED" w:rsidP="0083712C">
      <w:pPr>
        <w:pStyle w:val="NoSpacing"/>
        <w:ind w:left="720"/>
        <w:rPr>
          <w:rFonts w:ascii="Times New Roman" w:hAnsi="Times New Roman"/>
        </w:rPr>
      </w:pPr>
      <w:r>
        <w:rPr>
          <w:rFonts w:ascii="Times New Roman" w:hAnsi="Times New Roman"/>
        </w:rPr>
        <w:t>“</w:t>
      </w:r>
      <w:r w:rsidR="0083712C" w:rsidRPr="007E79CC">
        <w:rPr>
          <w:rFonts w:ascii="Times New Roman" w:hAnsi="Times New Roman"/>
        </w:rPr>
        <w:t>One of the key points I took from our site visits was the fact that most mental/intellectual disabilities are not accounted for...The schools [that are] available mainly focus on the physical sense; blind, deaf, physically impaired. Without the ability and resources to recognize these types of disabilities, no help or schooling can be given.</w:t>
      </w:r>
      <w:r>
        <w:rPr>
          <w:rFonts w:ascii="Times New Roman" w:hAnsi="Times New Roman"/>
        </w:rPr>
        <w:t>”</w:t>
      </w:r>
      <w:r w:rsidR="0083712C" w:rsidRPr="007E79CC">
        <w:rPr>
          <w:rFonts w:ascii="Times New Roman" w:hAnsi="Times New Roman"/>
        </w:rPr>
        <w:t xml:space="preserve"> </w:t>
      </w:r>
    </w:p>
    <w:p w:rsidR="0083712C" w:rsidRPr="007E79CC" w:rsidRDefault="0083712C" w:rsidP="0083712C">
      <w:pPr>
        <w:pStyle w:val="NoSpacing"/>
        <w:ind w:left="720"/>
        <w:rPr>
          <w:rFonts w:ascii="Times New Roman" w:hAnsi="Times New Roman"/>
        </w:rPr>
      </w:pPr>
    </w:p>
    <w:p w:rsidR="0083712C" w:rsidRDefault="0083712C" w:rsidP="001F45ED">
      <w:pPr>
        <w:pStyle w:val="Heading1"/>
        <w:ind w:left="0" w:firstLine="0"/>
        <w:rPr>
          <w:rFonts w:ascii="Times New Roman" w:hAnsi="Times New Roman"/>
          <w:b w:val="0"/>
          <w:sz w:val="24"/>
          <w:szCs w:val="24"/>
        </w:rPr>
      </w:pPr>
      <w:r w:rsidRPr="00A948E4">
        <w:rPr>
          <w:rFonts w:ascii="Times New Roman" w:hAnsi="Times New Roman"/>
          <w:b w:val="0"/>
          <w:sz w:val="24"/>
          <w:szCs w:val="24"/>
        </w:rPr>
        <w:t>Discovering Others’ Passion for Advocacy</w:t>
      </w:r>
    </w:p>
    <w:p w:rsidR="0083712C" w:rsidRDefault="0083712C" w:rsidP="0083712C">
      <w:pPr>
        <w:pStyle w:val="Heading1"/>
        <w:ind w:left="0" w:firstLine="0"/>
        <w:rPr>
          <w:rFonts w:ascii="Calibri" w:hAnsi="Calibri"/>
          <w:b w:val="0"/>
          <w:bCs w:val="0"/>
          <w:kern w:val="0"/>
          <w:sz w:val="22"/>
          <w:szCs w:val="22"/>
        </w:rPr>
      </w:pPr>
    </w:p>
    <w:p w:rsidR="0083712C" w:rsidRPr="001F45ED" w:rsidRDefault="0083712C" w:rsidP="0083712C">
      <w:pPr>
        <w:pStyle w:val="Heading1"/>
        <w:ind w:left="0" w:firstLine="0"/>
        <w:rPr>
          <w:rFonts w:ascii="Times New Roman" w:hAnsi="Times New Roman"/>
          <w:b w:val="0"/>
          <w:i/>
          <w:iCs/>
          <w:sz w:val="24"/>
          <w:szCs w:val="24"/>
        </w:rPr>
      </w:pPr>
      <w:r w:rsidRPr="001F45ED">
        <w:rPr>
          <w:rFonts w:ascii="Times New Roman" w:hAnsi="Times New Roman"/>
          <w:b w:val="0"/>
          <w:i/>
          <w:iCs/>
          <w:sz w:val="24"/>
          <w:szCs w:val="24"/>
        </w:rPr>
        <w:t>Rac</w:t>
      </w:r>
      <w:r w:rsidR="001F45ED">
        <w:rPr>
          <w:rFonts w:ascii="Times New Roman" w:hAnsi="Times New Roman"/>
          <w:b w:val="0"/>
          <w:i/>
          <w:iCs/>
          <w:sz w:val="24"/>
          <w:szCs w:val="24"/>
        </w:rPr>
        <w:t>hel</w:t>
      </w:r>
    </w:p>
    <w:p w:rsidR="001F45ED" w:rsidRDefault="001F45ED" w:rsidP="001F45ED">
      <w:pPr>
        <w:pStyle w:val="Heading1"/>
        <w:ind w:left="0" w:firstLine="0"/>
        <w:rPr>
          <w:rFonts w:ascii="Times New Roman" w:hAnsi="Times New Roman"/>
          <w:b w:val="0"/>
          <w:sz w:val="24"/>
          <w:szCs w:val="24"/>
        </w:rPr>
      </w:pPr>
    </w:p>
    <w:p w:rsidR="0083712C" w:rsidRDefault="0083712C" w:rsidP="001F45ED">
      <w:pPr>
        <w:pStyle w:val="Heading1"/>
        <w:ind w:left="0" w:firstLine="720"/>
        <w:rPr>
          <w:rFonts w:ascii="Times New Roman" w:hAnsi="Times New Roman"/>
          <w:b w:val="0"/>
          <w:sz w:val="24"/>
          <w:szCs w:val="24"/>
        </w:rPr>
      </w:pPr>
      <w:r w:rsidRPr="007E79CC">
        <w:rPr>
          <w:rFonts w:ascii="Times New Roman" w:hAnsi="Times New Roman"/>
          <w:b w:val="0"/>
          <w:sz w:val="24"/>
          <w:szCs w:val="24"/>
        </w:rPr>
        <w:t>In Ghana, we were introduced to Emmanuel Ofosu Yeboah, a strong disability advocate. Emmanuel was born with a physical disability, and although it was customary for families in Ghana to “forget about” their children with disabilities and not care for them. Emmanuel’s mother was different; she wanted her son to have all of the same opportunities as other children. She ensured he could go to school, and when Emmanuel was old enough, he found work on his own. Rather than begging, a typical way of life for many Ghanaians with disabilities, Emmanuel traveled to the capital, Accra, to find meaningful work while still in school. By working, he made enough money to buy his own soccer ball, which was a rarity for children in Ghana. Then, instead of his schoolmates excluding him from playing with them, he controlled the game. As Emmanuel got older, he worked to raise awareness about disability by riding a bike across Ghana with one leg. This turned Emmanuel into a celebrity in Ghana, and later into a celebrity in the United States. The Challenged Athletes Foundation in San Francisco heard Emmanuel’s story and brought him to the United States. While he was here, they provided him with surgery for a prosthetic leg. He returned to Ghana with a renewed sense of advocacy and has worked to help people obtain wheelchairs and other necessary devices. Additionally, the documentary Emmanuel’s Gift was produced to tell his story, he has won an ESPY award from ESPN, and he has even become friends with Oprah! Emmanuel recently started construction on a school for students with disabilities in Ghana. His story shows that even with few resources, one can make great things happen, which was echoed throughout the trip.</w:t>
      </w:r>
    </w:p>
    <w:p w:rsidR="0083712C" w:rsidRDefault="0083712C" w:rsidP="001F45ED">
      <w:pPr>
        <w:pStyle w:val="Heading1"/>
        <w:ind w:left="0" w:firstLine="0"/>
        <w:rPr>
          <w:rFonts w:ascii="Times New Roman" w:hAnsi="Times New Roman"/>
          <w:b w:val="0"/>
          <w:sz w:val="24"/>
          <w:szCs w:val="24"/>
        </w:rPr>
      </w:pPr>
    </w:p>
    <w:p w:rsidR="0083712C" w:rsidRDefault="0083712C" w:rsidP="001F45ED">
      <w:pPr>
        <w:pStyle w:val="Heading1"/>
        <w:ind w:left="0" w:firstLine="720"/>
        <w:rPr>
          <w:rFonts w:ascii="Times New Roman" w:hAnsi="Times New Roman"/>
          <w:b w:val="0"/>
          <w:sz w:val="24"/>
          <w:szCs w:val="24"/>
        </w:rPr>
      </w:pPr>
      <w:r w:rsidRPr="007E79CC">
        <w:rPr>
          <w:rFonts w:ascii="Times New Roman" w:hAnsi="Times New Roman"/>
          <w:b w:val="0"/>
          <w:sz w:val="24"/>
          <w:szCs w:val="24"/>
        </w:rPr>
        <w:t>Although we visited many organizations there were three that really stuck out to me. First, in Dubai, we visited a nursery school started by two energetic, ambitious young women who had a vision of a school for children of all abilities because no such place existed in Dubai despite supporting legislation. We visited them the week before they opened their doors, and it was remarkable to see all of the hard work and dedication that they poured into the school even in the face of some local resistance. The second notable visit for me, because of my prior experiences with vocational programs, was the Technical &amp; Skill Development Centre for the Blind &amp; Disabled in Nepal. They provide training in areas such as computers, office management and English language, art and clay work, chalk and candle</w:t>
      </w:r>
      <w:r>
        <w:rPr>
          <w:rFonts w:ascii="Times New Roman" w:hAnsi="Times New Roman"/>
          <w:b w:val="0"/>
          <w:sz w:val="24"/>
          <w:szCs w:val="24"/>
        </w:rPr>
        <w:t>-</w:t>
      </w:r>
      <w:r w:rsidRPr="007E79CC">
        <w:rPr>
          <w:rFonts w:ascii="Times New Roman" w:hAnsi="Times New Roman"/>
          <w:b w:val="0"/>
          <w:sz w:val="24"/>
          <w:szCs w:val="24"/>
        </w:rPr>
        <w:t xml:space="preserve">making, knitting, tailoring, mobile telephone repair, and weaving. They also have an early intervention program and health and physiotherapy. In addition, they have an internship program that looked remarkably similar to an employment project that I worked at in the US. The Centre trains students in job areas, provides certification, finds them an internship/job, and then helps the student sustain themselves past the program. It was really interesting to see familiar concepts applied halfway across the world. Our visit to Ratchasuda College at Mahidol University in Thailand was also a significant visit for me, because I am very interested in school to adult life transitions, and especially access to higher education for students with disabilities. This interest has grown out of observing the experiences of friends with disabilities as well as the positive effects that college has had on my own life. Ratchasuda College was started in 1993 specifically for students with disabilities, especially those with hearing impairments. The dean of the college gave us an overview of the program as well as the currently disability situation in Thailand. Although there were separate programs in the college for students with disabilities, it was integrated within the larger university, and the courses were very accommodating to students </w:t>
      </w:r>
      <w:r w:rsidRPr="007E79CC">
        <w:rPr>
          <w:rFonts w:ascii="Times New Roman" w:hAnsi="Times New Roman"/>
          <w:b w:val="0"/>
          <w:sz w:val="24"/>
          <w:szCs w:val="24"/>
        </w:rPr>
        <w:lastRenderedPageBreak/>
        <w:t>with disabilities.</w:t>
      </w:r>
    </w:p>
    <w:p w:rsidR="0083712C" w:rsidRDefault="0083712C" w:rsidP="001F45ED">
      <w:pPr>
        <w:pStyle w:val="Heading1"/>
        <w:ind w:left="0" w:firstLine="0"/>
        <w:rPr>
          <w:rFonts w:ascii="Times New Roman" w:hAnsi="Times New Roman"/>
          <w:b w:val="0"/>
          <w:sz w:val="24"/>
          <w:szCs w:val="24"/>
        </w:rPr>
      </w:pPr>
    </w:p>
    <w:p w:rsidR="0083712C" w:rsidRDefault="0083712C" w:rsidP="001F45ED">
      <w:pPr>
        <w:pStyle w:val="Heading1"/>
        <w:ind w:left="0" w:firstLine="720"/>
        <w:rPr>
          <w:rFonts w:ascii="Times New Roman" w:hAnsi="Times New Roman"/>
          <w:b w:val="0"/>
          <w:sz w:val="24"/>
          <w:szCs w:val="24"/>
        </w:rPr>
      </w:pPr>
      <w:r w:rsidRPr="007E79CC">
        <w:rPr>
          <w:rFonts w:ascii="Times New Roman" w:hAnsi="Times New Roman"/>
          <w:b w:val="0"/>
          <w:sz w:val="24"/>
          <w:szCs w:val="24"/>
        </w:rPr>
        <w:t xml:space="preserve">One of the most remarkable things about the trip was the energy, enthusiasm, and dedication of everyone we met. People were excited to meet us and teach us about what they do in their country. Also, they were eager to learn from us about what we do in the US. Similar to our country, there are strong advocates who are looking for equal protections. Although our country still has much room for growth, they admired our progress, and wanted to learn from us. Their  undying passion to advocate for, teach, and support people with disabilities, as well as the desire to learn more about best practices, showed me that some of the rights we have here in the US are taken for granted. The mutual respect, understanding, and knowledge shared among our group and the people that we met was more of an education for me than anything I’ve learned here in Delaware. After our trip, I had a renewed perspective on disability rights. I also came back more confident in my goal of working in disability policy. A year before the trip, I declared a minor in political science. I knew that working in policy would have broader implications for people with disabilities in America. However, I saw this first hand in other countries, by seeing how limited and restricted people were by the policies in their countries. However, what they all had in common was that they did not let this stop them. I came back to the US knowing that it is possible for all of us to make a difference. Upon returning, I sought out an internship in Washington, D.C. to further my own knowledge and understanding of domestic disability policy to apply my education to our society. After graduating, I hope to eventually work in policymaking, and hope to one day travel again and share more information with countries around the world. </w:t>
      </w:r>
    </w:p>
    <w:p w:rsidR="0083712C" w:rsidRDefault="0083712C" w:rsidP="0083712C">
      <w:pPr>
        <w:pStyle w:val="NoSpacing"/>
        <w:rPr>
          <w:sz w:val="22"/>
          <w:szCs w:val="22"/>
        </w:rPr>
      </w:pPr>
    </w:p>
    <w:p w:rsidR="0083712C" w:rsidRPr="001F45ED" w:rsidRDefault="0083712C" w:rsidP="001F45ED">
      <w:pPr>
        <w:pStyle w:val="NoSpacing"/>
        <w:rPr>
          <w:rFonts w:ascii="Times New Roman" w:hAnsi="Times New Roman"/>
          <w:i/>
        </w:rPr>
      </w:pPr>
      <w:r w:rsidRPr="001F45ED">
        <w:rPr>
          <w:rFonts w:ascii="Times New Roman" w:hAnsi="Times New Roman"/>
          <w:i/>
        </w:rPr>
        <w:t>Making Connections Through Shared Stories</w:t>
      </w:r>
    </w:p>
    <w:p w:rsidR="0083712C" w:rsidRDefault="0083712C" w:rsidP="0083712C">
      <w:pPr>
        <w:pStyle w:val="NoSpacing"/>
        <w:rPr>
          <w:rFonts w:ascii="Times New Roman" w:hAnsi="Times New Roman"/>
        </w:rPr>
      </w:pPr>
    </w:p>
    <w:p w:rsidR="0083712C" w:rsidRDefault="0083712C" w:rsidP="00CF6C37">
      <w:pPr>
        <w:pStyle w:val="NoSpacing"/>
        <w:ind w:firstLine="720"/>
        <w:rPr>
          <w:rFonts w:ascii="Times New Roman" w:hAnsi="Times New Roman"/>
        </w:rPr>
      </w:pPr>
      <w:r w:rsidRPr="00A948E4">
        <w:rPr>
          <w:rFonts w:ascii="Times New Roman" w:hAnsi="Times New Roman"/>
        </w:rPr>
        <w:t>Interacting with disability advocates in multiple contexts and hearing advocates’ stories in their own voices had a strong impact on the students as they reflected on their personal views and professiona</w:t>
      </w:r>
      <w:r>
        <w:rPr>
          <w:rFonts w:ascii="Times New Roman" w:hAnsi="Times New Roman"/>
        </w:rPr>
        <w:t>l goals. As one student stated:</w:t>
      </w:r>
    </w:p>
    <w:p w:rsidR="0083712C" w:rsidRPr="00A948E4" w:rsidRDefault="0083712C" w:rsidP="0083712C">
      <w:pPr>
        <w:pStyle w:val="NoSpacing"/>
        <w:rPr>
          <w:rFonts w:ascii="Times New Roman" w:hAnsi="Times New Roman"/>
        </w:rPr>
      </w:pPr>
    </w:p>
    <w:p w:rsidR="0083712C" w:rsidRDefault="001F45ED" w:rsidP="0083712C">
      <w:pPr>
        <w:ind w:left="720"/>
        <w:rPr>
          <w:szCs w:val="24"/>
        </w:rPr>
      </w:pPr>
      <w:r>
        <w:rPr>
          <w:szCs w:val="24"/>
        </w:rPr>
        <w:t>“</w:t>
      </w:r>
      <w:r w:rsidR="0083712C" w:rsidRPr="007E79CC">
        <w:rPr>
          <w:szCs w:val="24"/>
        </w:rPr>
        <w:t>[Visiting organizations and talking t</w:t>
      </w:r>
      <w:r w:rsidR="00656EA5">
        <w:rPr>
          <w:szCs w:val="24"/>
        </w:rPr>
        <w:t>o people with disabilities] was</w:t>
      </w:r>
      <w:r w:rsidR="0083712C" w:rsidRPr="007E79CC">
        <w:rPr>
          <w:szCs w:val="24"/>
        </w:rPr>
        <w:t xml:space="preserve"> monumental in my new understanding. The personal stories and explanations we heard from the people who lived in these countries were inspiring and informative. I know that being able to personalize the issue made all the difference. It was truly special to interact with these people.</w:t>
      </w:r>
      <w:r>
        <w:rPr>
          <w:szCs w:val="24"/>
        </w:rPr>
        <w:t>”</w:t>
      </w:r>
    </w:p>
    <w:p w:rsidR="00CF6C37" w:rsidRDefault="00CF6C37" w:rsidP="00CF6C37">
      <w:pPr>
        <w:rPr>
          <w:szCs w:val="24"/>
        </w:rPr>
      </w:pPr>
    </w:p>
    <w:p w:rsidR="0083712C" w:rsidRDefault="0083712C" w:rsidP="00CF6C37">
      <w:pPr>
        <w:ind w:firstLine="720"/>
        <w:rPr>
          <w:szCs w:val="24"/>
        </w:rPr>
      </w:pPr>
      <w:r w:rsidRPr="00A948E4">
        <w:rPr>
          <w:szCs w:val="24"/>
        </w:rPr>
        <w:t xml:space="preserve">In some cases, these personal stories, while “inspiring,” also up-ended students’ expectations about how the world worked. For example, a student noted in a journal, </w:t>
      </w:r>
      <w:r w:rsidRPr="007E79CC">
        <w:rPr>
          <w:szCs w:val="24"/>
        </w:rPr>
        <w:t>“Although there seems to be many struggles in the lives of people with disabilities in Nepal, to my surprise there were many advocates who displayed extraordinary passion towards obtaining services and support.”</w:t>
      </w:r>
      <w:r w:rsidRPr="00A948E4">
        <w:rPr>
          <w:i/>
          <w:szCs w:val="24"/>
        </w:rPr>
        <w:t xml:space="preserve"> </w:t>
      </w:r>
      <w:r w:rsidRPr="00A948E4">
        <w:rPr>
          <w:szCs w:val="24"/>
        </w:rPr>
        <w:t xml:space="preserve">Learning about advocates’ personal experiences and observing new or alternative ways people with disabilities were improving their own lives seemed to help students gain more nuanced insights into the nature of disability advocacy. One commented, </w:t>
      </w:r>
      <w:r w:rsidRPr="007E79CC">
        <w:rPr>
          <w:szCs w:val="24"/>
        </w:rPr>
        <w:t>“These experiences were where the most was learned because the political and personal viewpoints came together. Actual people were providing insight on the policies and gave us a firsthand look on how families used their resources available.”</w:t>
      </w:r>
      <w:r w:rsidRPr="00A948E4">
        <w:rPr>
          <w:i/>
          <w:szCs w:val="24"/>
        </w:rPr>
        <w:t xml:space="preserve"> </w:t>
      </w:r>
      <w:r w:rsidRPr="00A948E4">
        <w:rPr>
          <w:szCs w:val="24"/>
        </w:rPr>
        <w:t>One student also commented on the value of speaking with multiple individuals and groups in each country</w:t>
      </w:r>
      <w:r w:rsidRPr="007E79CC">
        <w:rPr>
          <w:szCs w:val="24"/>
        </w:rPr>
        <w:t xml:space="preserve">, “The impact here is that we learned that </w:t>
      </w:r>
      <w:r w:rsidRPr="007E79CC">
        <w:rPr>
          <w:szCs w:val="24"/>
        </w:rPr>
        <w:lastRenderedPageBreak/>
        <w:t xml:space="preserve">we cannot take one source’s information for granted but look at many different sources and compare and contrast them because different people in different positions have varied responses to the similar situations.” </w:t>
      </w:r>
    </w:p>
    <w:p w:rsidR="00CF6C37" w:rsidRDefault="00CF6C37" w:rsidP="00656EA5">
      <w:pPr>
        <w:tabs>
          <w:tab w:val="left" w:pos="0"/>
          <w:tab w:val="left" w:pos="270"/>
        </w:tabs>
        <w:rPr>
          <w:szCs w:val="24"/>
        </w:rPr>
      </w:pPr>
    </w:p>
    <w:p w:rsidR="0083712C" w:rsidRDefault="001F45ED" w:rsidP="001F45ED">
      <w:pPr>
        <w:tabs>
          <w:tab w:val="left" w:pos="-1800"/>
        </w:tabs>
        <w:rPr>
          <w:szCs w:val="24"/>
        </w:rPr>
      </w:pPr>
      <w:r>
        <w:rPr>
          <w:szCs w:val="24"/>
        </w:rPr>
        <w:tab/>
      </w:r>
      <w:r w:rsidR="0083712C" w:rsidRPr="00A948E4">
        <w:rPr>
          <w:szCs w:val="24"/>
        </w:rPr>
        <w:t>Connecting through personal stories prompted several students to make a shift in how they thought about disability. One who had no prior personal or academic experiences with disability stated</w:t>
      </w:r>
      <w:r w:rsidR="0083712C" w:rsidRPr="007E79CC">
        <w:rPr>
          <w:szCs w:val="24"/>
        </w:rPr>
        <w:t xml:space="preserve">, “[The trip] has had an impact, I no longer use the word retarded, and I correct people when they use it. I look at my surroundings every day and note whether it is handicap accessible or not.”  Another student’s book review concluded with, “As Emmanuel Ofosu Yeboah’s friend says, “It’s not about thinking ‘Oh man, I am glad that I do not have a disability like him; it’s about thinking, ‘Oh man, I wish I could be more like him [referring to Emmanuel and others who have disabilities].”  </w:t>
      </w:r>
    </w:p>
    <w:p w:rsidR="00C17C27" w:rsidRPr="007E79CC" w:rsidRDefault="00C17C27" w:rsidP="0083712C">
      <w:pPr>
        <w:ind w:firstLine="360"/>
        <w:rPr>
          <w:szCs w:val="24"/>
        </w:rPr>
      </w:pPr>
    </w:p>
    <w:p w:rsidR="0083712C" w:rsidRDefault="0083712C" w:rsidP="00CF6C37">
      <w:pPr>
        <w:ind w:firstLine="720"/>
        <w:rPr>
          <w:szCs w:val="24"/>
        </w:rPr>
      </w:pPr>
      <w:r w:rsidRPr="00A948E4">
        <w:rPr>
          <w:szCs w:val="24"/>
        </w:rPr>
        <w:t>Throughout the trip several students commented on the allure of an “around the world” trip, the possibility of returning to the visited locations as professionals, and the impact on their professional knowledge and goals. In a later interview, one student stated</w:t>
      </w:r>
      <w:r w:rsidRPr="007E79CC">
        <w:rPr>
          <w:szCs w:val="24"/>
        </w:rPr>
        <w:t>, “This trip helped me realize that living/working abroad is something I would like to do in the near future… I am interested in traveling back to one of the countries visited and put my [future graduate] degree to use…”  Some reported a shift in their understanding of their “needs”, such as one student’s commentary that</w:t>
      </w:r>
      <w:r w:rsidR="001F45ED">
        <w:rPr>
          <w:szCs w:val="24"/>
        </w:rPr>
        <w:t>,</w:t>
      </w:r>
      <w:r w:rsidRPr="007E79CC">
        <w:rPr>
          <w:szCs w:val="24"/>
        </w:rPr>
        <w:t xml:space="preserve"> “The entire experience was meaningful and humbling to me having to live out of a 15 lb suitcase. It really made me understand how to use only the essenti</w:t>
      </w:r>
      <w:r>
        <w:rPr>
          <w:szCs w:val="24"/>
        </w:rPr>
        <w:t>als.” Another student reflected:</w:t>
      </w:r>
    </w:p>
    <w:p w:rsidR="00C17C27" w:rsidRPr="007E79CC" w:rsidRDefault="00C17C27" w:rsidP="0083712C">
      <w:pPr>
        <w:ind w:firstLine="360"/>
        <w:rPr>
          <w:szCs w:val="24"/>
        </w:rPr>
      </w:pPr>
    </w:p>
    <w:p w:rsidR="0083712C" w:rsidRDefault="001F45ED" w:rsidP="00656EA5">
      <w:pPr>
        <w:pStyle w:val="NoSpacing"/>
        <w:ind w:left="720"/>
        <w:rPr>
          <w:rFonts w:ascii="Times New Roman" w:hAnsi="Times New Roman"/>
        </w:rPr>
      </w:pPr>
      <w:r>
        <w:rPr>
          <w:rFonts w:ascii="Times New Roman" w:hAnsi="Times New Roman"/>
        </w:rPr>
        <w:t>“</w:t>
      </w:r>
      <w:r w:rsidR="0083712C" w:rsidRPr="007E79CC">
        <w:rPr>
          <w:rFonts w:ascii="Times New Roman" w:hAnsi="Times New Roman"/>
        </w:rPr>
        <w:t xml:space="preserve">I was initially drawn to this trip because I wanted to travel the world while </w:t>
      </w:r>
      <w:r w:rsidR="00656EA5">
        <w:rPr>
          <w:rFonts w:ascii="Times New Roman" w:hAnsi="Times New Roman"/>
        </w:rPr>
        <w:t xml:space="preserve">  </w:t>
      </w:r>
      <w:r w:rsidR="0083712C" w:rsidRPr="007E79CC">
        <w:rPr>
          <w:rFonts w:ascii="Times New Roman" w:hAnsi="Times New Roman"/>
        </w:rPr>
        <w:t>learning and experiencing cultures that I otherwise would not have the opportunity to travel to. After looking further into the trip I realized it was a great opportunity for me, as a nursing student, to develop an understanding of global healthcare issues and available services.</w:t>
      </w:r>
      <w:r>
        <w:rPr>
          <w:rFonts w:ascii="Times New Roman" w:hAnsi="Times New Roman"/>
        </w:rPr>
        <w:t>”</w:t>
      </w:r>
    </w:p>
    <w:p w:rsidR="0083712C" w:rsidRPr="007E79CC" w:rsidRDefault="0083712C" w:rsidP="0083712C">
      <w:pPr>
        <w:pStyle w:val="NoSpacing"/>
        <w:ind w:left="360"/>
        <w:rPr>
          <w:rFonts w:ascii="Times New Roman" w:hAnsi="Times New Roman"/>
        </w:rPr>
      </w:pPr>
    </w:p>
    <w:p w:rsidR="0083712C" w:rsidRDefault="0083712C" w:rsidP="00CF6C37">
      <w:pPr>
        <w:pStyle w:val="NoSpacing"/>
        <w:ind w:firstLine="720"/>
        <w:rPr>
          <w:rFonts w:ascii="Times New Roman" w:hAnsi="Times New Roman"/>
        </w:rPr>
      </w:pPr>
      <w:r>
        <w:rPr>
          <w:rFonts w:ascii="Times New Roman" w:hAnsi="Times New Roman"/>
        </w:rPr>
        <w:t>Another stated:</w:t>
      </w:r>
    </w:p>
    <w:p w:rsidR="0083712C" w:rsidRPr="007E79CC" w:rsidRDefault="0083712C" w:rsidP="0083712C">
      <w:pPr>
        <w:pStyle w:val="NoSpacing"/>
        <w:rPr>
          <w:rFonts w:ascii="Times New Roman" w:hAnsi="Times New Roman"/>
        </w:rPr>
      </w:pPr>
    </w:p>
    <w:p w:rsidR="0083712C" w:rsidRDefault="001F45ED" w:rsidP="0083712C">
      <w:pPr>
        <w:pStyle w:val="NoSpacing"/>
        <w:ind w:left="720"/>
        <w:rPr>
          <w:rFonts w:ascii="Times New Roman" w:hAnsi="Times New Roman"/>
        </w:rPr>
      </w:pPr>
      <w:r>
        <w:rPr>
          <w:rFonts w:ascii="Times New Roman" w:hAnsi="Times New Roman"/>
        </w:rPr>
        <w:t>“</w:t>
      </w:r>
      <w:r w:rsidR="0083712C" w:rsidRPr="007E79CC">
        <w:rPr>
          <w:rFonts w:ascii="Times New Roman" w:hAnsi="Times New Roman"/>
        </w:rPr>
        <w:t xml:space="preserve">[The trip] made me realize how important having an understanding of disabilities </w:t>
      </w:r>
      <w:r w:rsidR="00656EA5">
        <w:rPr>
          <w:rFonts w:ascii="Times New Roman" w:hAnsi="Times New Roman"/>
        </w:rPr>
        <w:t xml:space="preserve"> </w:t>
      </w:r>
      <w:r w:rsidR="0083712C" w:rsidRPr="007E79CC">
        <w:rPr>
          <w:rFonts w:ascii="Times New Roman" w:hAnsi="Times New Roman"/>
        </w:rPr>
        <w:t xml:space="preserve">is. I babysit for a girl with a disability and I often think about how difficult her life </w:t>
      </w:r>
      <w:r w:rsidR="00656EA5">
        <w:rPr>
          <w:rFonts w:ascii="Times New Roman" w:hAnsi="Times New Roman"/>
        </w:rPr>
        <w:t xml:space="preserve"> </w:t>
      </w:r>
      <w:r w:rsidR="0083712C" w:rsidRPr="007E79CC">
        <w:rPr>
          <w:rFonts w:ascii="Times New Roman" w:hAnsi="Times New Roman"/>
        </w:rPr>
        <w:t xml:space="preserve">would be in some of these countries. I am very interested in health care and this </w:t>
      </w:r>
      <w:r w:rsidR="00656EA5">
        <w:rPr>
          <w:rFonts w:ascii="Times New Roman" w:hAnsi="Times New Roman"/>
        </w:rPr>
        <w:t xml:space="preserve"> </w:t>
      </w:r>
      <w:r w:rsidR="0083712C" w:rsidRPr="007E79CC">
        <w:rPr>
          <w:rFonts w:ascii="Times New Roman" w:hAnsi="Times New Roman"/>
        </w:rPr>
        <w:t xml:space="preserve">has really made me realize how I want to continue in the health care field and </w:t>
      </w:r>
      <w:r w:rsidR="00656EA5">
        <w:rPr>
          <w:rFonts w:ascii="Times New Roman" w:hAnsi="Times New Roman"/>
        </w:rPr>
        <w:t xml:space="preserve"> </w:t>
      </w:r>
      <w:r w:rsidR="0083712C" w:rsidRPr="007E79CC">
        <w:rPr>
          <w:rFonts w:ascii="Times New Roman" w:hAnsi="Times New Roman"/>
        </w:rPr>
        <w:t>work with people with disabilities.</w:t>
      </w:r>
      <w:r>
        <w:rPr>
          <w:rFonts w:ascii="Times New Roman" w:hAnsi="Times New Roman"/>
        </w:rPr>
        <w:t>”</w:t>
      </w:r>
    </w:p>
    <w:p w:rsidR="0083712C" w:rsidRPr="007E79CC" w:rsidRDefault="0083712C" w:rsidP="0083712C">
      <w:pPr>
        <w:pStyle w:val="NoSpacing"/>
        <w:ind w:left="720"/>
        <w:rPr>
          <w:rFonts w:ascii="Times New Roman" w:hAnsi="Times New Roman"/>
        </w:rPr>
      </w:pPr>
    </w:p>
    <w:p w:rsidR="0083712C" w:rsidRDefault="0083712C" w:rsidP="0083712C">
      <w:pPr>
        <w:jc w:val="center"/>
        <w:rPr>
          <w:szCs w:val="24"/>
        </w:rPr>
      </w:pPr>
      <w:r w:rsidRPr="009F52E8">
        <w:rPr>
          <w:szCs w:val="24"/>
        </w:rPr>
        <w:t>Discussion</w:t>
      </w:r>
    </w:p>
    <w:p w:rsidR="0083712C" w:rsidRPr="009F52E8" w:rsidRDefault="0083712C" w:rsidP="0083712C">
      <w:pPr>
        <w:jc w:val="center"/>
        <w:rPr>
          <w:szCs w:val="24"/>
        </w:rPr>
      </w:pPr>
    </w:p>
    <w:p w:rsidR="0083712C" w:rsidRDefault="0083712C" w:rsidP="00CF6C37">
      <w:pPr>
        <w:ind w:firstLine="720"/>
        <w:rPr>
          <w:szCs w:val="24"/>
        </w:rPr>
      </w:pPr>
      <w:r w:rsidRPr="00A948E4">
        <w:rPr>
          <w:szCs w:val="24"/>
        </w:rPr>
        <w:t xml:space="preserve">Through this “around the world” trip, students were challenged to think critically about their cultural assumptions and understanding of disability. The comparative nature of the experience supported them to more directly confront the influence of factors that had previously been less visible to them, such as the role of religious beliefs and poverty. For several students, this led to an emerging recognition of connections among disability issues and larger human rights issues, an appreciation for the resources and rights they had, and an acknowledgement that progress on disability issues was still needed in the U.S. as well as other countries. In some cases this recognition sparked or confirmed a desire to make a contribution to the disability field at </w:t>
      </w:r>
      <w:r w:rsidRPr="00A948E4">
        <w:rPr>
          <w:szCs w:val="24"/>
        </w:rPr>
        <w:lastRenderedPageBreak/>
        <w:t>home or abroad through their future professions or personal lives. Students agreed that seeing each country and meeting people through planned academic and cultural excursions, as well as their own informal forays, were instrumental to their academic and personal growth.</w:t>
      </w:r>
    </w:p>
    <w:p w:rsidR="0083712C" w:rsidRPr="00A948E4" w:rsidRDefault="0083712C" w:rsidP="0083712C">
      <w:pPr>
        <w:ind w:firstLine="720"/>
        <w:rPr>
          <w:i/>
          <w:szCs w:val="24"/>
        </w:rPr>
      </w:pPr>
      <w:r w:rsidRPr="00A948E4">
        <w:rPr>
          <w:szCs w:val="24"/>
        </w:rPr>
        <w:t xml:space="preserve"> </w:t>
      </w:r>
    </w:p>
    <w:p w:rsidR="0083712C" w:rsidRDefault="0083712C" w:rsidP="00CF6C37">
      <w:pPr>
        <w:ind w:firstLine="720"/>
        <w:rPr>
          <w:szCs w:val="24"/>
        </w:rPr>
      </w:pPr>
      <w:r w:rsidRPr="00A948E4">
        <w:rPr>
          <w:szCs w:val="24"/>
        </w:rPr>
        <w:t>Having limited or no prior experience with disability issues did not seem to create major barriers to learning for students. The opportunities to meet many different people with disabilities, their families, and other advocates coupled with the background readings and regular class discussions made the information accessible to students regardless of prior knowledge or major. Students typically reported gaining some insight into individual and family experiences of disability as well as a variety of approaches to services and supports for people with disabilities.</w:t>
      </w:r>
    </w:p>
    <w:p w:rsidR="0083712C" w:rsidRPr="00A948E4" w:rsidRDefault="0083712C" w:rsidP="0083712C">
      <w:pPr>
        <w:ind w:firstLine="720"/>
        <w:rPr>
          <w:szCs w:val="24"/>
        </w:rPr>
      </w:pPr>
    </w:p>
    <w:p w:rsidR="0083712C" w:rsidRDefault="0083712C" w:rsidP="00CF6C37">
      <w:pPr>
        <w:ind w:firstLine="720"/>
        <w:rPr>
          <w:szCs w:val="24"/>
        </w:rPr>
      </w:pPr>
      <w:r w:rsidRPr="00A948E4">
        <w:rPr>
          <w:szCs w:val="24"/>
        </w:rPr>
        <w:t xml:space="preserve">The comparative approach assisted students to observe variability across experiences. However, students did require guidance from faculty during class discussions to push beyond simplistic comparisons of the most readily observable cultural differences.  Two aspects of the students’ reflective work seemed most critical. First, students benefited from the structured opportunities that were embedded in journaling and class discussions to consider how their own beliefs and experiences differentially influenced what they noticed and counted as learning.  Second, personally engaging with multiple people and organizations within each country and then examining the variability of personal experiences within and across contexts helped students to develop more nuanced views of culture and disability. </w:t>
      </w:r>
    </w:p>
    <w:p w:rsidR="0083712C" w:rsidRPr="00A948E4" w:rsidRDefault="0083712C" w:rsidP="0083712C">
      <w:pPr>
        <w:ind w:firstLine="720"/>
        <w:rPr>
          <w:szCs w:val="24"/>
        </w:rPr>
      </w:pPr>
    </w:p>
    <w:p w:rsidR="0083712C" w:rsidRDefault="0083712C" w:rsidP="00DA62B8">
      <w:pPr>
        <w:ind w:firstLine="720"/>
        <w:rPr>
          <w:szCs w:val="24"/>
        </w:rPr>
      </w:pPr>
      <w:r w:rsidRPr="00A948E4">
        <w:rPr>
          <w:szCs w:val="24"/>
        </w:rPr>
        <w:t>We believe that the trip would have been enhanced if U.S. college students or an instructor with disabilities had joined the group. They may have offered additional insights into disability as a cultural phenomenon. However, the lack of physical accessibility and difficult terrain in several places we visited would have required in some instances an alternate itinerary and, in all cases, strong contingency planning with knowledgeable individuals residing in each locale (Mobility International USA, n.d.). Even with the advance communications done for this trip, the reality on the ground was often not what had been arranged. For example, in one location upon arriving late at night after a long flight, we learned that drinking water and other beverages were not available in the airport nor would any be available at the place we spent the night until a small restaurant opened for breakfast -- despite assurances to the contrary before our departure. Likewise, narrow city streets with gutters, no sidewalks, and heavy unregulated pedestrian, cart, and car traffic made navigating some streets a harrowing adventure under the best of circumstances. The participating students readily recognized the accessibility issues such circumstances presented. Accessibility itself could serve as the core of a problem-based learning approach in future disability-focused study abroad trips.</w:t>
      </w:r>
    </w:p>
    <w:p w:rsidR="0083712C" w:rsidRDefault="0083712C" w:rsidP="00DA62B8">
      <w:pPr>
        <w:pStyle w:val="Heading1"/>
        <w:spacing w:before="240"/>
        <w:ind w:left="0" w:firstLine="0"/>
        <w:jc w:val="center"/>
        <w:rPr>
          <w:rFonts w:ascii="Times New Roman" w:hAnsi="Times New Roman"/>
          <w:b w:val="0"/>
          <w:sz w:val="24"/>
          <w:szCs w:val="24"/>
        </w:rPr>
      </w:pPr>
      <w:r w:rsidRPr="00A948E4">
        <w:rPr>
          <w:rFonts w:ascii="Times New Roman" w:hAnsi="Times New Roman"/>
          <w:b w:val="0"/>
          <w:sz w:val="24"/>
          <w:szCs w:val="24"/>
        </w:rPr>
        <w:t>Conclusion</w:t>
      </w:r>
    </w:p>
    <w:p w:rsidR="0083712C" w:rsidRDefault="0083712C" w:rsidP="00DA62B8">
      <w:pPr>
        <w:pStyle w:val="Heading1"/>
        <w:spacing w:before="240"/>
        <w:ind w:left="0" w:firstLine="720"/>
        <w:rPr>
          <w:rFonts w:ascii="Times New Roman" w:hAnsi="Times New Roman"/>
          <w:b w:val="0"/>
          <w:sz w:val="24"/>
          <w:szCs w:val="24"/>
        </w:rPr>
      </w:pPr>
      <w:r w:rsidRPr="009F52E8">
        <w:rPr>
          <w:rFonts w:ascii="Times New Roman" w:hAnsi="Times New Roman"/>
          <w:b w:val="0"/>
          <w:sz w:val="24"/>
          <w:szCs w:val="24"/>
        </w:rPr>
        <w:t xml:space="preserve">In summary, this unique and challenging study abroad program met general learning goals for short term programs by making a positive impact on students’ knowledge, attitudes and confidence. The program also accomplished a more specific disability studies pedagogy goal of supporting students to view disability from alternative perspectives. This was facilitated through encounters with people and organizations that highlighted cultural variations and afforded opportunities to forge personally meaningful connections to cross-cutting social issues. Within the framework of structured academic reflections, those connections became the impetus for students to identify personal change themes similar to those identified in service-learning study </w:t>
      </w:r>
      <w:r w:rsidRPr="009F52E8">
        <w:rPr>
          <w:rFonts w:ascii="Times New Roman" w:hAnsi="Times New Roman"/>
          <w:b w:val="0"/>
          <w:sz w:val="24"/>
          <w:szCs w:val="24"/>
        </w:rPr>
        <w:lastRenderedPageBreak/>
        <w:t xml:space="preserve">abroad programs (Gaines-Hanks &amp; Grayman, 2009) and by students with disabilities themselves (Shames &amp; Alden, 2005; Scheib, 2006). Students reported wanting to take action to use what they had learned to make a difference, whether that was through undertaking a disability-related policy internship, changing the language they used when talking with others about disability, or expanding their professional practices to more specifically address disability. Although we were unable through this study to follow the students post-graduation to determine what actions they actually took, this disability-focused study abroad experience produced a fundamental shift in their knowledge and attitudes, “critical progress” that should serve as a foundation for those future actions. </w:t>
      </w:r>
    </w:p>
    <w:p w:rsidR="002D67B4" w:rsidRDefault="0083712C" w:rsidP="002D67B4">
      <w:pPr>
        <w:pStyle w:val="Heading1"/>
        <w:spacing w:before="240"/>
        <w:ind w:left="0" w:firstLine="0"/>
        <w:rPr>
          <w:rFonts w:ascii="Times New Roman" w:hAnsi="Times New Roman"/>
          <w:b w:val="0"/>
          <w:sz w:val="24"/>
          <w:szCs w:val="24"/>
        </w:rPr>
      </w:pPr>
      <w:r w:rsidRPr="001D468E">
        <w:rPr>
          <w:rFonts w:ascii="Times New Roman" w:hAnsi="Times New Roman"/>
          <w:sz w:val="24"/>
          <w:szCs w:val="24"/>
        </w:rPr>
        <w:t>Laura T. Eisenman, Ph.D.</w:t>
      </w:r>
      <w:r w:rsidRPr="001D468E">
        <w:rPr>
          <w:rFonts w:ascii="Times New Roman" w:hAnsi="Times New Roman"/>
          <w:b w:val="0"/>
          <w:sz w:val="24"/>
          <w:szCs w:val="24"/>
        </w:rPr>
        <w:t xml:space="preserve"> is Associate Professor in University of Delaware's (UD) School of Education and affiliated with UD's Center for Disabilities Studie</w:t>
      </w:r>
      <w:r>
        <w:rPr>
          <w:rFonts w:ascii="Times New Roman" w:hAnsi="Times New Roman"/>
          <w:b w:val="0"/>
          <w:sz w:val="24"/>
          <w:szCs w:val="24"/>
        </w:rPr>
        <w:t xml:space="preserve">s as faculty coordinator of the </w:t>
      </w:r>
      <w:r w:rsidRPr="001D468E">
        <w:rPr>
          <w:rFonts w:ascii="Times New Roman" w:hAnsi="Times New Roman"/>
          <w:b w:val="0"/>
          <w:sz w:val="24"/>
          <w:szCs w:val="24"/>
        </w:rPr>
        <w:t>interdisciplinary undergraduate Disabilities Studies Minor.</w:t>
      </w:r>
    </w:p>
    <w:p w:rsidR="0058410B" w:rsidRDefault="0058410B" w:rsidP="0058410B"/>
    <w:p w:rsidR="0058410B" w:rsidRDefault="0058410B" w:rsidP="0058410B">
      <w:r w:rsidRPr="0058410B">
        <w:rPr>
          <w:b/>
        </w:rPr>
        <w:t>Michael Gamel-McCormick</w:t>
      </w:r>
      <w:r w:rsidRPr="0058410B">
        <w:t>, is Professor in UD's Department of Human Development &amp; Family Studies.</w:t>
      </w:r>
    </w:p>
    <w:p w:rsidR="0058410B" w:rsidRDefault="0058410B" w:rsidP="0058410B"/>
    <w:p w:rsidR="0058410B" w:rsidRDefault="0058410B" w:rsidP="0058410B">
      <w:r w:rsidRPr="0058410B">
        <w:rPr>
          <w:b/>
        </w:rPr>
        <w:t>Ashley Curran</w:t>
      </w:r>
      <w:r>
        <w:t xml:space="preserve"> and </w:t>
      </w:r>
      <w:r w:rsidRPr="0058410B">
        <w:rPr>
          <w:b/>
        </w:rPr>
        <w:t>Rachel McCulley</w:t>
      </w:r>
      <w:r>
        <w:t xml:space="preserve"> received a B.S. in Human Services with a concentration in Administration &amp; Family Policy.</w:t>
      </w:r>
    </w:p>
    <w:p w:rsidR="0058410B" w:rsidRDefault="0058410B" w:rsidP="0058410B"/>
    <w:p w:rsidR="0058410B" w:rsidRDefault="0058410B" w:rsidP="0058410B">
      <w:r w:rsidRPr="0058410B">
        <w:rPr>
          <w:b/>
        </w:rPr>
        <w:t>Meghan Moritz</w:t>
      </w:r>
      <w:r>
        <w:t xml:space="preserve"> received a B.S. in Exercise Science with a concentration in Exercise Physiology.</w:t>
      </w:r>
    </w:p>
    <w:p w:rsidR="0058410B" w:rsidRDefault="0058410B" w:rsidP="0058410B"/>
    <w:p w:rsidR="0058410B" w:rsidRDefault="0058410B" w:rsidP="0058410B">
      <w:r w:rsidRPr="0058410B">
        <w:rPr>
          <w:b/>
        </w:rPr>
        <w:t>Kim Musheno</w:t>
      </w:r>
      <w:r>
        <w:t xml:space="preserve"> is Director of Legislative Affairs for the Association of University Centers on Disabilities.</w:t>
      </w:r>
    </w:p>
    <w:p w:rsidR="0083712C" w:rsidRDefault="0083712C" w:rsidP="00DA62B8">
      <w:pPr>
        <w:pStyle w:val="Heading1"/>
        <w:spacing w:before="240"/>
        <w:ind w:left="0" w:firstLine="0"/>
        <w:jc w:val="center"/>
        <w:rPr>
          <w:rFonts w:ascii="Times New Roman" w:hAnsi="Times New Roman"/>
          <w:b w:val="0"/>
          <w:sz w:val="24"/>
          <w:szCs w:val="24"/>
        </w:rPr>
      </w:pPr>
      <w:r w:rsidRPr="00A948E4">
        <w:rPr>
          <w:rFonts w:ascii="Times New Roman" w:hAnsi="Times New Roman"/>
          <w:b w:val="0"/>
          <w:sz w:val="24"/>
          <w:szCs w:val="24"/>
        </w:rPr>
        <w:t>References</w:t>
      </w:r>
    </w:p>
    <w:p w:rsidR="0083712C" w:rsidRDefault="0083712C" w:rsidP="00C17C27">
      <w:pPr>
        <w:pStyle w:val="NoSpacing"/>
        <w:jc w:val="center"/>
        <w:rPr>
          <w:sz w:val="22"/>
          <w:szCs w:val="22"/>
        </w:rPr>
      </w:pPr>
    </w:p>
    <w:p w:rsidR="0083712C" w:rsidRDefault="0083712C" w:rsidP="0083712C">
      <w:pPr>
        <w:pStyle w:val="NoSpacing"/>
        <w:rPr>
          <w:rFonts w:ascii="Times New Roman" w:hAnsi="Times New Roman"/>
        </w:rPr>
      </w:pPr>
      <w:r w:rsidRPr="00A948E4">
        <w:rPr>
          <w:rFonts w:ascii="Times New Roman" w:hAnsi="Times New Roman"/>
        </w:rPr>
        <w:t>Akande, Y., &amp; Slawson, C. (</w:t>
      </w:r>
      <w:r w:rsidR="005F2104">
        <w:rPr>
          <w:rFonts w:ascii="Times New Roman" w:hAnsi="Times New Roman"/>
        </w:rPr>
        <w:t>2000</w:t>
      </w:r>
      <w:r w:rsidRPr="00A948E4">
        <w:rPr>
          <w:rFonts w:ascii="Times New Roman" w:hAnsi="Times New Roman"/>
        </w:rPr>
        <w:t xml:space="preserve">). Exploring the long-term impact of study </w:t>
      </w:r>
    </w:p>
    <w:p w:rsidR="002D67B4" w:rsidRDefault="002D67B4" w:rsidP="002D67B4">
      <w:pPr>
        <w:pStyle w:val="NoSpacing"/>
        <w:ind w:left="720"/>
        <w:rPr>
          <w:rFonts w:ascii="Times New Roman" w:hAnsi="Times New Roman"/>
        </w:rPr>
      </w:pPr>
      <w:r w:rsidRPr="00A948E4">
        <w:rPr>
          <w:rFonts w:ascii="Times New Roman" w:hAnsi="Times New Roman"/>
        </w:rPr>
        <w:t xml:space="preserve">abroad: A case study of 50 years of study abroad alumni. </w:t>
      </w:r>
      <w:r w:rsidRPr="00A948E4">
        <w:rPr>
          <w:rFonts w:ascii="Times New Roman" w:hAnsi="Times New Roman"/>
          <w:i/>
        </w:rPr>
        <w:t xml:space="preserve">The International </w:t>
      </w:r>
      <w:r>
        <w:rPr>
          <w:rFonts w:ascii="Times New Roman" w:hAnsi="Times New Roman"/>
          <w:i/>
        </w:rPr>
        <w:t xml:space="preserve"> </w:t>
      </w:r>
      <w:r w:rsidRPr="00A948E4">
        <w:rPr>
          <w:rFonts w:ascii="Times New Roman" w:hAnsi="Times New Roman"/>
          <w:i/>
        </w:rPr>
        <w:t>Educator, 9</w:t>
      </w:r>
      <w:r w:rsidRPr="00A948E4">
        <w:rPr>
          <w:rFonts w:ascii="Times New Roman" w:hAnsi="Times New Roman"/>
        </w:rPr>
        <w:t>(3), 12-17.</w:t>
      </w:r>
    </w:p>
    <w:p w:rsidR="002D67B4" w:rsidRDefault="002D67B4" w:rsidP="0083712C">
      <w:pPr>
        <w:pStyle w:val="NoSpacing"/>
        <w:rPr>
          <w:rFonts w:ascii="Times New Roman" w:hAnsi="Times New Roman"/>
        </w:rPr>
      </w:pPr>
    </w:p>
    <w:p w:rsidR="0083712C" w:rsidRDefault="0083712C" w:rsidP="002D67B4">
      <w:pPr>
        <w:pStyle w:val="NoSpacing"/>
        <w:rPr>
          <w:rFonts w:ascii="Times New Roman" w:hAnsi="Times New Roman"/>
        </w:rPr>
      </w:pPr>
      <w:r w:rsidRPr="00A948E4">
        <w:rPr>
          <w:rFonts w:ascii="Times New Roman" w:hAnsi="Times New Roman"/>
        </w:rPr>
        <w:t xml:space="preserve">Chase, S. (2011). Narrative inquiry: Still a field in the making. In N. Denzin &amp; Y. </w:t>
      </w:r>
    </w:p>
    <w:p w:rsidR="002D67B4" w:rsidRDefault="002D67B4" w:rsidP="002D67B4">
      <w:pPr>
        <w:pStyle w:val="NoSpacing"/>
        <w:ind w:left="720"/>
        <w:rPr>
          <w:rFonts w:ascii="Times New Roman" w:hAnsi="Times New Roman"/>
        </w:rPr>
      </w:pPr>
      <w:r w:rsidRPr="00A948E4">
        <w:rPr>
          <w:rFonts w:ascii="Times New Roman" w:hAnsi="Times New Roman"/>
        </w:rPr>
        <w:t xml:space="preserve">Lincoln (Eds.), </w:t>
      </w:r>
      <w:r w:rsidRPr="00A948E4">
        <w:rPr>
          <w:rFonts w:ascii="Times New Roman" w:hAnsi="Times New Roman"/>
          <w:i/>
        </w:rPr>
        <w:t>The SAGE Handbook of Qualitative Research</w:t>
      </w:r>
      <w:r w:rsidRPr="00A948E4">
        <w:rPr>
          <w:rFonts w:ascii="Times New Roman" w:hAnsi="Times New Roman"/>
        </w:rPr>
        <w:t xml:space="preserve"> (pp. 421-434). Thousand Oaks, CA: Sage.</w:t>
      </w:r>
    </w:p>
    <w:p w:rsidR="0083712C" w:rsidRPr="00A948E4" w:rsidRDefault="0083712C" w:rsidP="0083712C">
      <w:pPr>
        <w:pStyle w:val="NoSpacing"/>
        <w:ind w:left="720" w:hanging="720"/>
        <w:rPr>
          <w:rFonts w:ascii="Times New Roman" w:hAnsi="Times New Roman"/>
        </w:rPr>
      </w:pPr>
    </w:p>
    <w:p w:rsidR="0083712C" w:rsidRDefault="0083712C" w:rsidP="0083712C">
      <w:pPr>
        <w:pStyle w:val="NoSpacing"/>
        <w:ind w:left="720" w:hanging="720"/>
        <w:rPr>
          <w:rFonts w:ascii="Times New Roman" w:hAnsi="Times New Roman"/>
        </w:rPr>
      </w:pPr>
      <w:r w:rsidRPr="00A948E4">
        <w:rPr>
          <w:rFonts w:ascii="Times New Roman" w:hAnsi="Times New Roman"/>
        </w:rPr>
        <w:t xml:space="preserve">Che, M., Spearman, M., &amp; Manizade, A. (2009). Constructive disequilibrium: Cognitive and emotional development through dissonant experiences in less familiar destinations. In R. Lewin (Ed.), </w:t>
      </w:r>
      <w:r w:rsidRPr="00A948E4">
        <w:rPr>
          <w:rFonts w:ascii="Times New Roman" w:hAnsi="Times New Roman"/>
          <w:i/>
        </w:rPr>
        <w:t>The Handbook of Practice and Research in Study Abroad</w:t>
      </w:r>
      <w:r w:rsidRPr="00A948E4">
        <w:rPr>
          <w:rFonts w:ascii="Times New Roman" w:hAnsi="Times New Roman"/>
        </w:rPr>
        <w:t xml:space="preserve"> (pp.99-116). New York: Routledge.</w:t>
      </w:r>
    </w:p>
    <w:p w:rsidR="0083712C" w:rsidRPr="00A948E4" w:rsidRDefault="0083712C" w:rsidP="0083712C">
      <w:pPr>
        <w:pStyle w:val="NoSpacing"/>
        <w:ind w:left="720" w:hanging="720"/>
        <w:rPr>
          <w:rFonts w:ascii="Times New Roman" w:hAnsi="Times New Roman"/>
        </w:rPr>
      </w:pPr>
    </w:p>
    <w:p w:rsidR="0083712C" w:rsidRDefault="0083712C" w:rsidP="0083712C">
      <w:pPr>
        <w:pStyle w:val="NoSpacing"/>
        <w:ind w:left="720" w:hanging="720"/>
        <w:rPr>
          <w:rFonts w:ascii="Times New Roman" w:hAnsi="Times New Roman"/>
        </w:rPr>
      </w:pPr>
      <w:r w:rsidRPr="00A948E4">
        <w:rPr>
          <w:rFonts w:ascii="Times New Roman" w:hAnsi="Times New Roman"/>
        </w:rPr>
        <w:t xml:space="preserve">Chieffo, L., &amp; Griffiths, L. (2004). Large-scale assessment of student attitudes after a short-term study abroad program. </w:t>
      </w:r>
      <w:r w:rsidRPr="00A948E4">
        <w:rPr>
          <w:rFonts w:ascii="Times New Roman" w:hAnsi="Times New Roman"/>
          <w:i/>
        </w:rPr>
        <w:t>Frontiers: The Interdisciplinary Journal of Study Abroad, 10</w:t>
      </w:r>
      <w:r w:rsidRPr="00A948E4">
        <w:rPr>
          <w:rFonts w:ascii="Times New Roman" w:hAnsi="Times New Roman"/>
        </w:rPr>
        <w:t>, 165-177.</w:t>
      </w:r>
    </w:p>
    <w:p w:rsidR="0083712C" w:rsidRPr="00A948E4" w:rsidRDefault="0083712C" w:rsidP="0083712C">
      <w:pPr>
        <w:pStyle w:val="NoSpacing"/>
        <w:ind w:left="720" w:hanging="720"/>
        <w:rPr>
          <w:rFonts w:ascii="Times New Roman" w:hAnsi="Times New Roman"/>
        </w:rPr>
      </w:pPr>
    </w:p>
    <w:p w:rsidR="0083712C" w:rsidRDefault="0083712C" w:rsidP="0083712C">
      <w:pPr>
        <w:pStyle w:val="NoSpacing"/>
        <w:ind w:left="720" w:hanging="720"/>
        <w:rPr>
          <w:rFonts w:ascii="Times New Roman" w:hAnsi="Times New Roman"/>
        </w:rPr>
      </w:pPr>
      <w:r w:rsidRPr="00A948E4">
        <w:rPr>
          <w:rFonts w:ascii="Times New Roman" w:hAnsi="Times New Roman"/>
        </w:rPr>
        <w:lastRenderedPageBreak/>
        <w:t xml:space="preserve">Chieffo, L., &amp; Griffiths, L. (2009). Here to stay: Increasing acceptance of short-term study abroad programs.  In R. Lewin (Ed.), </w:t>
      </w:r>
      <w:r w:rsidRPr="00A948E4">
        <w:rPr>
          <w:rFonts w:ascii="Times New Roman" w:hAnsi="Times New Roman"/>
          <w:i/>
        </w:rPr>
        <w:t>The Handbook of Practice and Research in Study Abroad</w:t>
      </w:r>
      <w:r w:rsidRPr="00A948E4">
        <w:rPr>
          <w:rFonts w:ascii="Times New Roman" w:hAnsi="Times New Roman"/>
        </w:rPr>
        <w:t xml:space="preserve"> (pp. 365-380). New York: Routledge.</w:t>
      </w:r>
    </w:p>
    <w:p w:rsidR="0083712C" w:rsidRPr="00A948E4" w:rsidRDefault="0083712C" w:rsidP="0083712C">
      <w:pPr>
        <w:pStyle w:val="NoSpacing"/>
        <w:ind w:left="720" w:hanging="720"/>
        <w:rPr>
          <w:rFonts w:ascii="Times New Roman" w:hAnsi="Times New Roman"/>
        </w:rPr>
      </w:pPr>
    </w:p>
    <w:p w:rsidR="0083712C" w:rsidRDefault="0083712C" w:rsidP="0083712C">
      <w:pPr>
        <w:pStyle w:val="NoSpacing"/>
        <w:ind w:left="720" w:hanging="720"/>
        <w:rPr>
          <w:rFonts w:ascii="Times New Roman" w:hAnsi="Times New Roman"/>
        </w:rPr>
      </w:pPr>
      <w:r w:rsidRPr="00A948E4">
        <w:rPr>
          <w:rFonts w:ascii="Times New Roman" w:hAnsi="Times New Roman"/>
        </w:rPr>
        <w:t xml:space="preserve">Corbin, J., &amp; Strauss, A. (2008). </w:t>
      </w:r>
      <w:r w:rsidRPr="00A948E4">
        <w:rPr>
          <w:rFonts w:ascii="Times New Roman" w:hAnsi="Times New Roman"/>
          <w:i/>
          <w:iCs/>
        </w:rPr>
        <w:t>Basics of Qualitative Research</w:t>
      </w:r>
      <w:r w:rsidRPr="00A948E4">
        <w:rPr>
          <w:rFonts w:ascii="Times New Roman" w:hAnsi="Times New Roman"/>
        </w:rPr>
        <w:t>, 3rd ed. Thousand Oaks, CA: Sage.</w:t>
      </w:r>
    </w:p>
    <w:p w:rsidR="0083712C" w:rsidRPr="00A948E4" w:rsidRDefault="0083712C" w:rsidP="0083712C">
      <w:pPr>
        <w:pStyle w:val="NoSpacing"/>
        <w:ind w:left="720" w:hanging="720"/>
        <w:rPr>
          <w:rFonts w:ascii="Times New Roman" w:hAnsi="Times New Roman"/>
        </w:rPr>
      </w:pPr>
    </w:p>
    <w:p w:rsidR="0083712C" w:rsidRDefault="0083712C" w:rsidP="0083712C">
      <w:pPr>
        <w:pStyle w:val="NoSpacing"/>
        <w:ind w:left="720" w:hanging="720"/>
        <w:rPr>
          <w:rFonts w:ascii="Times New Roman" w:hAnsi="Times New Roman"/>
        </w:rPr>
      </w:pPr>
      <w:r w:rsidRPr="00A948E4">
        <w:rPr>
          <w:rFonts w:ascii="Times New Roman" w:hAnsi="Times New Roman"/>
        </w:rPr>
        <w:t xml:space="preserve">Cypher, J., &amp; Martin, D. (2008). The Mobius strip: Team teachers reflecting on disability studies and critical thinking. </w:t>
      </w:r>
      <w:r w:rsidRPr="00A948E4">
        <w:rPr>
          <w:rFonts w:ascii="Times New Roman" w:hAnsi="Times New Roman"/>
          <w:i/>
        </w:rPr>
        <w:t>Disability Studies Quarterly, 28</w:t>
      </w:r>
      <w:r w:rsidRPr="00A948E4">
        <w:rPr>
          <w:rFonts w:ascii="Times New Roman" w:hAnsi="Times New Roman"/>
        </w:rPr>
        <w:t xml:space="preserve">(4). Available from, </w:t>
      </w:r>
      <w:hyperlink r:id="rId12" w:history="1">
        <w:r w:rsidRPr="00A948E4">
          <w:rPr>
            <w:rStyle w:val="Hyperlink"/>
            <w:rFonts w:ascii="Times New Roman" w:hAnsi="Times New Roman"/>
          </w:rPr>
          <w:t>www.dsq-sds.org</w:t>
        </w:r>
      </w:hyperlink>
    </w:p>
    <w:p w:rsidR="0083712C" w:rsidRPr="00A948E4" w:rsidRDefault="0083712C" w:rsidP="0083712C">
      <w:pPr>
        <w:pStyle w:val="NoSpacing"/>
        <w:ind w:left="720" w:hanging="720"/>
        <w:rPr>
          <w:rFonts w:ascii="Times New Roman" w:hAnsi="Times New Roman"/>
        </w:rPr>
      </w:pPr>
    </w:p>
    <w:p w:rsidR="0083712C" w:rsidRDefault="0083712C" w:rsidP="0083712C">
      <w:pPr>
        <w:pStyle w:val="NoSpacing"/>
        <w:ind w:left="720" w:hanging="720"/>
        <w:rPr>
          <w:rFonts w:ascii="Times New Roman" w:hAnsi="Times New Roman"/>
        </w:rPr>
      </w:pPr>
      <w:r w:rsidRPr="00A948E4">
        <w:rPr>
          <w:rFonts w:ascii="Times New Roman" w:hAnsi="Times New Roman"/>
        </w:rPr>
        <w:t xml:space="preserve">Ellis, C., &amp; Bochner, A. (2000). Autoethnography, personal narrative, reflexivity: Researcher as subject. In N. K. Denzin &amp; Y. S. Lincoln (Eds.), </w:t>
      </w:r>
      <w:r w:rsidRPr="00A948E4">
        <w:rPr>
          <w:rFonts w:ascii="Times New Roman" w:hAnsi="Times New Roman"/>
          <w:i/>
          <w:iCs/>
        </w:rPr>
        <w:t xml:space="preserve">Handbook of Qualitative Research, </w:t>
      </w:r>
      <w:r w:rsidRPr="00A948E4">
        <w:rPr>
          <w:rFonts w:ascii="Times New Roman" w:hAnsi="Times New Roman"/>
        </w:rPr>
        <w:t>2nd ed., (pp. 733-768). Thousand Oaks, CA: Sage.</w:t>
      </w:r>
    </w:p>
    <w:p w:rsidR="0083712C" w:rsidRPr="00A948E4" w:rsidRDefault="0083712C" w:rsidP="0083712C">
      <w:pPr>
        <w:pStyle w:val="NoSpacing"/>
        <w:ind w:left="720" w:hanging="720"/>
        <w:rPr>
          <w:rFonts w:ascii="Times New Roman" w:hAnsi="Times New Roman"/>
          <w:b/>
        </w:rPr>
      </w:pPr>
    </w:p>
    <w:p w:rsidR="0083712C" w:rsidRDefault="0083712C" w:rsidP="0083712C">
      <w:pPr>
        <w:pStyle w:val="NoSpacing"/>
        <w:ind w:left="720" w:hanging="720"/>
        <w:rPr>
          <w:rFonts w:ascii="Times New Roman" w:hAnsi="Times New Roman"/>
        </w:rPr>
      </w:pPr>
      <w:r w:rsidRPr="00A948E4">
        <w:rPr>
          <w:rFonts w:ascii="Times New Roman" w:hAnsi="Times New Roman"/>
        </w:rPr>
        <w:t>Gaines</w:t>
      </w:r>
      <w:r w:rsidRPr="00A948E4">
        <w:rPr>
          <w:rFonts w:ascii="Times New Roman" w:hAnsi="Times New Roman"/>
          <w:i/>
        </w:rPr>
        <w:t>-</w:t>
      </w:r>
      <w:r w:rsidRPr="00A948E4">
        <w:rPr>
          <w:rFonts w:ascii="Times New Roman" w:hAnsi="Times New Roman"/>
        </w:rPr>
        <w:t xml:space="preserve">Hanks, N., &amp; Grayman, N. (2009). International service-learning in South Africa and personal change: An exploratory content analysis. </w:t>
      </w:r>
      <w:r w:rsidRPr="00A948E4">
        <w:rPr>
          <w:rFonts w:ascii="Times New Roman" w:hAnsi="Times New Roman"/>
          <w:i/>
        </w:rPr>
        <w:t>NASPA Journal, 46</w:t>
      </w:r>
      <w:r w:rsidRPr="00A948E4">
        <w:rPr>
          <w:rFonts w:ascii="Times New Roman" w:hAnsi="Times New Roman"/>
        </w:rPr>
        <w:t>(1), 72-93.</w:t>
      </w:r>
    </w:p>
    <w:p w:rsidR="0083712C" w:rsidRPr="00A948E4" w:rsidRDefault="0083712C" w:rsidP="0083712C">
      <w:pPr>
        <w:pStyle w:val="NoSpacing"/>
        <w:ind w:left="720" w:hanging="720"/>
        <w:rPr>
          <w:rFonts w:ascii="Times New Roman" w:hAnsi="Times New Roman"/>
        </w:rPr>
      </w:pPr>
    </w:p>
    <w:p w:rsidR="0083712C" w:rsidRDefault="0083712C" w:rsidP="0083712C">
      <w:pPr>
        <w:pStyle w:val="NoSpacing"/>
        <w:ind w:left="720" w:hanging="720"/>
        <w:rPr>
          <w:rFonts w:ascii="Times New Roman" w:hAnsi="Times New Roman"/>
        </w:rPr>
      </w:pPr>
      <w:r w:rsidRPr="00A948E4">
        <w:rPr>
          <w:rFonts w:ascii="Times New Roman" w:hAnsi="Times New Roman"/>
        </w:rPr>
        <w:t xml:space="preserve">Hulgin, K., O’Connor, S., Fitch, E., &amp; Gutsell, M. (2011). Disability studies pedagogy: Engaging dissonance and meaning making. </w:t>
      </w:r>
      <w:r w:rsidRPr="00A948E4">
        <w:rPr>
          <w:rFonts w:ascii="Times New Roman" w:hAnsi="Times New Roman"/>
          <w:i/>
        </w:rPr>
        <w:t>Review of Disability Studies, 7</w:t>
      </w:r>
      <w:r w:rsidRPr="00A948E4">
        <w:rPr>
          <w:rFonts w:ascii="Times New Roman" w:hAnsi="Times New Roman"/>
        </w:rPr>
        <w:t>(3-4), 52-66.</w:t>
      </w:r>
    </w:p>
    <w:p w:rsidR="0083712C" w:rsidRPr="00A948E4" w:rsidRDefault="0083712C" w:rsidP="0083712C">
      <w:pPr>
        <w:pStyle w:val="NoSpacing"/>
        <w:ind w:left="720" w:hanging="720"/>
        <w:rPr>
          <w:rFonts w:ascii="Times New Roman" w:hAnsi="Times New Roman"/>
        </w:rPr>
      </w:pPr>
    </w:p>
    <w:p w:rsidR="0083712C" w:rsidRDefault="0083712C" w:rsidP="0083712C">
      <w:pPr>
        <w:pStyle w:val="NoSpacing"/>
        <w:ind w:left="720" w:hanging="720"/>
        <w:rPr>
          <w:rFonts w:ascii="Times New Roman" w:hAnsi="Times New Roman"/>
        </w:rPr>
      </w:pPr>
      <w:r w:rsidRPr="00A948E4">
        <w:rPr>
          <w:rFonts w:ascii="Times New Roman" w:hAnsi="Times New Roman"/>
        </w:rPr>
        <w:t xml:space="preserve">Jones, E., &amp; Caruana, V. (2010). Preface: Nurturing the global graduate for the twenty-first century: Learning from the student voice on internationalisation. In E. Jones (Ed.), </w:t>
      </w:r>
      <w:r w:rsidRPr="00A948E4">
        <w:rPr>
          <w:rFonts w:ascii="Times New Roman" w:hAnsi="Times New Roman"/>
          <w:i/>
        </w:rPr>
        <w:t>Internationalisation and the Student Voice</w:t>
      </w:r>
      <w:r w:rsidRPr="00A948E4">
        <w:rPr>
          <w:rFonts w:ascii="Times New Roman" w:hAnsi="Times New Roman"/>
        </w:rPr>
        <w:t xml:space="preserve"> (pp. xv-xxiii). New York: Routledge.</w:t>
      </w:r>
    </w:p>
    <w:p w:rsidR="0083712C" w:rsidRPr="00A948E4" w:rsidRDefault="0083712C" w:rsidP="0083712C">
      <w:pPr>
        <w:pStyle w:val="NoSpacing"/>
        <w:ind w:left="720" w:hanging="720"/>
        <w:rPr>
          <w:rFonts w:ascii="Times New Roman" w:hAnsi="Times New Roman"/>
        </w:rPr>
      </w:pPr>
    </w:p>
    <w:p w:rsidR="0083712C" w:rsidRDefault="0083712C" w:rsidP="0083712C">
      <w:pPr>
        <w:pStyle w:val="NoSpacing"/>
        <w:ind w:left="720" w:hanging="720"/>
        <w:rPr>
          <w:rFonts w:ascii="Times New Roman" w:hAnsi="Times New Roman"/>
        </w:rPr>
      </w:pPr>
      <w:r w:rsidRPr="00A948E4">
        <w:rPr>
          <w:rFonts w:ascii="Times New Roman" w:hAnsi="Times New Roman"/>
        </w:rPr>
        <w:t xml:space="preserve">Lincoln, Y., Lynham, S., &amp; Guba, E. (2011). Paradigmatic controversies, contradictions and emerging confluences, revisited.  In N. Denzin &amp; Y. Lincoln (Eds.), </w:t>
      </w:r>
      <w:r w:rsidRPr="00A948E4">
        <w:rPr>
          <w:rFonts w:ascii="Times New Roman" w:hAnsi="Times New Roman"/>
          <w:i/>
        </w:rPr>
        <w:t>The SAGE Handbook of Qualitative Research</w:t>
      </w:r>
      <w:r w:rsidRPr="00A948E4">
        <w:rPr>
          <w:rFonts w:ascii="Times New Roman" w:hAnsi="Times New Roman"/>
        </w:rPr>
        <w:t xml:space="preserve"> (pp. 97-128). Thousand Oaks, CA: Sage.</w:t>
      </w:r>
    </w:p>
    <w:p w:rsidR="0083712C" w:rsidRPr="00A948E4" w:rsidRDefault="0083712C" w:rsidP="0083712C">
      <w:pPr>
        <w:pStyle w:val="NoSpacing"/>
        <w:ind w:left="720" w:hanging="720"/>
        <w:rPr>
          <w:rFonts w:ascii="Times New Roman" w:hAnsi="Times New Roman"/>
        </w:rPr>
      </w:pPr>
    </w:p>
    <w:p w:rsidR="0083712C" w:rsidRDefault="0083712C" w:rsidP="0083712C">
      <w:pPr>
        <w:pStyle w:val="NoSpacing"/>
        <w:ind w:left="720" w:hanging="720"/>
        <w:rPr>
          <w:rFonts w:ascii="Times New Roman" w:hAnsi="Times New Roman"/>
        </w:rPr>
      </w:pPr>
      <w:r w:rsidRPr="00A948E4">
        <w:rPr>
          <w:rFonts w:ascii="Times New Roman" w:hAnsi="Times New Roman"/>
          <w:bCs/>
        </w:rPr>
        <w:t xml:space="preserve">Mobility International U.S.A. (n.d.). </w:t>
      </w:r>
      <w:r w:rsidRPr="00A948E4">
        <w:rPr>
          <w:rFonts w:ascii="Times New Roman" w:hAnsi="Times New Roman"/>
          <w:bCs/>
          <w:i/>
        </w:rPr>
        <w:t xml:space="preserve">Faculty-led study abroad programs for students with disabilities. </w:t>
      </w:r>
      <w:r w:rsidRPr="00A948E4">
        <w:rPr>
          <w:rFonts w:ascii="Times New Roman" w:hAnsi="Times New Roman"/>
        </w:rPr>
        <w:t xml:space="preserve">Available at </w:t>
      </w:r>
      <w:hyperlink r:id="rId13" w:history="1">
        <w:r w:rsidRPr="004F09BE">
          <w:rPr>
            <w:rStyle w:val="Hyperlink"/>
            <w:rFonts w:ascii="Times New Roman" w:hAnsi="Times New Roman"/>
          </w:rPr>
          <w:t>http://www.miusa.org/ncde/tools/facultyled</w:t>
        </w:r>
      </w:hyperlink>
    </w:p>
    <w:p w:rsidR="0083712C" w:rsidRPr="00A948E4" w:rsidRDefault="0083712C" w:rsidP="0083712C">
      <w:pPr>
        <w:pStyle w:val="NoSpacing"/>
        <w:ind w:left="720" w:hanging="720"/>
        <w:rPr>
          <w:rFonts w:ascii="Times New Roman" w:hAnsi="Times New Roman"/>
        </w:rPr>
      </w:pPr>
    </w:p>
    <w:p w:rsidR="0083712C" w:rsidRDefault="0083712C" w:rsidP="0083712C">
      <w:pPr>
        <w:pStyle w:val="NoSpacing"/>
        <w:ind w:left="720" w:hanging="720"/>
        <w:rPr>
          <w:rFonts w:ascii="Times New Roman" w:hAnsi="Times New Roman"/>
        </w:rPr>
      </w:pPr>
      <w:r w:rsidRPr="00A948E4">
        <w:rPr>
          <w:rFonts w:ascii="Times New Roman" w:hAnsi="Times New Roman"/>
        </w:rPr>
        <w:t xml:space="preserve">Paterson, J., Hogan, J., &amp; Willis, H. (2008). Vision, passion, action: Reflections on learning to do disability studies in the classroom and beyond. </w:t>
      </w:r>
      <w:r w:rsidRPr="00A948E4">
        <w:rPr>
          <w:rFonts w:ascii="Times New Roman" w:hAnsi="Times New Roman"/>
          <w:i/>
        </w:rPr>
        <w:t>Disability Studies Quarterly, 28</w:t>
      </w:r>
      <w:r w:rsidRPr="00A948E4">
        <w:rPr>
          <w:rFonts w:ascii="Times New Roman" w:hAnsi="Times New Roman"/>
        </w:rPr>
        <w:t xml:space="preserve">(4). Available from, </w:t>
      </w:r>
      <w:hyperlink r:id="rId14" w:history="1">
        <w:r w:rsidRPr="00A948E4">
          <w:rPr>
            <w:rStyle w:val="Hyperlink"/>
            <w:rFonts w:ascii="Times New Roman" w:hAnsi="Times New Roman"/>
          </w:rPr>
          <w:t>www.dsq-sds.org</w:t>
        </w:r>
      </w:hyperlink>
    </w:p>
    <w:p w:rsidR="0083712C" w:rsidRPr="00A948E4" w:rsidRDefault="0083712C" w:rsidP="0083712C">
      <w:pPr>
        <w:pStyle w:val="NoSpacing"/>
        <w:ind w:left="720" w:hanging="720"/>
        <w:rPr>
          <w:rFonts w:ascii="Times New Roman" w:hAnsi="Times New Roman"/>
        </w:rPr>
      </w:pPr>
    </w:p>
    <w:p w:rsidR="0083712C" w:rsidRDefault="0083712C" w:rsidP="0083712C">
      <w:pPr>
        <w:pStyle w:val="NoSpacing"/>
        <w:ind w:left="720" w:hanging="720"/>
        <w:rPr>
          <w:rFonts w:ascii="Times New Roman" w:hAnsi="Times New Roman"/>
        </w:rPr>
      </w:pPr>
      <w:r w:rsidRPr="00A948E4">
        <w:rPr>
          <w:rFonts w:ascii="Times New Roman" w:hAnsi="Times New Roman"/>
        </w:rPr>
        <w:t xml:space="preserve">Pence, H. M., &amp; Macgillivray, I. K. (2008). The impact of an international field experience on preservice teachers. </w:t>
      </w:r>
      <w:r w:rsidRPr="00A948E4">
        <w:rPr>
          <w:rFonts w:ascii="Times New Roman" w:hAnsi="Times New Roman"/>
          <w:i/>
          <w:iCs/>
        </w:rPr>
        <w:t>Teaching and Teacher Education, 24</w:t>
      </w:r>
      <w:r w:rsidRPr="00A948E4">
        <w:rPr>
          <w:rFonts w:ascii="Times New Roman" w:hAnsi="Times New Roman"/>
        </w:rPr>
        <w:t>, 14-25.</w:t>
      </w:r>
    </w:p>
    <w:p w:rsidR="0083712C" w:rsidRPr="00A948E4" w:rsidRDefault="0083712C" w:rsidP="0083712C">
      <w:pPr>
        <w:pStyle w:val="NoSpacing"/>
        <w:ind w:left="720" w:hanging="720"/>
        <w:rPr>
          <w:rFonts w:ascii="Times New Roman" w:hAnsi="Times New Roman"/>
        </w:rPr>
      </w:pPr>
    </w:p>
    <w:p w:rsidR="0083712C" w:rsidRDefault="0083712C" w:rsidP="0083712C">
      <w:pPr>
        <w:pStyle w:val="NoSpacing"/>
        <w:ind w:left="720" w:hanging="720"/>
        <w:rPr>
          <w:rFonts w:ascii="Times New Roman" w:hAnsi="Times New Roman"/>
        </w:rPr>
      </w:pPr>
      <w:r w:rsidRPr="00A948E4">
        <w:rPr>
          <w:rFonts w:ascii="Times New Roman" w:hAnsi="Times New Roman"/>
        </w:rPr>
        <w:t xml:space="preserve">Race, D. (2007). </w:t>
      </w:r>
      <w:r w:rsidRPr="00A948E4">
        <w:rPr>
          <w:rFonts w:ascii="Times New Roman" w:hAnsi="Times New Roman"/>
          <w:i/>
        </w:rPr>
        <w:t>Intellectual Disability: Social Approaches</w:t>
      </w:r>
      <w:r w:rsidRPr="00A948E4">
        <w:rPr>
          <w:rFonts w:ascii="Times New Roman" w:hAnsi="Times New Roman"/>
        </w:rPr>
        <w:t>. Maidenhead, England: Open University Press, McGraw-Hill.</w:t>
      </w:r>
    </w:p>
    <w:p w:rsidR="0083712C" w:rsidRPr="00A948E4" w:rsidRDefault="0083712C" w:rsidP="0083712C">
      <w:pPr>
        <w:pStyle w:val="NoSpacing"/>
        <w:ind w:left="720" w:hanging="720"/>
        <w:rPr>
          <w:rFonts w:ascii="Times New Roman" w:hAnsi="Times New Roman"/>
        </w:rPr>
      </w:pPr>
    </w:p>
    <w:p w:rsidR="0083712C" w:rsidRDefault="0083712C" w:rsidP="0083712C">
      <w:pPr>
        <w:pStyle w:val="NoSpacing"/>
        <w:ind w:left="720" w:hanging="720"/>
        <w:rPr>
          <w:rFonts w:ascii="Times New Roman" w:hAnsi="Times New Roman"/>
        </w:rPr>
      </w:pPr>
      <w:r w:rsidRPr="00A948E4">
        <w:rPr>
          <w:rFonts w:ascii="Times New Roman" w:hAnsi="Times New Roman"/>
        </w:rPr>
        <w:t>Sachau, D., Brasher, N., &amp; Fee, S. (2010). Three models for short-term study abroad.</w:t>
      </w:r>
      <w:r w:rsidRPr="00A948E4">
        <w:rPr>
          <w:rFonts w:ascii="Times New Roman" w:hAnsi="Times New Roman"/>
          <w:i/>
        </w:rPr>
        <w:t xml:space="preserve"> Journal of Management Education, 34</w:t>
      </w:r>
      <w:r w:rsidRPr="00A948E4">
        <w:rPr>
          <w:rFonts w:ascii="Times New Roman" w:hAnsi="Times New Roman"/>
        </w:rPr>
        <w:t>, 645-670.</w:t>
      </w:r>
    </w:p>
    <w:p w:rsidR="0083712C" w:rsidRPr="00A948E4" w:rsidRDefault="0083712C" w:rsidP="0083712C">
      <w:pPr>
        <w:pStyle w:val="NoSpacing"/>
        <w:ind w:left="720" w:hanging="720"/>
        <w:rPr>
          <w:rFonts w:ascii="Times New Roman" w:hAnsi="Times New Roman"/>
        </w:rPr>
      </w:pPr>
    </w:p>
    <w:p w:rsidR="0083712C" w:rsidRDefault="0083712C" w:rsidP="0083712C">
      <w:pPr>
        <w:ind w:left="720" w:hanging="720"/>
        <w:rPr>
          <w:szCs w:val="24"/>
        </w:rPr>
      </w:pPr>
      <w:r w:rsidRPr="00A948E4">
        <w:rPr>
          <w:szCs w:val="24"/>
        </w:rPr>
        <w:lastRenderedPageBreak/>
        <w:t xml:space="preserve">Shames, W., &amp; Alden, P. (2005). The impact of short-term study abroad on college students with LD and/or AD/HD. </w:t>
      </w:r>
      <w:r w:rsidRPr="00A948E4">
        <w:rPr>
          <w:i/>
          <w:szCs w:val="24"/>
        </w:rPr>
        <w:t>Frontiers: The Interdisciplinary Journal of Study Abroad, 11,</w:t>
      </w:r>
      <w:r w:rsidRPr="00A948E4">
        <w:rPr>
          <w:szCs w:val="24"/>
        </w:rPr>
        <w:t xml:space="preserve"> 1-31.</w:t>
      </w:r>
    </w:p>
    <w:p w:rsidR="0083712C" w:rsidRPr="00A948E4" w:rsidRDefault="0083712C" w:rsidP="0083712C">
      <w:pPr>
        <w:ind w:left="720" w:hanging="720"/>
        <w:rPr>
          <w:szCs w:val="24"/>
        </w:rPr>
      </w:pPr>
    </w:p>
    <w:p w:rsidR="0083712C" w:rsidRDefault="0083712C" w:rsidP="0083712C">
      <w:pPr>
        <w:ind w:left="720" w:hanging="720"/>
        <w:rPr>
          <w:szCs w:val="24"/>
        </w:rPr>
      </w:pPr>
      <w:r w:rsidRPr="00A948E4">
        <w:rPr>
          <w:szCs w:val="24"/>
        </w:rPr>
        <w:t xml:space="preserve">Scheib, M. (2006). Making an impact: The benefits of studying abroad. </w:t>
      </w:r>
      <w:r w:rsidRPr="00A948E4">
        <w:rPr>
          <w:i/>
          <w:szCs w:val="24"/>
        </w:rPr>
        <w:t>Review of Disability Studies, 2</w:t>
      </w:r>
      <w:r w:rsidRPr="00A948E4">
        <w:rPr>
          <w:szCs w:val="24"/>
        </w:rPr>
        <w:t>(2), 50-57.</w:t>
      </w:r>
    </w:p>
    <w:p w:rsidR="0083712C" w:rsidRPr="00A948E4" w:rsidRDefault="0083712C" w:rsidP="0083712C">
      <w:pPr>
        <w:ind w:left="720" w:hanging="720"/>
        <w:rPr>
          <w:szCs w:val="24"/>
        </w:rPr>
      </w:pPr>
    </w:p>
    <w:p w:rsidR="0083712C" w:rsidRDefault="0083712C" w:rsidP="0083712C">
      <w:pPr>
        <w:ind w:left="720" w:hanging="720"/>
        <w:rPr>
          <w:szCs w:val="24"/>
        </w:rPr>
      </w:pPr>
      <w:r w:rsidRPr="00A948E4">
        <w:rPr>
          <w:szCs w:val="24"/>
        </w:rPr>
        <w:t xml:space="preserve">Sutton, R., &amp; Rubin, D. (2004). The GLOSSARI project: Initial findings from a system-wide research initiative on study abroad learning outcomes. </w:t>
      </w:r>
      <w:r w:rsidRPr="00A948E4">
        <w:rPr>
          <w:i/>
          <w:iCs/>
          <w:szCs w:val="24"/>
        </w:rPr>
        <w:t>Frontiers: The Interdisciplinary Journal of Study Abroad, 10</w:t>
      </w:r>
      <w:r w:rsidRPr="00A948E4">
        <w:rPr>
          <w:szCs w:val="24"/>
        </w:rPr>
        <w:t>, 65-82.</w:t>
      </w:r>
    </w:p>
    <w:p w:rsidR="0083712C" w:rsidRPr="00A948E4" w:rsidRDefault="0083712C" w:rsidP="0083712C">
      <w:pPr>
        <w:ind w:left="720" w:hanging="720"/>
        <w:rPr>
          <w:szCs w:val="24"/>
        </w:rPr>
      </w:pPr>
    </w:p>
    <w:p w:rsidR="0083712C" w:rsidRPr="00A948E4" w:rsidRDefault="0083712C" w:rsidP="0083712C">
      <w:pPr>
        <w:ind w:left="720" w:hanging="720"/>
        <w:rPr>
          <w:szCs w:val="24"/>
        </w:rPr>
      </w:pPr>
      <w:r w:rsidRPr="00A948E4">
        <w:rPr>
          <w:szCs w:val="24"/>
        </w:rPr>
        <w:t xml:space="preserve">World Health Organization. (n.d.). </w:t>
      </w:r>
      <w:r w:rsidRPr="00A948E4">
        <w:rPr>
          <w:i/>
          <w:szCs w:val="24"/>
        </w:rPr>
        <w:t xml:space="preserve"> Disabilities. </w:t>
      </w:r>
      <w:r w:rsidRPr="00A948E4">
        <w:rPr>
          <w:szCs w:val="24"/>
        </w:rPr>
        <w:t xml:space="preserve">Available from, </w:t>
      </w:r>
      <w:hyperlink r:id="rId15" w:history="1">
        <w:r w:rsidRPr="00A948E4">
          <w:rPr>
            <w:rStyle w:val="Hyperlink"/>
            <w:szCs w:val="24"/>
          </w:rPr>
          <w:t>http://www.who.int/topics/disabilities/en/</w:t>
        </w:r>
      </w:hyperlink>
      <w:r w:rsidRPr="00A948E4">
        <w:rPr>
          <w:szCs w:val="24"/>
        </w:rPr>
        <w:t xml:space="preserve"> </w:t>
      </w:r>
    </w:p>
    <w:p w:rsidR="00F93FB6" w:rsidRDefault="00F93FB6">
      <w:pPr>
        <w:spacing w:after="200" w:line="276" w:lineRule="auto"/>
        <w:rPr>
          <w:color w:val="FF0000"/>
        </w:rPr>
      </w:pPr>
      <w:r>
        <w:rPr>
          <w:color w:val="FF0000"/>
        </w:rPr>
        <w:br w:type="page"/>
      </w:r>
    </w:p>
    <w:p w:rsidR="00C55064" w:rsidRPr="00C2743E" w:rsidRDefault="00C55064" w:rsidP="00C55064">
      <w:pPr>
        <w:jc w:val="center"/>
        <w:rPr>
          <w:rFonts w:ascii="Times" w:hAnsi="Times"/>
          <w:szCs w:val="28"/>
        </w:rPr>
      </w:pPr>
      <w:r w:rsidRPr="00C2743E">
        <w:rPr>
          <w:rFonts w:ascii="Times" w:hAnsi="Times"/>
          <w:szCs w:val="28"/>
        </w:rPr>
        <w:lastRenderedPageBreak/>
        <w:t xml:space="preserve">Stigma or </w:t>
      </w:r>
      <w:r>
        <w:rPr>
          <w:rFonts w:ascii="Times" w:hAnsi="Times"/>
          <w:szCs w:val="28"/>
        </w:rPr>
        <w:t>E</w:t>
      </w:r>
      <w:r w:rsidRPr="00C2743E">
        <w:rPr>
          <w:rFonts w:ascii="Times" w:hAnsi="Times"/>
          <w:szCs w:val="28"/>
        </w:rPr>
        <w:t>mpowerment?</w:t>
      </w:r>
      <w:r>
        <w:rPr>
          <w:rFonts w:ascii="Times" w:hAnsi="Times"/>
          <w:szCs w:val="28"/>
        </w:rPr>
        <w:t xml:space="preserve"> What D</w:t>
      </w:r>
      <w:r w:rsidRPr="00C2743E">
        <w:rPr>
          <w:rFonts w:ascii="Times" w:hAnsi="Times"/>
          <w:szCs w:val="28"/>
        </w:rPr>
        <w:t xml:space="preserve">o </w:t>
      </w:r>
      <w:r>
        <w:rPr>
          <w:rFonts w:ascii="Times" w:hAnsi="Times"/>
          <w:szCs w:val="28"/>
        </w:rPr>
        <w:t>D</w:t>
      </w:r>
      <w:r w:rsidRPr="00C2743E">
        <w:rPr>
          <w:rFonts w:ascii="Times" w:hAnsi="Times"/>
          <w:szCs w:val="28"/>
        </w:rPr>
        <w:t xml:space="preserve">isabled </w:t>
      </w:r>
      <w:r>
        <w:rPr>
          <w:rFonts w:ascii="Times" w:hAnsi="Times"/>
          <w:szCs w:val="28"/>
        </w:rPr>
        <w:t>P</w:t>
      </w:r>
      <w:r w:rsidRPr="00C2743E">
        <w:rPr>
          <w:rFonts w:ascii="Times" w:hAnsi="Times"/>
          <w:szCs w:val="28"/>
        </w:rPr>
        <w:t xml:space="preserve">eople </w:t>
      </w:r>
      <w:r>
        <w:rPr>
          <w:rFonts w:ascii="Times" w:hAnsi="Times"/>
          <w:szCs w:val="28"/>
        </w:rPr>
        <w:t>Say About Their R</w:t>
      </w:r>
      <w:r w:rsidRPr="00C2743E">
        <w:rPr>
          <w:rFonts w:ascii="Times" w:hAnsi="Times"/>
          <w:szCs w:val="28"/>
        </w:rPr>
        <w:t>epresentation</w:t>
      </w:r>
      <w:r>
        <w:rPr>
          <w:rFonts w:ascii="Times" w:hAnsi="Times"/>
          <w:szCs w:val="28"/>
        </w:rPr>
        <w:t xml:space="preserve"> I</w:t>
      </w:r>
      <w:r w:rsidRPr="00C2743E">
        <w:rPr>
          <w:rFonts w:ascii="Times" w:hAnsi="Times"/>
          <w:szCs w:val="28"/>
        </w:rPr>
        <w:t>n</w:t>
      </w:r>
      <w:r>
        <w:rPr>
          <w:rFonts w:ascii="Times" w:hAnsi="Times"/>
          <w:szCs w:val="28"/>
        </w:rPr>
        <w:t xml:space="preserve"> N</w:t>
      </w:r>
      <w:r w:rsidRPr="00C2743E">
        <w:rPr>
          <w:rFonts w:ascii="Times" w:hAnsi="Times"/>
          <w:szCs w:val="28"/>
        </w:rPr>
        <w:t>ews and</w:t>
      </w:r>
      <w:r>
        <w:rPr>
          <w:rFonts w:ascii="Times" w:hAnsi="Times"/>
          <w:szCs w:val="28"/>
        </w:rPr>
        <w:t xml:space="preserve"> Entertainment M</w:t>
      </w:r>
      <w:r w:rsidRPr="00C2743E">
        <w:rPr>
          <w:rFonts w:ascii="Times" w:hAnsi="Times"/>
          <w:szCs w:val="28"/>
        </w:rPr>
        <w:t>edia?</w:t>
      </w:r>
    </w:p>
    <w:p w:rsidR="00C55064" w:rsidRPr="00C2743E" w:rsidRDefault="00C55064" w:rsidP="001F45ED">
      <w:pPr>
        <w:jc w:val="center"/>
        <w:rPr>
          <w:rFonts w:ascii="Times" w:hAnsi="Times"/>
          <w:szCs w:val="28"/>
        </w:rPr>
      </w:pPr>
      <w:r w:rsidRPr="00C2743E">
        <w:rPr>
          <w:rFonts w:ascii="Times" w:hAnsi="Times"/>
          <w:szCs w:val="28"/>
        </w:rPr>
        <w:t>Beth Haller, Ph.D.</w:t>
      </w:r>
      <w:r w:rsidR="001F45ED">
        <w:rPr>
          <w:rFonts w:ascii="Times" w:hAnsi="Times"/>
          <w:szCs w:val="28"/>
        </w:rPr>
        <w:t xml:space="preserve"> </w:t>
      </w:r>
      <w:r w:rsidRPr="00C2743E">
        <w:rPr>
          <w:rFonts w:ascii="Times" w:hAnsi="Times"/>
          <w:szCs w:val="28"/>
        </w:rPr>
        <w:t>&amp;</w:t>
      </w:r>
      <w:r w:rsidR="001F45ED">
        <w:rPr>
          <w:rFonts w:ascii="Times" w:hAnsi="Times"/>
          <w:szCs w:val="28"/>
        </w:rPr>
        <w:t xml:space="preserve"> </w:t>
      </w:r>
      <w:r w:rsidRPr="00C2743E">
        <w:rPr>
          <w:rFonts w:ascii="Times" w:hAnsi="Times"/>
          <w:szCs w:val="28"/>
        </w:rPr>
        <w:t>Lingling Zhang, Ph.D.</w:t>
      </w:r>
    </w:p>
    <w:p w:rsidR="00C55064" w:rsidRPr="00C2743E" w:rsidRDefault="00C55064" w:rsidP="00C55064">
      <w:pPr>
        <w:jc w:val="center"/>
        <w:rPr>
          <w:rFonts w:ascii="Times" w:hAnsi="Times"/>
          <w:szCs w:val="28"/>
        </w:rPr>
      </w:pPr>
      <w:r w:rsidRPr="00C2743E">
        <w:rPr>
          <w:rFonts w:ascii="Times" w:hAnsi="Times"/>
          <w:szCs w:val="28"/>
        </w:rPr>
        <w:t>Towson University</w:t>
      </w:r>
    </w:p>
    <w:p w:rsidR="00C55064" w:rsidRDefault="00C55064" w:rsidP="00C55064">
      <w:pPr>
        <w:rPr>
          <w:szCs w:val="24"/>
        </w:rPr>
      </w:pPr>
    </w:p>
    <w:p w:rsidR="00C55064" w:rsidRDefault="00C55064" w:rsidP="00C55064">
      <w:pPr>
        <w:rPr>
          <w:szCs w:val="24"/>
        </w:rPr>
      </w:pPr>
      <w:r w:rsidRPr="00A70395">
        <w:rPr>
          <w:b/>
          <w:szCs w:val="24"/>
        </w:rPr>
        <w:t>Abstract:</w:t>
      </w:r>
      <w:r>
        <w:rPr>
          <w:szCs w:val="24"/>
        </w:rPr>
        <w:t xml:space="preserve"> This paper asked people who identify themselves as disabled to evaluate the American media’s presentation of disability. Disabled people internationally took an online survey on media representations. Respondents (N=390) say much of the American film, TV, and news representations of disabled people are problematic and disempowering.</w:t>
      </w:r>
    </w:p>
    <w:p w:rsidR="00C55064" w:rsidRDefault="00C55064" w:rsidP="00C55064">
      <w:pPr>
        <w:rPr>
          <w:szCs w:val="24"/>
        </w:rPr>
      </w:pPr>
    </w:p>
    <w:p w:rsidR="00C55064" w:rsidRDefault="00CF6C37" w:rsidP="00C55064">
      <w:pPr>
        <w:rPr>
          <w:szCs w:val="24"/>
        </w:rPr>
      </w:pPr>
      <w:r>
        <w:rPr>
          <w:b/>
          <w:szCs w:val="24"/>
        </w:rPr>
        <w:t>Key W</w:t>
      </w:r>
      <w:r w:rsidR="00C55064" w:rsidRPr="00A70395">
        <w:rPr>
          <w:b/>
          <w:szCs w:val="24"/>
        </w:rPr>
        <w:t xml:space="preserve">ords: </w:t>
      </w:r>
      <w:r w:rsidR="001F45ED">
        <w:rPr>
          <w:szCs w:val="24"/>
        </w:rPr>
        <w:t>n</w:t>
      </w:r>
      <w:r w:rsidR="00C55064">
        <w:rPr>
          <w:szCs w:val="24"/>
        </w:rPr>
        <w:t>ews, entertainment TV, film</w:t>
      </w:r>
    </w:p>
    <w:p w:rsidR="00C55064" w:rsidRDefault="00C55064" w:rsidP="00C55064">
      <w:pPr>
        <w:rPr>
          <w:szCs w:val="24"/>
        </w:rPr>
      </w:pPr>
    </w:p>
    <w:p w:rsidR="00C55064" w:rsidRDefault="00C55064" w:rsidP="00C55064">
      <w:pPr>
        <w:ind w:firstLine="720"/>
        <w:rPr>
          <w:szCs w:val="24"/>
        </w:rPr>
      </w:pPr>
      <w:r>
        <w:rPr>
          <w:szCs w:val="24"/>
        </w:rPr>
        <w:t>Much content analysis for the past 30 years and more has revealed problematic media representations of disabled people and their concerns. Only a few media researchers have asked disabled people themselves what they think of media representations of their community or issues (Wilde, 2010, 2007; Pakman, 2008; Sancho, 2003). This survey of people who identify as disabled attempts to fill that void.</w:t>
      </w:r>
    </w:p>
    <w:p w:rsidR="00C55064" w:rsidRDefault="00C55064" w:rsidP="00C55064">
      <w:pPr>
        <w:ind w:firstLine="720"/>
        <w:rPr>
          <w:szCs w:val="24"/>
        </w:rPr>
      </w:pPr>
    </w:p>
    <w:p w:rsidR="00C55064" w:rsidRDefault="00C55064" w:rsidP="00C55064">
      <w:pPr>
        <w:ind w:firstLine="720"/>
        <w:rPr>
          <w:szCs w:val="24"/>
        </w:rPr>
      </w:pPr>
      <w:r w:rsidRPr="00553162">
        <w:rPr>
          <w:szCs w:val="24"/>
        </w:rPr>
        <w:t xml:space="preserve">In the summer of 2010, an online survey of </w:t>
      </w:r>
      <w:r>
        <w:rPr>
          <w:szCs w:val="24"/>
        </w:rPr>
        <w:t xml:space="preserve">disabled people from around the world was </w:t>
      </w:r>
      <w:r w:rsidRPr="00553162">
        <w:rPr>
          <w:szCs w:val="24"/>
        </w:rPr>
        <w:t xml:space="preserve">taken to find out what </w:t>
      </w:r>
      <w:r>
        <w:rPr>
          <w:szCs w:val="24"/>
        </w:rPr>
        <w:t>disabled people</w:t>
      </w:r>
      <w:r w:rsidRPr="00553162">
        <w:rPr>
          <w:szCs w:val="24"/>
        </w:rPr>
        <w:t xml:space="preserve"> think about their representation by the news and entertainment media</w:t>
      </w:r>
      <w:r>
        <w:rPr>
          <w:szCs w:val="24"/>
        </w:rPr>
        <w:t>. However, because the authors of this article are U.S.-based, primarily U.S. disability organizations were contacted to have their members take the survey</w:t>
      </w:r>
      <w:r w:rsidRPr="00553162">
        <w:rPr>
          <w:szCs w:val="24"/>
        </w:rPr>
        <w:t>.</w:t>
      </w:r>
      <w:r>
        <w:rPr>
          <w:szCs w:val="24"/>
        </w:rPr>
        <w:t xml:space="preserve"> Several international disability organizations did send out the survey link, so survey respondents represented 18 countries (N=390). Although admittedly U.S.A.-centric, the disability issues and entertainment media evaluated in the survey are available in countries that have access to Hollywood films and TV, as they are available in many countries around the world, as well as online. The U.S. mainstream film industry alone releases 500-600 films each year, many of which are exported internationally (Motion Picture Association of America, 2011).</w:t>
      </w:r>
    </w:p>
    <w:p w:rsidR="00C55064" w:rsidRDefault="00C55064" w:rsidP="00C55064">
      <w:pPr>
        <w:ind w:firstLine="720"/>
        <w:rPr>
          <w:szCs w:val="24"/>
        </w:rPr>
      </w:pPr>
    </w:p>
    <w:p w:rsidR="00C55064" w:rsidRDefault="00C55064" w:rsidP="00C55064">
      <w:pPr>
        <w:ind w:firstLine="720"/>
        <w:rPr>
          <w:szCs w:val="24"/>
        </w:rPr>
      </w:pPr>
      <w:r>
        <w:rPr>
          <w:szCs w:val="24"/>
        </w:rPr>
        <w:t xml:space="preserve">This survey is grounded in </w:t>
      </w:r>
      <w:r w:rsidRPr="00F951ED">
        <w:rPr>
          <w:szCs w:val="24"/>
        </w:rPr>
        <w:t xml:space="preserve">disability theory </w:t>
      </w:r>
      <w:r>
        <w:rPr>
          <w:szCs w:val="24"/>
        </w:rPr>
        <w:t xml:space="preserve">that </w:t>
      </w:r>
      <w:r w:rsidRPr="00F951ED">
        <w:rPr>
          <w:szCs w:val="24"/>
        </w:rPr>
        <w:t>examin</w:t>
      </w:r>
      <w:r>
        <w:rPr>
          <w:szCs w:val="24"/>
        </w:rPr>
        <w:t>es</w:t>
      </w:r>
      <w:r w:rsidRPr="00F951ED">
        <w:rPr>
          <w:szCs w:val="24"/>
        </w:rPr>
        <w:t xml:space="preserve"> dominant cul</w:t>
      </w:r>
      <w:r>
        <w:rPr>
          <w:szCs w:val="24"/>
        </w:rPr>
        <w:t>tural discourses about dis</w:t>
      </w:r>
      <w:r w:rsidRPr="00F951ED">
        <w:rPr>
          <w:szCs w:val="24"/>
        </w:rPr>
        <w:t xml:space="preserve">ability </w:t>
      </w:r>
      <w:r>
        <w:rPr>
          <w:szCs w:val="24"/>
        </w:rPr>
        <w:t>to assess ableism or stigma within a variety of cultural representations, which could lead to</w:t>
      </w:r>
      <w:r w:rsidRPr="00F951ED">
        <w:rPr>
          <w:szCs w:val="24"/>
        </w:rPr>
        <w:t xml:space="preserve"> </w:t>
      </w:r>
      <w:r>
        <w:rPr>
          <w:szCs w:val="24"/>
        </w:rPr>
        <w:t xml:space="preserve">the </w:t>
      </w:r>
      <w:r w:rsidRPr="00F951ED">
        <w:rPr>
          <w:szCs w:val="24"/>
        </w:rPr>
        <w:t>social oppression</w:t>
      </w:r>
      <w:r>
        <w:rPr>
          <w:szCs w:val="24"/>
        </w:rPr>
        <w:t xml:space="preserve"> of people with disabilities</w:t>
      </w:r>
      <w:r w:rsidRPr="00F951ED">
        <w:rPr>
          <w:szCs w:val="24"/>
        </w:rPr>
        <w:t xml:space="preserve"> (Garland-Thom</w:t>
      </w:r>
      <w:r>
        <w:rPr>
          <w:szCs w:val="24"/>
        </w:rPr>
        <w:t xml:space="preserve">son, 1997, </w:t>
      </w:r>
      <w:r w:rsidRPr="00F951ED">
        <w:rPr>
          <w:szCs w:val="24"/>
        </w:rPr>
        <w:t xml:space="preserve">2011; Wendell, </w:t>
      </w:r>
      <w:r>
        <w:rPr>
          <w:szCs w:val="24"/>
        </w:rPr>
        <w:t>199</w:t>
      </w:r>
      <w:r w:rsidRPr="00F951ED">
        <w:rPr>
          <w:szCs w:val="24"/>
        </w:rPr>
        <w:t>6</w:t>
      </w:r>
      <w:r>
        <w:rPr>
          <w:szCs w:val="24"/>
        </w:rPr>
        <w:t>; Makas, 1993</w:t>
      </w:r>
      <w:r w:rsidRPr="00F951ED">
        <w:rPr>
          <w:szCs w:val="24"/>
        </w:rPr>
        <w:t xml:space="preserve">).  </w:t>
      </w:r>
      <w:r>
        <w:rPr>
          <w:szCs w:val="24"/>
        </w:rPr>
        <w:t xml:space="preserve"> Disabled people receive messages about society’s expectations of them through mass media representations such the Supercrip narrative, which tells them to “overcome” a disabling condition, or to seek “cures” as in the Medical Model (Nelson, 2011; Haller, 2010; Titchkosky, 2008; </w:t>
      </w:r>
      <w:r w:rsidRPr="009D51BC">
        <w:rPr>
          <w:szCs w:val="24"/>
        </w:rPr>
        <w:t>Garlan</w:t>
      </w:r>
      <w:r>
        <w:rPr>
          <w:szCs w:val="24"/>
        </w:rPr>
        <w:t>d-Thomson, R. 2002</w:t>
      </w:r>
      <w:r w:rsidRPr="009D51BC">
        <w:rPr>
          <w:szCs w:val="24"/>
        </w:rPr>
        <w:t xml:space="preserve">; Hardin, Hardin, Lynn, &amp; Walsdorf, 2001).  </w:t>
      </w:r>
    </w:p>
    <w:p w:rsidR="00C55064" w:rsidRDefault="00C55064" w:rsidP="00C55064">
      <w:pPr>
        <w:ind w:firstLine="720"/>
        <w:rPr>
          <w:szCs w:val="24"/>
        </w:rPr>
      </w:pPr>
    </w:p>
    <w:p w:rsidR="00C55064" w:rsidRDefault="001F45ED" w:rsidP="00C55064">
      <w:pPr>
        <w:jc w:val="center"/>
        <w:rPr>
          <w:szCs w:val="24"/>
        </w:rPr>
      </w:pPr>
      <w:r>
        <w:rPr>
          <w:szCs w:val="24"/>
        </w:rPr>
        <w:t>Media Content and</w:t>
      </w:r>
      <w:r w:rsidR="00C55064">
        <w:rPr>
          <w:szCs w:val="24"/>
        </w:rPr>
        <w:t xml:space="preserve"> D</w:t>
      </w:r>
      <w:r w:rsidR="00C55064" w:rsidRPr="00C2743E">
        <w:rPr>
          <w:szCs w:val="24"/>
        </w:rPr>
        <w:t>isability</w:t>
      </w:r>
    </w:p>
    <w:p w:rsidR="00C55064" w:rsidRPr="00C2743E" w:rsidRDefault="00C55064" w:rsidP="00C55064">
      <w:pPr>
        <w:jc w:val="center"/>
        <w:rPr>
          <w:szCs w:val="24"/>
        </w:rPr>
      </w:pPr>
    </w:p>
    <w:p w:rsidR="00C55064" w:rsidRDefault="00C55064" w:rsidP="00C55064">
      <w:pPr>
        <w:ind w:firstLine="720"/>
        <w:rPr>
          <w:szCs w:val="24"/>
        </w:rPr>
      </w:pPr>
      <w:r>
        <w:rPr>
          <w:szCs w:val="24"/>
        </w:rPr>
        <w:t>Mass communication scholars have long known that m</w:t>
      </w:r>
      <w:r w:rsidRPr="00F97E0E">
        <w:rPr>
          <w:szCs w:val="24"/>
        </w:rPr>
        <w:t>edia frames are imbued with cultural meanings</w:t>
      </w:r>
      <w:r>
        <w:rPr>
          <w:szCs w:val="24"/>
        </w:rPr>
        <w:t>. This knowledge is especially important when considering a social group like disabled people b</w:t>
      </w:r>
      <w:r w:rsidRPr="00F97E0E">
        <w:rPr>
          <w:szCs w:val="24"/>
        </w:rPr>
        <w:t>ecause</w:t>
      </w:r>
      <w:r>
        <w:rPr>
          <w:szCs w:val="24"/>
        </w:rPr>
        <w:t xml:space="preserve"> they still experience</w:t>
      </w:r>
      <w:r w:rsidRPr="00F97E0E">
        <w:rPr>
          <w:szCs w:val="24"/>
        </w:rPr>
        <w:t xml:space="preserve"> many architectural, occupational, educational, and communication barriers</w:t>
      </w:r>
      <w:r>
        <w:rPr>
          <w:szCs w:val="24"/>
        </w:rPr>
        <w:t xml:space="preserve"> that keep them from being able to fully participate within society. </w:t>
      </w:r>
      <w:r w:rsidRPr="00391908">
        <w:rPr>
          <w:szCs w:val="24"/>
        </w:rPr>
        <w:t xml:space="preserve">Therefore, </w:t>
      </w:r>
      <w:r>
        <w:rPr>
          <w:szCs w:val="24"/>
        </w:rPr>
        <w:t xml:space="preserve">film, TV, advertising, and news </w:t>
      </w:r>
      <w:r w:rsidRPr="00391908">
        <w:rPr>
          <w:szCs w:val="24"/>
        </w:rPr>
        <w:t xml:space="preserve">images </w:t>
      </w:r>
      <w:r>
        <w:rPr>
          <w:szCs w:val="24"/>
        </w:rPr>
        <w:t xml:space="preserve">still </w:t>
      </w:r>
      <w:r w:rsidRPr="00391908">
        <w:rPr>
          <w:szCs w:val="24"/>
        </w:rPr>
        <w:t xml:space="preserve">provide many of the cultural representations of disability </w:t>
      </w:r>
      <w:r>
        <w:rPr>
          <w:szCs w:val="24"/>
        </w:rPr>
        <w:t>in</w:t>
      </w:r>
      <w:r w:rsidRPr="00391908">
        <w:rPr>
          <w:szCs w:val="24"/>
        </w:rPr>
        <w:t xml:space="preserve"> </w:t>
      </w:r>
      <w:r>
        <w:rPr>
          <w:szCs w:val="24"/>
        </w:rPr>
        <w:t>many countries</w:t>
      </w:r>
      <w:r w:rsidRPr="00391908">
        <w:rPr>
          <w:szCs w:val="24"/>
        </w:rPr>
        <w:t xml:space="preserve">. A </w:t>
      </w:r>
      <w:r>
        <w:rPr>
          <w:szCs w:val="24"/>
        </w:rPr>
        <w:t xml:space="preserve">ground-breaking poll in </w:t>
      </w:r>
      <w:r w:rsidRPr="00391908">
        <w:rPr>
          <w:szCs w:val="24"/>
        </w:rPr>
        <w:t xml:space="preserve">1991 </w:t>
      </w:r>
      <w:r>
        <w:rPr>
          <w:szCs w:val="24"/>
        </w:rPr>
        <w:t xml:space="preserve">assessed </w:t>
      </w:r>
      <w:r>
        <w:rPr>
          <w:szCs w:val="24"/>
        </w:rPr>
        <w:lastRenderedPageBreak/>
        <w:t>Americans’ attitudes toward disability after the passage of the 1990 Americans with Disabilities Act (ADA). The</w:t>
      </w:r>
      <w:r w:rsidRPr="00391908">
        <w:rPr>
          <w:szCs w:val="24"/>
        </w:rPr>
        <w:t xml:space="preserve"> poll showed that Americans surveyed were less likely to feel awkward around </w:t>
      </w:r>
      <w:r>
        <w:rPr>
          <w:szCs w:val="24"/>
        </w:rPr>
        <w:t>disabled people</w:t>
      </w:r>
      <w:r w:rsidRPr="00391908">
        <w:rPr>
          <w:szCs w:val="24"/>
        </w:rPr>
        <w:t xml:space="preserve"> after having viewed fictional television and movie presentations about </w:t>
      </w:r>
      <w:r>
        <w:rPr>
          <w:szCs w:val="24"/>
        </w:rPr>
        <w:t>disabled people (Louis Harris, 1991)</w:t>
      </w:r>
      <w:r w:rsidRPr="00391908">
        <w:rPr>
          <w:szCs w:val="24"/>
        </w:rPr>
        <w:t>. These surveyed Americans were relying on information about the disability experience from mass media to form their views.</w:t>
      </w:r>
      <w:r>
        <w:rPr>
          <w:szCs w:val="24"/>
        </w:rPr>
        <w:t xml:space="preserve"> Although surveys of the U.S.</w:t>
      </w:r>
      <w:r w:rsidRPr="00391908">
        <w:rPr>
          <w:szCs w:val="24"/>
        </w:rPr>
        <w:t xml:space="preserve"> disability community </w:t>
      </w:r>
      <w:r>
        <w:rPr>
          <w:szCs w:val="24"/>
        </w:rPr>
        <w:t>have been</w:t>
      </w:r>
      <w:r w:rsidRPr="00391908">
        <w:rPr>
          <w:szCs w:val="24"/>
        </w:rPr>
        <w:t xml:space="preserve"> done</w:t>
      </w:r>
      <w:r>
        <w:rPr>
          <w:szCs w:val="24"/>
        </w:rPr>
        <w:t xml:space="preserve"> (National Organization on Disability, 2010)</w:t>
      </w:r>
      <w:r w:rsidRPr="00391908">
        <w:rPr>
          <w:szCs w:val="24"/>
        </w:rPr>
        <w:t xml:space="preserve">, none have asked </w:t>
      </w:r>
      <w:r>
        <w:rPr>
          <w:szCs w:val="24"/>
        </w:rPr>
        <w:t>disabled people</w:t>
      </w:r>
      <w:r w:rsidRPr="00391908">
        <w:rPr>
          <w:szCs w:val="24"/>
        </w:rPr>
        <w:t xml:space="preserve"> </w:t>
      </w:r>
      <w:r>
        <w:rPr>
          <w:szCs w:val="24"/>
        </w:rPr>
        <w:t xml:space="preserve">about </w:t>
      </w:r>
      <w:r w:rsidRPr="00391908">
        <w:rPr>
          <w:szCs w:val="24"/>
        </w:rPr>
        <w:t xml:space="preserve">their opinion of news and entertainment portrayals of their social group. </w:t>
      </w:r>
      <w:r>
        <w:rPr>
          <w:szCs w:val="24"/>
        </w:rPr>
        <w:t>I</w:t>
      </w:r>
      <w:r w:rsidRPr="00391908">
        <w:rPr>
          <w:szCs w:val="24"/>
        </w:rPr>
        <w:t>n honor of the 20</w:t>
      </w:r>
      <w:r w:rsidRPr="00391908">
        <w:rPr>
          <w:szCs w:val="24"/>
          <w:vertAlign w:val="superscript"/>
        </w:rPr>
        <w:t>th</w:t>
      </w:r>
      <w:r w:rsidRPr="00391908">
        <w:rPr>
          <w:szCs w:val="24"/>
        </w:rPr>
        <w:t xml:space="preserve"> anniversary of the </w:t>
      </w:r>
      <w:r>
        <w:rPr>
          <w:szCs w:val="24"/>
        </w:rPr>
        <w:t>ADA,</w:t>
      </w:r>
      <w:r w:rsidRPr="00391908">
        <w:rPr>
          <w:szCs w:val="24"/>
        </w:rPr>
        <w:t xml:space="preserve"> </w:t>
      </w:r>
      <w:r>
        <w:rPr>
          <w:szCs w:val="24"/>
        </w:rPr>
        <w:t>the National Organization on Disability (NOD) surveyed the U.S. disability community. The NOD p</w:t>
      </w:r>
      <w:r w:rsidRPr="001D3727">
        <w:rPr>
          <w:szCs w:val="24"/>
        </w:rPr>
        <w:t>resident Carol Glazer</w:t>
      </w:r>
      <w:r>
        <w:rPr>
          <w:szCs w:val="24"/>
        </w:rPr>
        <w:t xml:space="preserve"> said:</w:t>
      </w:r>
    </w:p>
    <w:p w:rsidR="00C55064" w:rsidRDefault="00C55064" w:rsidP="00C55064">
      <w:pPr>
        <w:ind w:firstLine="720"/>
        <w:rPr>
          <w:szCs w:val="24"/>
        </w:rPr>
      </w:pPr>
    </w:p>
    <w:p w:rsidR="00C55064" w:rsidRDefault="001F45ED" w:rsidP="00C55064">
      <w:pPr>
        <w:ind w:left="720"/>
        <w:rPr>
          <w:szCs w:val="24"/>
        </w:rPr>
      </w:pPr>
      <w:r>
        <w:rPr>
          <w:szCs w:val="24"/>
        </w:rPr>
        <w:t>“</w:t>
      </w:r>
      <w:r w:rsidR="00C55064" w:rsidRPr="001D3727">
        <w:rPr>
          <w:szCs w:val="24"/>
        </w:rPr>
        <w:t xml:space="preserve">The disability rights movement lags behind other civil rights movements and we have to catch up. There is a role for everyone. Governments need to remove disincentives for </w:t>
      </w:r>
      <w:r w:rsidR="00C55064">
        <w:rPr>
          <w:szCs w:val="24"/>
        </w:rPr>
        <w:t>disabled people</w:t>
      </w:r>
      <w:r w:rsidR="00C55064" w:rsidRPr="001D3727">
        <w:rPr>
          <w:szCs w:val="24"/>
        </w:rPr>
        <w:t xml:space="preserve"> so they can start to work. Businesses need to realize the enormous contributions workers with disabilities can make. Schools need to prepare students with disabilities sooner for the world of work. And Hollywood should routinely feature more </w:t>
      </w:r>
      <w:r w:rsidR="00C55064">
        <w:rPr>
          <w:szCs w:val="24"/>
        </w:rPr>
        <w:t>disabled people</w:t>
      </w:r>
      <w:r w:rsidR="00C55064" w:rsidRPr="001D3727">
        <w:rPr>
          <w:szCs w:val="24"/>
        </w:rPr>
        <w:t xml:space="preserve"> in their TV shows and movies</w:t>
      </w:r>
      <w:r w:rsidR="00C55064">
        <w:rPr>
          <w:szCs w:val="24"/>
        </w:rPr>
        <w:t xml:space="preserve"> (NOD, 2010).</w:t>
      </w:r>
      <w:r>
        <w:rPr>
          <w:szCs w:val="24"/>
        </w:rPr>
        <w:t>”</w:t>
      </w:r>
      <w:r w:rsidR="00C55064">
        <w:rPr>
          <w:szCs w:val="24"/>
        </w:rPr>
        <w:t xml:space="preserve"> </w:t>
      </w:r>
    </w:p>
    <w:p w:rsidR="00C55064" w:rsidRDefault="00C55064" w:rsidP="00C55064">
      <w:pPr>
        <w:rPr>
          <w:szCs w:val="24"/>
        </w:rPr>
      </w:pPr>
    </w:p>
    <w:p w:rsidR="00C55064" w:rsidRDefault="00C55064" w:rsidP="00C55064">
      <w:pPr>
        <w:rPr>
          <w:szCs w:val="24"/>
        </w:rPr>
      </w:pPr>
      <w:r>
        <w:rPr>
          <w:szCs w:val="24"/>
        </w:rPr>
        <w:t>It is these inequities in cultural representations from Hollywood TV and film producers that inform this research project – What do people who identify as disabled and who actively embrace disability rights think about film and TV representations of disability?</w:t>
      </w:r>
    </w:p>
    <w:p w:rsidR="00C55064" w:rsidRPr="001D3727" w:rsidRDefault="00C55064" w:rsidP="00C55064">
      <w:pPr>
        <w:rPr>
          <w:szCs w:val="24"/>
        </w:rPr>
      </w:pPr>
    </w:p>
    <w:p w:rsidR="00C55064" w:rsidRDefault="00C55064" w:rsidP="00C55064">
      <w:pPr>
        <w:ind w:firstLine="720"/>
        <w:rPr>
          <w:szCs w:val="24"/>
        </w:rPr>
      </w:pPr>
      <w:r w:rsidRPr="00F97E0E">
        <w:rPr>
          <w:szCs w:val="24"/>
        </w:rPr>
        <w:t xml:space="preserve">Kathryn Montgomery </w:t>
      </w:r>
      <w:r>
        <w:rPr>
          <w:szCs w:val="24"/>
        </w:rPr>
        <w:t xml:space="preserve">in </w:t>
      </w:r>
      <w:r w:rsidRPr="002C5F0E">
        <w:rPr>
          <w:i/>
          <w:szCs w:val="24"/>
        </w:rPr>
        <w:t>Targeting Prime Time</w:t>
      </w:r>
      <w:r>
        <w:rPr>
          <w:szCs w:val="24"/>
        </w:rPr>
        <w:t xml:space="preserve"> (1989) </w:t>
      </w:r>
      <w:r w:rsidRPr="00F97E0E">
        <w:rPr>
          <w:szCs w:val="24"/>
        </w:rPr>
        <w:t>argues that advocacy groups</w:t>
      </w:r>
      <w:r>
        <w:rPr>
          <w:szCs w:val="24"/>
        </w:rPr>
        <w:t xml:space="preserve">, such as those for the disability community, </w:t>
      </w:r>
      <w:r w:rsidRPr="00F97E0E">
        <w:rPr>
          <w:szCs w:val="24"/>
        </w:rPr>
        <w:t xml:space="preserve">are extremely concerned with their mass media depictions because of their potential to </w:t>
      </w:r>
      <w:r>
        <w:rPr>
          <w:szCs w:val="24"/>
        </w:rPr>
        <w:t xml:space="preserve">culturally </w:t>
      </w:r>
      <w:r w:rsidRPr="00F97E0E">
        <w:rPr>
          <w:szCs w:val="24"/>
        </w:rPr>
        <w:t>d</w:t>
      </w:r>
      <w:r>
        <w:rPr>
          <w:szCs w:val="24"/>
        </w:rPr>
        <w:t>emean them</w:t>
      </w:r>
      <w:r w:rsidRPr="00F97E0E">
        <w:rPr>
          <w:szCs w:val="24"/>
        </w:rPr>
        <w:t xml:space="preserve">. </w:t>
      </w:r>
      <w:r>
        <w:rPr>
          <w:szCs w:val="24"/>
        </w:rPr>
        <w:t>She writes:</w:t>
      </w:r>
    </w:p>
    <w:p w:rsidR="00C55064" w:rsidRDefault="00C55064" w:rsidP="00C55064">
      <w:pPr>
        <w:ind w:firstLine="720"/>
        <w:rPr>
          <w:szCs w:val="24"/>
        </w:rPr>
      </w:pPr>
    </w:p>
    <w:p w:rsidR="00C55064" w:rsidRDefault="001F45ED" w:rsidP="00C55064">
      <w:pPr>
        <w:ind w:left="720"/>
        <w:rPr>
          <w:szCs w:val="24"/>
        </w:rPr>
      </w:pPr>
      <w:r>
        <w:rPr>
          <w:szCs w:val="24"/>
        </w:rPr>
        <w:t>“</w:t>
      </w:r>
      <w:r w:rsidR="00C55064" w:rsidRPr="00F97E0E">
        <w:rPr>
          <w:szCs w:val="24"/>
        </w:rPr>
        <w:t>To minorities, women, gays, seniors, and the disabled, television is a cultural mirror</w:t>
      </w:r>
      <w:r w:rsidR="00C55064">
        <w:rPr>
          <w:szCs w:val="24"/>
        </w:rPr>
        <w:t>,</w:t>
      </w:r>
      <w:r w:rsidR="00C55064" w:rsidRPr="00F97E0E">
        <w:rPr>
          <w:szCs w:val="24"/>
        </w:rPr>
        <w:t xml:space="preserve"> which has failed to reflect their image accurately. To be absent from prime time, to be marginally included in it, or to be treated badly by it are seen as serious threats to their rights as citizens</w:t>
      </w:r>
      <w:r w:rsidR="00C55064">
        <w:rPr>
          <w:szCs w:val="24"/>
        </w:rPr>
        <w:t xml:space="preserve"> (p. 8).</w:t>
      </w:r>
      <w:r>
        <w:rPr>
          <w:szCs w:val="24"/>
        </w:rPr>
        <w:t>”</w:t>
      </w:r>
      <w:r w:rsidR="00C55064" w:rsidRPr="00F97E0E">
        <w:rPr>
          <w:szCs w:val="24"/>
        </w:rPr>
        <w:t xml:space="preserve"> </w:t>
      </w:r>
    </w:p>
    <w:p w:rsidR="00C55064" w:rsidRDefault="00C55064" w:rsidP="00C55064">
      <w:pPr>
        <w:ind w:left="720"/>
        <w:rPr>
          <w:szCs w:val="24"/>
        </w:rPr>
      </w:pPr>
    </w:p>
    <w:p w:rsidR="00C55064" w:rsidRDefault="00C55064" w:rsidP="00C55064">
      <w:pPr>
        <w:ind w:firstLine="720"/>
        <w:rPr>
          <w:szCs w:val="24"/>
        </w:rPr>
      </w:pPr>
      <w:r w:rsidRPr="00F97E0E">
        <w:rPr>
          <w:szCs w:val="24"/>
        </w:rPr>
        <w:t xml:space="preserve">In line with </w:t>
      </w:r>
      <w:r>
        <w:rPr>
          <w:szCs w:val="24"/>
        </w:rPr>
        <w:t>this</w:t>
      </w:r>
      <w:r w:rsidRPr="00F97E0E">
        <w:rPr>
          <w:szCs w:val="24"/>
        </w:rPr>
        <w:t xml:space="preserve">, Dillon, Byrd, and Byrd perceived television as an instrument to change attitudes toward </w:t>
      </w:r>
      <w:r>
        <w:rPr>
          <w:szCs w:val="24"/>
        </w:rPr>
        <w:t>disabled people</w:t>
      </w:r>
      <w:r w:rsidRPr="00F97E0E">
        <w:rPr>
          <w:szCs w:val="24"/>
        </w:rPr>
        <w:t>. They conclude</w:t>
      </w:r>
      <w:r>
        <w:rPr>
          <w:szCs w:val="24"/>
        </w:rPr>
        <w:t>d</w:t>
      </w:r>
      <w:r w:rsidRPr="00F97E0E">
        <w:rPr>
          <w:szCs w:val="24"/>
        </w:rPr>
        <w:t xml:space="preserve"> that prime time television portrayal of disability might be more realistic if it could consistently integrate persons with disabilities into everything from news to sitcoms to talk shows</w:t>
      </w:r>
      <w:r>
        <w:rPr>
          <w:szCs w:val="24"/>
        </w:rPr>
        <w:t xml:space="preserve"> (1980)</w:t>
      </w:r>
      <w:r w:rsidRPr="00F97E0E">
        <w:rPr>
          <w:szCs w:val="24"/>
        </w:rPr>
        <w:t xml:space="preserve">. </w:t>
      </w:r>
    </w:p>
    <w:p w:rsidR="00C55064" w:rsidRDefault="00C55064" w:rsidP="00C55064">
      <w:pPr>
        <w:ind w:firstLine="720"/>
        <w:rPr>
          <w:szCs w:val="24"/>
        </w:rPr>
      </w:pPr>
    </w:p>
    <w:p w:rsidR="00C55064" w:rsidRDefault="00C55064" w:rsidP="00C55064">
      <w:pPr>
        <w:ind w:firstLine="720"/>
        <w:rPr>
          <w:szCs w:val="24"/>
        </w:rPr>
      </w:pPr>
      <w:r>
        <w:rPr>
          <w:szCs w:val="24"/>
        </w:rPr>
        <w:t xml:space="preserve">Government policies influence the disability rights movements. In the United States, for example, federal officials approved the early disability rights legislation, but it wasn’t enforced, giving the message that this community’s rights weren’t truly important. These power elites in the U.S. government helped frame disability rights in its early days. </w:t>
      </w:r>
      <w:r w:rsidRPr="00F97E0E">
        <w:rPr>
          <w:szCs w:val="24"/>
        </w:rPr>
        <w:t xml:space="preserve">Research by </w:t>
      </w:r>
      <w:r>
        <w:rPr>
          <w:szCs w:val="24"/>
        </w:rPr>
        <w:t xml:space="preserve">Olien, </w:t>
      </w:r>
      <w:r w:rsidRPr="00F97E0E">
        <w:rPr>
          <w:szCs w:val="24"/>
        </w:rPr>
        <w:t xml:space="preserve">Tichenor, </w:t>
      </w:r>
      <w:r>
        <w:rPr>
          <w:szCs w:val="24"/>
        </w:rPr>
        <w:t>and Donohue</w:t>
      </w:r>
      <w:r w:rsidRPr="00F97E0E">
        <w:rPr>
          <w:szCs w:val="24"/>
        </w:rPr>
        <w:t xml:space="preserve"> (198</w:t>
      </w:r>
      <w:r>
        <w:rPr>
          <w:szCs w:val="24"/>
        </w:rPr>
        <w:t>9</w:t>
      </w:r>
      <w:r w:rsidRPr="00F97E0E">
        <w:rPr>
          <w:szCs w:val="24"/>
        </w:rPr>
        <w:t xml:space="preserve">) found in </w:t>
      </w:r>
      <w:r>
        <w:rPr>
          <w:szCs w:val="24"/>
        </w:rPr>
        <w:t xml:space="preserve">news </w:t>
      </w:r>
      <w:r w:rsidRPr="00F97E0E">
        <w:rPr>
          <w:szCs w:val="24"/>
        </w:rPr>
        <w:t>stories about conflict that the power elite helps form the media position, so the news media end u</w:t>
      </w:r>
      <w:r>
        <w:rPr>
          <w:szCs w:val="24"/>
        </w:rPr>
        <w:t>p reinforcing the outlook of those who hold</w:t>
      </w:r>
      <w:r w:rsidRPr="00F97E0E">
        <w:rPr>
          <w:szCs w:val="24"/>
        </w:rPr>
        <w:t xml:space="preserve"> dominant power. </w:t>
      </w:r>
      <w:r>
        <w:rPr>
          <w:szCs w:val="24"/>
        </w:rPr>
        <w:t xml:space="preserve"> </w:t>
      </w:r>
    </w:p>
    <w:p w:rsidR="00232FB6" w:rsidRDefault="00232FB6" w:rsidP="00C55064">
      <w:pPr>
        <w:ind w:firstLine="720"/>
        <w:rPr>
          <w:szCs w:val="24"/>
        </w:rPr>
      </w:pPr>
    </w:p>
    <w:p w:rsidR="00C55064" w:rsidRDefault="00C55064" w:rsidP="00C55064">
      <w:pPr>
        <w:ind w:firstLine="720"/>
        <w:rPr>
          <w:szCs w:val="24"/>
        </w:rPr>
      </w:pPr>
      <w:r w:rsidRPr="00F97E0E">
        <w:rPr>
          <w:szCs w:val="24"/>
        </w:rPr>
        <w:t>Th</w:t>
      </w:r>
      <w:r>
        <w:rPr>
          <w:szCs w:val="24"/>
        </w:rPr>
        <w:t xml:space="preserve">ese problems of news misrepresentation and federal government framing affect </w:t>
      </w:r>
      <w:r w:rsidRPr="00F97E0E">
        <w:rPr>
          <w:szCs w:val="24"/>
        </w:rPr>
        <w:t xml:space="preserve">the news coverage of disability issues because </w:t>
      </w:r>
      <w:r>
        <w:rPr>
          <w:szCs w:val="24"/>
        </w:rPr>
        <w:t xml:space="preserve">research has </w:t>
      </w:r>
      <w:r w:rsidRPr="00F97E0E">
        <w:rPr>
          <w:szCs w:val="24"/>
        </w:rPr>
        <w:t>show</w:t>
      </w:r>
      <w:r>
        <w:rPr>
          <w:szCs w:val="24"/>
        </w:rPr>
        <w:t>n</w:t>
      </w:r>
      <w:r w:rsidRPr="00F97E0E">
        <w:rPr>
          <w:szCs w:val="24"/>
        </w:rPr>
        <w:t xml:space="preserve"> how the media </w:t>
      </w:r>
      <w:r>
        <w:rPr>
          <w:szCs w:val="24"/>
        </w:rPr>
        <w:t xml:space="preserve">often </w:t>
      </w:r>
      <w:r w:rsidRPr="00F97E0E">
        <w:rPr>
          <w:szCs w:val="24"/>
        </w:rPr>
        <w:t xml:space="preserve">report on disability as a medical or </w:t>
      </w:r>
      <w:r>
        <w:rPr>
          <w:szCs w:val="24"/>
        </w:rPr>
        <w:t xml:space="preserve">social </w:t>
      </w:r>
      <w:r w:rsidRPr="00F97E0E">
        <w:rPr>
          <w:szCs w:val="24"/>
        </w:rPr>
        <w:t>welfare problem</w:t>
      </w:r>
      <w:r>
        <w:rPr>
          <w:szCs w:val="24"/>
        </w:rPr>
        <w:t xml:space="preserve"> (Clogston, 1990)</w:t>
      </w:r>
      <w:r w:rsidRPr="00F97E0E">
        <w:rPr>
          <w:szCs w:val="24"/>
        </w:rPr>
        <w:t xml:space="preserve">. In fact, </w:t>
      </w:r>
      <w:r>
        <w:rPr>
          <w:szCs w:val="24"/>
        </w:rPr>
        <w:t xml:space="preserve">Joe </w:t>
      </w:r>
      <w:r w:rsidRPr="00F97E0E">
        <w:rPr>
          <w:szCs w:val="24"/>
        </w:rPr>
        <w:t>Shapiro</w:t>
      </w:r>
      <w:r>
        <w:rPr>
          <w:szCs w:val="24"/>
        </w:rPr>
        <w:t xml:space="preserve">, who </w:t>
      </w:r>
      <w:r>
        <w:rPr>
          <w:szCs w:val="24"/>
        </w:rPr>
        <w:lastRenderedPageBreak/>
        <w:t>wrote a book on U.S. disability rights history (1994),</w:t>
      </w:r>
      <w:r w:rsidRPr="00F97E0E">
        <w:rPr>
          <w:szCs w:val="24"/>
        </w:rPr>
        <w:t xml:space="preserve"> reports that </w:t>
      </w:r>
      <w:r>
        <w:rPr>
          <w:szCs w:val="24"/>
        </w:rPr>
        <w:t xml:space="preserve">the </w:t>
      </w:r>
      <w:r w:rsidRPr="00F97E0E">
        <w:rPr>
          <w:szCs w:val="24"/>
        </w:rPr>
        <w:t xml:space="preserve">disability lobbyists for the ADA made little use of the media to push their ideas because they thought the media stories would </w:t>
      </w:r>
      <w:r>
        <w:rPr>
          <w:szCs w:val="24"/>
        </w:rPr>
        <w:t xml:space="preserve">continue to </w:t>
      </w:r>
      <w:r w:rsidRPr="00F97E0E">
        <w:rPr>
          <w:szCs w:val="24"/>
        </w:rPr>
        <w:t>perpetuate stereotypes and hinder the public's understanding of disability rights</w:t>
      </w:r>
      <w:r>
        <w:rPr>
          <w:szCs w:val="24"/>
        </w:rPr>
        <w:t xml:space="preserve"> (1993)</w:t>
      </w:r>
      <w:r w:rsidRPr="00F97E0E">
        <w:rPr>
          <w:szCs w:val="24"/>
        </w:rPr>
        <w:t>.</w:t>
      </w:r>
      <w:r>
        <w:rPr>
          <w:szCs w:val="24"/>
        </w:rPr>
        <w:t xml:space="preserve"> For example, the disability community has long complained about one particular representation in the media – The </w:t>
      </w:r>
      <w:r w:rsidRPr="00F97E0E">
        <w:rPr>
          <w:szCs w:val="24"/>
        </w:rPr>
        <w:t>Supercrip</w:t>
      </w:r>
      <w:r>
        <w:rPr>
          <w:szCs w:val="24"/>
        </w:rPr>
        <w:t xml:space="preserve">. George </w:t>
      </w:r>
      <w:r w:rsidRPr="00F97E0E">
        <w:rPr>
          <w:szCs w:val="24"/>
        </w:rPr>
        <w:t>Covington</w:t>
      </w:r>
      <w:r>
        <w:rPr>
          <w:szCs w:val="24"/>
        </w:rPr>
        <w:t xml:space="preserve"> (1988) </w:t>
      </w:r>
      <w:r w:rsidRPr="00F97E0E">
        <w:rPr>
          <w:szCs w:val="24"/>
        </w:rPr>
        <w:t>believes it has been around since U.S. newspapers</w:t>
      </w:r>
      <w:r>
        <w:rPr>
          <w:szCs w:val="24"/>
        </w:rPr>
        <w:t>’</w:t>
      </w:r>
      <w:r w:rsidRPr="00F97E0E">
        <w:rPr>
          <w:szCs w:val="24"/>
        </w:rPr>
        <w:t xml:space="preserve"> penny press days</w:t>
      </w:r>
      <w:r>
        <w:rPr>
          <w:szCs w:val="24"/>
        </w:rPr>
        <w:t>.</w:t>
      </w:r>
      <w:r w:rsidRPr="00F97E0E">
        <w:rPr>
          <w:szCs w:val="24"/>
        </w:rPr>
        <w:t xml:space="preserve"> </w:t>
      </w:r>
      <w:r>
        <w:rPr>
          <w:szCs w:val="24"/>
        </w:rPr>
        <w:t xml:space="preserve">Ground-breaking news media and disability researcher John </w:t>
      </w:r>
      <w:r w:rsidRPr="00F97E0E">
        <w:rPr>
          <w:szCs w:val="24"/>
        </w:rPr>
        <w:t xml:space="preserve">Clogston defined a Supercrip </w:t>
      </w:r>
      <w:r>
        <w:rPr>
          <w:szCs w:val="24"/>
        </w:rPr>
        <w:t>as the following</w:t>
      </w:r>
      <w:r w:rsidRPr="00F97E0E">
        <w:rPr>
          <w:szCs w:val="24"/>
        </w:rPr>
        <w:t xml:space="preserve">: </w:t>
      </w:r>
      <w:r>
        <w:rPr>
          <w:szCs w:val="24"/>
        </w:rPr>
        <w:t>t</w:t>
      </w:r>
      <w:r w:rsidRPr="00F97E0E">
        <w:rPr>
          <w:szCs w:val="24"/>
        </w:rPr>
        <w:t>he disabled person is portrayed as deviant because of "superhuman" feats (i.e. ocean sailing blind man) or as "special" because they live regular lives "in spite of" disability (i.e. deaf high school student who plays softball). This role reinforces the idea t</w:t>
      </w:r>
      <w:r>
        <w:rPr>
          <w:szCs w:val="24"/>
        </w:rPr>
        <w:t xml:space="preserve">hat disabled people are deviant– </w:t>
      </w:r>
      <w:r w:rsidRPr="00F97E0E">
        <w:rPr>
          <w:szCs w:val="24"/>
        </w:rPr>
        <w:t>that th</w:t>
      </w:r>
      <w:r>
        <w:rPr>
          <w:szCs w:val="24"/>
        </w:rPr>
        <w:t>e person's accomplishments are “</w:t>
      </w:r>
      <w:r w:rsidRPr="00F97E0E">
        <w:rPr>
          <w:szCs w:val="24"/>
        </w:rPr>
        <w:t>amazing</w:t>
      </w:r>
      <w:r>
        <w:rPr>
          <w:szCs w:val="24"/>
        </w:rPr>
        <w:t>”</w:t>
      </w:r>
      <w:r w:rsidRPr="00F97E0E">
        <w:rPr>
          <w:szCs w:val="24"/>
        </w:rPr>
        <w:t xml:space="preserve"> for someone who is less than complete</w:t>
      </w:r>
      <w:r>
        <w:rPr>
          <w:szCs w:val="24"/>
        </w:rPr>
        <w:t xml:space="preserve"> (Clogston, 1993).</w:t>
      </w:r>
      <w:r w:rsidRPr="00F97E0E">
        <w:rPr>
          <w:szCs w:val="24"/>
        </w:rPr>
        <w:t xml:space="preserve"> C</w:t>
      </w:r>
      <w:r>
        <w:rPr>
          <w:szCs w:val="24"/>
        </w:rPr>
        <w:t>ovington explains how the news media’</w:t>
      </w:r>
      <w:r w:rsidRPr="00F97E0E">
        <w:rPr>
          <w:szCs w:val="24"/>
        </w:rPr>
        <w:t>s Sup</w:t>
      </w:r>
      <w:r>
        <w:rPr>
          <w:szCs w:val="24"/>
        </w:rPr>
        <w:t xml:space="preserve">ercrip stories cause problems: </w:t>
      </w:r>
    </w:p>
    <w:p w:rsidR="00C55064" w:rsidRDefault="00C55064" w:rsidP="00C55064">
      <w:pPr>
        <w:ind w:firstLine="720"/>
        <w:rPr>
          <w:szCs w:val="24"/>
        </w:rPr>
      </w:pPr>
    </w:p>
    <w:p w:rsidR="00C55064" w:rsidRDefault="001F45ED" w:rsidP="00C55064">
      <w:pPr>
        <w:ind w:left="720"/>
        <w:rPr>
          <w:szCs w:val="24"/>
        </w:rPr>
      </w:pPr>
      <w:r>
        <w:rPr>
          <w:szCs w:val="24"/>
        </w:rPr>
        <w:t>“</w:t>
      </w:r>
      <w:r w:rsidR="00C55064" w:rsidRPr="00F97E0E">
        <w:rPr>
          <w:szCs w:val="24"/>
        </w:rPr>
        <w:t>Too often, the news media treat a disabled individual who has attained success in his field or profession as though he were one of a kind. While this one-of-a-kind aspect might make for a better story angle, it perpetuates in the mind of the general public how rare it is for the disabled person to succeed</w:t>
      </w:r>
      <w:r w:rsidR="00C55064">
        <w:rPr>
          <w:szCs w:val="24"/>
        </w:rPr>
        <w:t xml:space="preserve"> (1988, p. 1).</w:t>
      </w:r>
      <w:r>
        <w:rPr>
          <w:szCs w:val="24"/>
        </w:rPr>
        <w:t>”</w:t>
      </w:r>
      <w:r w:rsidR="00C55064">
        <w:rPr>
          <w:szCs w:val="24"/>
        </w:rPr>
        <w:t xml:space="preserve"> </w:t>
      </w:r>
    </w:p>
    <w:p w:rsidR="00C55064" w:rsidRDefault="00C55064" w:rsidP="00C55064">
      <w:pPr>
        <w:ind w:left="720"/>
        <w:rPr>
          <w:szCs w:val="24"/>
        </w:rPr>
      </w:pPr>
    </w:p>
    <w:p w:rsidR="00C55064" w:rsidRDefault="00C55064" w:rsidP="00C55064">
      <w:pPr>
        <w:rPr>
          <w:szCs w:val="24"/>
        </w:rPr>
      </w:pPr>
      <w:r w:rsidRPr="00F97E0E">
        <w:rPr>
          <w:szCs w:val="24"/>
        </w:rPr>
        <w:t xml:space="preserve">In addition, Laura Mitchell asserts that the </w:t>
      </w:r>
      <w:r>
        <w:rPr>
          <w:szCs w:val="24"/>
        </w:rPr>
        <w:t xml:space="preserve">U.S. </w:t>
      </w:r>
      <w:r w:rsidRPr="00F97E0E">
        <w:rPr>
          <w:szCs w:val="24"/>
        </w:rPr>
        <w:t>press misses important stories related to disabled persons because of their persistence in portraying them as inspirational "SuperCr</w:t>
      </w:r>
      <w:r>
        <w:rPr>
          <w:szCs w:val="24"/>
        </w:rPr>
        <w:t>ips" or "helpless victims." Mitchell explains:</w:t>
      </w:r>
    </w:p>
    <w:p w:rsidR="00C55064" w:rsidRDefault="00C55064" w:rsidP="00C55064">
      <w:pPr>
        <w:rPr>
          <w:szCs w:val="24"/>
        </w:rPr>
      </w:pPr>
    </w:p>
    <w:p w:rsidR="00C55064" w:rsidRDefault="001F45ED" w:rsidP="00C55064">
      <w:pPr>
        <w:ind w:left="720"/>
        <w:rPr>
          <w:szCs w:val="24"/>
        </w:rPr>
      </w:pPr>
      <w:r>
        <w:rPr>
          <w:szCs w:val="24"/>
        </w:rPr>
        <w:t>“</w:t>
      </w:r>
      <w:r w:rsidR="00C55064" w:rsidRPr="00F97E0E">
        <w:rPr>
          <w:szCs w:val="24"/>
        </w:rPr>
        <w:t xml:space="preserve">The press misses the boat largely because of a narrow view that pigeonholes </w:t>
      </w:r>
      <w:r w:rsidR="00C55064">
        <w:rPr>
          <w:szCs w:val="24"/>
        </w:rPr>
        <w:t>disabled people</w:t>
      </w:r>
      <w:r w:rsidR="00C55064" w:rsidRPr="00F97E0E">
        <w:rPr>
          <w:szCs w:val="24"/>
        </w:rPr>
        <w:t xml:space="preserve"> and makes subconscious assumptions about who we are and what we do. . . Insensitivity and stubborn ignorance characterize much press coverage of disability-related stories</w:t>
      </w:r>
      <w:r w:rsidR="00C55064">
        <w:rPr>
          <w:szCs w:val="24"/>
        </w:rPr>
        <w:t xml:space="preserve"> (1989, p. 19)</w:t>
      </w:r>
      <w:r>
        <w:rPr>
          <w:szCs w:val="24"/>
        </w:rPr>
        <w:t>.”</w:t>
      </w:r>
      <w:r w:rsidR="00C55064">
        <w:rPr>
          <w:szCs w:val="24"/>
        </w:rPr>
        <w:t xml:space="preserve"> </w:t>
      </w:r>
    </w:p>
    <w:p w:rsidR="00C55064" w:rsidRDefault="00C55064" w:rsidP="00C55064">
      <w:pPr>
        <w:ind w:left="720"/>
        <w:rPr>
          <w:szCs w:val="24"/>
        </w:rPr>
      </w:pPr>
    </w:p>
    <w:p w:rsidR="00C55064" w:rsidRDefault="00C55064" w:rsidP="00C55064">
      <w:pPr>
        <w:rPr>
          <w:szCs w:val="24"/>
        </w:rPr>
      </w:pPr>
      <w:r>
        <w:rPr>
          <w:szCs w:val="24"/>
        </w:rPr>
        <w:t>Even in 2012, journalists</w:t>
      </w:r>
      <w:r w:rsidRPr="00F97E0E">
        <w:rPr>
          <w:szCs w:val="24"/>
        </w:rPr>
        <w:t xml:space="preserve"> still </w:t>
      </w:r>
      <w:r>
        <w:rPr>
          <w:szCs w:val="24"/>
        </w:rPr>
        <w:t>use</w:t>
      </w:r>
      <w:r w:rsidRPr="00F97E0E">
        <w:rPr>
          <w:szCs w:val="24"/>
        </w:rPr>
        <w:t xml:space="preserve"> the inspirational Supercr</w:t>
      </w:r>
      <w:r>
        <w:rPr>
          <w:szCs w:val="24"/>
        </w:rPr>
        <w:t>ip image because they know that’</w:t>
      </w:r>
      <w:r w:rsidRPr="00F97E0E">
        <w:rPr>
          <w:szCs w:val="24"/>
        </w:rPr>
        <w:t>s what their news directo</w:t>
      </w:r>
      <w:r>
        <w:rPr>
          <w:szCs w:val="24"/>
        </w:rPr>
        <w:t>rs, editors, and audiences want.</w:t>
      </w:r>
    </w:p>
    <w:p w:rsidR="00C55064" w:rsidRPr="00CF703C" w:rsidRDefault="00C55064" w:rsidP="00C55064">
      <w:pPr>
        <w:spacing w:before="100" w:beforeAutospacing="1" w:after="100" w:afterAutospacing="1"/>
        <w:ind w:firstLine="720"/>
        <w:rPr>
          <w:szCs w:val="24"/>
        </w:rPr>
      </w:pPr>
      <w:r>
        <w:t xml:space="preserve">In addition to the Supercrip news representation, other news media models of disability representation have also been identified from a seminal study of </w:t>
      </w:r>
      <w:r w:rsidRPr="0098098E">
        <w:t>more than a dozen major U.S. newspapers</w:t>
      </w:r>
      <w:r>
        <w:t xml:space="preserve"> (Clogston, 1990) and a 1995 content analysis of the media coverage of the Americans with Disabilities Act (Haller, 1999)</w:t>
      </w:r>
      <w:r w:rsidRPr="0098098E">
        <w:t xml:space="preserve">. </w:t>
      </w:r>
      <w:r>
        <w:t>These</w:t>
      </w:r>
      <w:r w:rsidRPr="0098098E">
        <w:t xml:space="preserve"> models of </w:t>
      </w:r>
      <w:r>
        <w:t xml:space="preserve">the </w:t>
      </w:r>
      <w:r w:rsidRPr="0098098E">
        <w:t xml:space="preserve">news media representation of disability fit into either a traditional </w:t>
      </w:r>
      <w:r>
        <w:t xml:space="preserve">(stigmatizing) </w:t>
      </w:r>
      <w:r w:rsidRPr="0098098E">
        <w:t xml:space="preserve">or progressive </w:t>
      </w:r>
      <w:r>
        <w:t xml:space="preserve">(empowering) </w:t>
      </w:r>
      <w:r w:rsidRPr="0098098E">
        <w:t>category</w:t>
      </w:r>
      <w:r>
        <w:t>, although setting up this kind of dichotomy is understood as problematic. In applying the models to post-ADA news content, Haller’s 1995 analysis did not force news stories into one category or another. A single news story may represent several models, and the headline (not written by the journalist) may reflect another model completely. In this survey, participants were allowed to select all models, if they felt all are represented in the mass media.</w:t>
      </w:r>
    </w:p>
    <w:p w:rsidR="00C55064" w:rsidRDefault="00C55064" w:rsidP="00C55064">
      <w:pPr>
        <w:ind w:firstLine="720"/>
      </w:pPr>
      <w:r w:rsidRPr="0098098E">
        <w:t>Clogston’s traditional categories</w:t>
      </w:r>
      <w:r>
        <w:t xml:space="preserve"> (1990)</w:t>
      </w:r>
      <w:r w:rsidRPr="0098098E">
        <w:t xml:space="preserve"> include the Medical Model, the Social Pathology Model, and the Supercrip Model. </w:t>
      </w:r>
      <w:r>
        <w:t>T</w:t>
      </w:r>
      <w:r w:rsidRPr="0098098E">
        <w:t>he Medical Model</w:t>
      </w:r>
      <w:r>
        <w:t xml:space="preserve"> presents</w:t>
      </w:r>
      <w:r w:rsidRPr="0098098E">
        <w:t xml:space="preserve"> disability as an illness or malfunction</w:t>
      </w:r>
      <w:r>
        <w:t xml:space="preserve"> and</w:t>
      </w:r>
      <w:r w:rsidRPr="0098098E">
        <w:t xml:space="preserve"> </w:t>
      </w:r>
      <w:r>
        <w:t>p</w:t>
      </w:r>
      <w:r w:rsidRPr="0098098E">
        <w:t xml:space="preserve">ersons </w:t>
      </w:r>
      <w:r>
        <w:t>with disabilities</w:t>
      </w:r>
      <w:r w:rsidRPr="0098098E">
        <w:t xml:space="preserve"> as dependent on health professionals for cures or maintenance. </w:t>
      </w:r>
      <w:r>
        <w:t>T</w:t>
      </w:r>
      <w:r w:rsidRPr="0098098E">
        <w:t>he Social Pathology Model</w:t>
      </w:r>
      <w:r>
        <w:t xml:space="preserve"> presents</w:t>
      </w:r>
      <w:r w:rsidRPr="0098098E">
        <w:t xml:space="preserve"> </w:t>
      </w:r>
      <w:r>
        <w:t>disabled people</w:t>
      </w:r>
      <w:r w:rsidRPr="0098098E">
        <w:t xml:space="preserve"> as disadvantaged and </w:t>
      </w:r>
      <w:r>
        <w:t xml:space="preserve">economically dependent on </w:t>
      </w:r>
      <w:r w:rsidRPr="0098098E">
        <w:t xml:space="preserve">the state or society, </w:t>
      </w:r>
      <w:r>
        <w:t>and the support</w:t>
      </w:r>
      <w:r w:rsidRPr="0098098E">
        <w:t xml:space="preserve"> is considered a gift, not a right. </w:t>
      </w:r>
      <w:r>
        <w:lastRenderedPageBreak/>
        <w:t>T</w:t>
      </w:r>
      <w:r w:rsidRPr="0098098E">
        <w:t>he Business Model, Haller’s added traditional category model</w:t>
      </w:r>
      <w:r>
        <w:t>,</w:t>
      </w:r>
      <w:r w:rsidRPr="0098098E">
        <w:t xml:space="preserve"> </w:t>
      </w:r>
      <w:r>
        <w:t>presents people</w:t>
      </w:r>
      <w:r w:rsidRPr="0098098E">
        <w:t xml:space="preserve"> and their issues as costly to society and businesses especially.  Making society accessible for people</w:t>
      </w:r>
      <w:r>
        <w:t xml:space="preserve"> with disabilities</w:t>
      </w:r>
      <w:r w:rsidRPr="0098098E">
        <w:t xml:space="preserve"> is </w:t>
      </w:r>
      <w:r>
        <w:t xml:space="preserve">seen as </w:t>
      </w:r>
      <w:r w:rsidRPr="0098098E">
        <w:t xml:space="preserve">not worth the cost and </w:t>
      </w:r>
      <w:r>
        <w:t>as a burden to</w:t>
      </w:r>
      <w:r w:rsidRPr="0098098E">
        <w:t xml:space="preserve"> businesses, i.e. accessibility is not profitable</w:t>
      </w:r>
      <w:r>
        <w:t xml:space="preserve"> (Haller, 1999)</w:t>
      </w:r>
      <w:r w:rsidRPr="0098098E">
        <w:t>.</w:t>
      </w:r>
    </w:p>
    <w:p w:rsidR="00C55064" w:rsidRPr="0098098E" w:rsidRDefault="00C55064" w:rsidP="00C55064">
      <w:pPr>
        <w:ind w:firstLine="720"/>
      </w:pPr>
    </w:p>
    <w:p w:rsidR="00C55064" w:rsidRDefault="005A78BF" w:rsidP="00C55064">
      <w:r>
        <w:t xml:space="preserve">            </w:t>
      </w:r>
      <w:r w:rsidR="00C55064" w:rsidRPr="0098098E">
        <w:t xml:space="preserve">Clogston’s progressive categories include the Minority/Civil Rights Model and the Cultural Pluralism Model. </w:t>
      </w:r>
      <w:r w:rsidR="00C55064">
        <w:t>T</w:t>
      </w:r>
      <w:r w:rsidR="00C55064" w:rsidRPr="0098098E">
        <w:t>he Minority/Civil Rights Model</w:t>
      </w:r>
      <w:r w:rsidR="00C55064">
        <w:t xml:space="preserve"> portrays</w:t>
      </w:r>
      <w:r w:rsidR="00C55064" w:rsidRPr="0098098E">
        <w:t xml:space="preserve"> </w:t>
      </w:r>
      <w:r w:rsidR="00C55064">
        <w:t>people</w:t>
      </w:r>
      <w:r w:rsidR="00C55064" w:rsidRPr="0098098E">
        <w:t xml:space="preserve"> </w:t>
      </w:r>
      <w:r w:rsidR="00C55064">
        <w:t xml:space="preserve">with disabilities </w:t>
      </w:r>
      <w:r w:rsidR="00C55064" w:rsidRPr="0098098E">
        <w:t>as members of the disability community, which has legitimate</w:t>
      </w:r>
      <w:r w:rsidR="00C55064">
        <w:t>,</w:t>
      </w:r>
      <w:r w:rsidR="00C55064" w:rsidRPr="0098098E">
        <w:t xml:space="preserve"> political grievances. </w:t>
      </w:r>
      <w:r w:rsidR="00C55064">
        <w:t xml:space="preserve">In this model, people with disabilities </w:t>
      </w:r>
      <w:r w:rsidR="00C55064" w:rsidRPr="0098098E">
        <w:t xml:space="preserve">have civil rights </w:t>
      </w:r>
      <w:r w:rsidR="00C55064">
        <w:t>to</w:t>
      </w:r>
      <w:r w:rsidR="00C55064" w:rsidRPr="0098098E">
        <w:t xml:space="preserve"> fight for, just like other groups</w:t>
      </w:r>
      <w:r w:rsidR="00C55064">
        <w:t xml:space="preserve">, and </w:t>
      </w:r>
      <w:r w:rsidR="00C55064" w:rsidRPr="0098098E">
        <w:t xml:space="preserve">accessibility to society is a civil right. </w:t>
      </w:r>
      <w:r w:rsidR="00C55064">
        <w:t>T</w:t>
      </w:r>
      <w:r w:rsidR="00C55064" w:rsidRPr="0098098E">
        <w:t>he Cultural Pluralism Model</w:t>
      </w:r>
      <w:r w:rsidR="00C55064">
        <w:t xml:space="preserve"> presents</w:t>
      </w:r>
      <w:r w:rsidR="00C55064" w:rsidRPr="0098098E">
        <w:t xml:space="preserve"> </w:t>
      </w:r>
      <w:r w:rsidR="00C55064">
        <w:t>people</w:t>
      </w:r>
      <w:r w:rsidR="00C55064" w:rsidRPr="0098098E">
        <w:t xml:space="preserve"> </w:t>
      </w:r>
      <w:r w:rsidR="00C55064">
        <w:t xml:space="preserve">with disabilities </w:t>
      </w:r>
      <w:r w:rsidR="00C55064" w:rsidRPr="0098098E">
        <w:t>as multifaceted</w:t>
      </w:r>
      <w:r w:rsidR="00C55064">
        <w:t>,</w:t>
      </w:r>
      <w:r w:rsidR="00C55064" w:rsidRPr="0098098E">
        <w:t xml:space="preserve"> and their disabilities do not receive undue attention. </w:t>
      </w:r>
      <w:r w:rsidR="00C55064">
        <w:t>These people are portrayed in way that</w:t>
      </w:r>
      <w:r w:rsidR="00C55064" w:rsidRPr="0098098E">
        <w:t xml:space="preserve"> people </w:t>
      </w:r>
      <w:r w:rsidR="00C55064">
        <w:t xml:space="preserve">without disabilities </w:t>
      </w:r>
      <w:r w:rsidR="00C55064" w:rsidRPr="0098098E">
        <w:t xml:space="preserve">would be. </w:t>
      </w:r>
    </w:p>
    <w:p w:rsidR="00C55064" w:rsidRPr="0098098E" w:rsidRDefault="00C55064" w:rsidP="00C55064"/>
    <w:p w:rsidR="00C55064" w:rsidRDefault="00C55064" w:rsidP="00C55064">
      <w:r>
        <w:tab/>
      </w:r>
      <w:r w:rsidRPr="0098098E">
        <w:t>Haller</w:t>
      </w:r>
      <w:r>
        <w:t xml:space="preserve"> </w:t>
      </w:r>
      <w:r w:rsidRPr="0098098E">
        <w:t xml:space="preserve">added </w:t>
      </w:r>
      <w:r>
        <w:t xml:space="preserve">two </w:t>
      </w:r>
      <w:r w:rsidRPr="0098098E">
        <w:t>progressive models</w:t>
      </w:r>
      <w:r>
        <w:t>:</w:t>
      </w:r>
      <w:r w:rsidRPr="0098098E">
        <w:t xml:space="preserve"> the Legal Model and Consumer Model</w:t>
      </w:r>
      <w:r>
        <w:t xml:space="preserve"> (1999)</w:t>
      </w:r>
      <w:r w:rsidRPr="0098098E">
        <w:t>.  In the Legal Model, the media explain</w:t>
      </w:r>
      <w:r w:rsidR="005A78BF">
        <w:t>s</w:t>
      </w:r>
      <w:r w:rsidRPr="0098098E">
        <w:t xml:space="preserve"> that treat</w:t>
      </w:r>
      <w:r>
        <w:t>ing</w:t>
      </w:r>
      <w:r w:rsidRPr="0098098E">
        <w:t xml:space="preserve"> disabled people in certain ways</w:t>
      </w:r>
      <w:r>
        <w:t xml:space="preserve"> is illegal</w:t>
      </w:r>
      <w:r w:rsidRPr="0098098E">
        <w:t xml:space="preserve">. The Americans with Disabilities Act and other laws are presented as legal tools to halt discrimination. </w:t>
      </w:r>
      <w:r>
        <w:t>T</w:t>
      </w:r>
      <w:r w:rsidRPr="0098098E">
        <w:t>he Consumer Model</w:t>
      </w:r>
      <w:r>
        <w:t xml:space="preserve"> portrays</w:t>
      </w:r>
      <w:r w:rsidRPr="0098098E">
        <w:t xml:space="preserve"> </w:t>
      </w:r>
      <w:r>
        <w:t>people with disabilities</w:t>
      </w:r>
      <w:r w:rsidRPr="0098098E">
        <w:t xml:space="preserve"> </w:t>
      </w:r>
      <w:r>
        <w:t>as</w:t>
      </w:r>
      <w:r w:rsidRPr="0098098E">
        <w:t xml:space="preserve"> an untapped consumer group</w:t>
      </w:r>
      <w:r>
        <w:t xml:space="preserve"> and reasons that businesses and society in general could profit from m</w:t>
      </w:r>
      <w:r w:rsidRPr="0098098E">
        <w:t xml:space="preserve">aking society </w:t>
      </w:r>
      <w:r>
        <w:t xml:space="preserve">more </w:t>
      </w:r>
      <w:r w:rsidRPr="0098098E">
        <w:t>accessible</w:t>
      </w:r>
      <w:r>
        <w:t>.</w:t>
      </w:r>
      <w:r w:rsidRPr="0098098E">
        <w:t xml:space="preserve"> </w:t>
      </w:r>
      <w:r>
        <w:t>I</w:t>
      </w:r>
      <w:r w:rsidRPr="0098098E">
        <w:t xml:space="preserve">f people </w:t>
      </w:r>
      <w:r>
        <w:t xml:space="preserve">with disabilities </w:t>
      </w:r>
      <w:r w:rsidRPr="0098098E">
        <w:t xml:space="preserve">have access to jobs, they will have more disposable income </w:t>
      </w:r>
      <w:r>
        <w:t xml:space="preserve">and </w:t>
      </w:r>
      <w:r w:rsidRPr="0098098E">
        <w:t xml:space="preserve">less need for government assistance. </w:t>
      </w:r>
      <w:r>
        <w:t>However, many times this empowering news representation does not appear in the media because journalists’ predominant understanding of disabled people still resides in the Medical, Business and Supercrip Models (Haller, 2010).</w:t>
      </w:r>
    </w:p>
    <w:p w:rsidR="00C55064" w:rsidRDefault="00C55064" w:rsidP="00C55064"/>
    <w:p w:rsidR="00C55064" w:rsidRDefault="00C55064" w:rsidP="00C55064">
      <w:pPr>
        <w:ind w:firstLine="720"/>
        <w:rPr>
          <w:szCs w:val="24"/>
        </w:rPr>
      </w:pPr>
      <w:r w:rsidRPr="00F97E0E">
        <w:rPr>
          <w:szCs w:val="24"/>
        </w:rPr>
        <w:t>M</w:t>
      </w:r>
      <w:r>
        <w:rPr>
          <w:szCs w:val="24"/>
        </w:rPr>
        <w:t xml:space="preserve">any of these media models can be </w:t>
      </w:r>
      <w:r w:rsidRPr="00F97E0E">
        <w:rPr>
          <w:szCs w:val="24"/>
        </w:rPr>
        <w:t xml:space="preserve">tied to the attitudes and assumptions U.S. society has about </w:t>
      </w:r>
      <w:r>
        <w:rPr>
          <w:szCs w:val="24"/>
        </w:rPr>
        <w:t>people with disabilities</w:t>
      </w:r>
      <w:r w:rsidRPr="00F97E0E">
        <w:rPr>
          <w:szCs w:val="24"/>
        </w:rPr>
        <w:t xml:space="preserve">. </w:t>
      </w:r>
      <w:r>
        <w:rPr>
          <w:szCs w:val="24"/>
        </w:rPr>
        <w:t xml:space="preserve">Legal disability studies </w:t>
      </w:r>
      <w:r w:rsidRPr="00F97E0E">
        <w:rPr>
          <w:szCs w:val="24"/>
        </w:rPr>
        <w:t xml:space="preserve">Paul Miller connects some of these societal </w:t>
      </w:r>
      <w:r>
        <w:rPr>
          <w:szCs w:val="24"/>
        </w:rPr>
        <w:t>attitudes to people’</w:t>
      </w:r>
      <w:r w:rsidRPr="00F97E0E">
        <w:rPr>
          <w:szCs w:val="24"/>
        </w:rPr>
        <w:t>s fear of</w:t>
      </w:r>
      <w:r>
        <w:rPr>
          <w:szCs w:val="24"/>
        </w:rPr>
        <w:t xml:space="preserve"> becoming people with disabilities themselves: “</w:t>
      </w:r>
      <w:r w:rsidRPr="00F97E0E">
        <w:rPr>
          <w:szCs w:val="24"/>
        </w:rPr>
        <w:t>This fear is based on th</w:t>
      </w:r>
      <w:r>
        <w:rPr>
          <w:szCs w:val="24"/>
        </w:rPr>
        <w:t>e notion that a disabled person’</w:t>
      </w:r>
      <w:r w:rsidRPr="00F97E0E">
        <w:rPr>
          <w:szCs w:val="24"/>
        </w:rPr>
        <w:t>s life is inferior to, and less preci</w:t>
      </w:r>
      <w:r>
        <w:rPr>
          <w:szCs w:val="24"/>
        </w:rPr>
        <w:t>ous than, an able-bodied person’</w:t>
      </w:r>
      <w:r w:rsidRPr="00F97E0E">
        <w:rPr>
          <w:szCs w:val="24"/>
        </w:rPr>
        <w:t>s life</w:t>
      </w:r>
      <w:r>
        <w:rPr>
          <w:szCs w:val="24"/>
        </w:rPr>
        <w:t xml:space="preserve">” (1993). </w:t>
      </w:r>
      <w:r w:rsidRPr="00F97E0E">
        <w:rPr>
          <w:szCs w:val="24"/>
        </w:rPr>
        <w:t>These fears lead people to seek out stories of Supercrip</w:t>
      </w:r>
      <w:r>
        <w:rPr>
          <w:szCs w:val="24"/>
        </w:rPr>
        <w:t>s, so they can “</w:t>
      </w:r>
      <w:r w:rsidRPr="00F97E0E">
        <w:rPr>
          <w:szCs w:val="24"/>
        </w:rPr>
        <w:t>take comfort</w:t>
      </w:r>
      <w:r>
        <w:rPr>
          <w:szCs w:val="24"/>
        </w:rPr>
        <w:t>”</w:t>
      </w:r>
      <w:r w:rsidRPr="00F97E0E">
        <w:rPr>
          <w:szCs w:val="24"/>
        </w:rPr>
        <w:t xml:space="preserve"> and feel hope from th</w:t>
      </w:r>
      <w:r>
        <w:rPr>
          <w:szCs w:val="24"/>
        </w:rPr>
        <w:t>e fact that Supercrips succeed “</w:t>
      </w:r>
      <w:r w:rsidRPr="00F97E0E">
        <w:rPr>
          <w:szCs w:val="24"/>
        </w:rPr>
        <w:t>in spite of</w:t>
      </w:r>
      <w:r>
        <w:rPr>
          <w:szCs w:val="24"/>
        </w:rPr>
        <w:t>”</w:t>
      </w:r>
      <w:r w:rsidRPr="00F97E0E">
        <w:rPr>
          <w:szCs w:val="24"/>
        </w:rPr>
        <w:t xml:space="preserve"> a disability. The news media know their audiences and what they like and give it to them by making many stories about disability fit the Supercrip model. Even high school journalists know this is what the public wants, according to Laura Miller, whose survey of high school journalism students found that the majo</w:t>
      </w:r>
      <w:r>
        <w:rPr>
          <w:szCs w:val="24"/>
        </w:rPr>
        <w:t>rity of the students said they “would treat a person’</w:t>
      </w:r>
      <w:r w:rsidRPr="00F97E0E">
        <w:rPr>
          <w:szCs w:val="24"/>
        </w:rPr>
        <w:t>s disability as a news oddity, worthy of top placement in a news story</w:t>
      </w:r>
      <w:r>
        <w:rPr>
          <w:szCs w:val="24"/>
        </w:rPr>
        <w:t>” (1995).</w:t>
      </w:r>
      <w:r w:rsidRPr="00F97E0E">
        <w:rPr>
          <w:szCs w:val="24"/>
        </w:rPr>
        <w:t xml:space="preserve"> Interestingly, the students all had positive attitudes toward </w:t>
      </w:r>
      <w:r>
        <w:rPr>
          <w:szCs w:val="24"/>
        </w:rPr>
        <w:t>people with disabilities</w:t>
      </w:r>
      <w:r w:rsidRPr="00F97E0E">
        <w:rPr>
          <w:szCs w:val="24"/>
        </w:rPr>
        <w:t xml:space="preserve">, but in terms of their news values, they had not been sensitized about non-stigmatizing ways to present </w:t>
      </w:r>
      <w:r>
        <w:rPr>
          <w:szCs w:val="24"/>
        </w:rPr>
        <w:t>people with disabilities</w:t>
      </w:r>
      <w:r w:rsidRPr="00F97E0E">
        <w:rPr>
          <w:szCs w:val="24"/>
        </w:rPr>
        <w:t>.</w:t>
      </w:r>
      <w:r>
        <w:rPr>
          <w:szCs w:val="24"/>
        </w:rPr>
        <w:t xml:space="preserve"> </w:t>
      </w:r>
    </w:p>
    <w:p w:rsidR="00C55064" w:rsidRPr="00F97E0E" w:rsidRDefault="00C55064" w:rsidP="00C55064">
      <w:pPr>
        <w:ind w:firstLine="720"/>
        <w:rPr>
          <w:szCs w:val="24"/>
        </w:rPr>
      </w:pPr>
    </w:p>
    <w:p w:rsidR="00C55064" w:rsidRDefault="00C55064" w:rsidP="00C55064">
      <w:pPr>
        <w:ind w:firstLine="720"/>
        <w:rPr>
          <w:szCs w:val="24"/>
        </w:rPr>
      </w:pPr>
      <w:r>
        <w:rPr>
          <w:szCs w:val="24"/>
        </w:rPr>
        <w:t xml:space="preserve">Many of the news media </w:t>
      </w:r>
      <w:r w:rsidRPr="00F97E0E">
        <w:rPr>
          <w:szCs w:val="24"/>
        </w:rPr>
        <w:t>stories</w:t>
      </w:r>
      <w:r>
        <w:rPr>
          <w:szCs w:val="24"/>
        </w:rPr>
        <w:t xml:space="preserve"> about disability</w:t>
      </w:r>
      <w:r w:rsidRPr="00F97E0E">
        <w:rPr>
          <w:szCs w:val="24"/>
        </w:rPr>
        <w:t xml:space="preserve"> </w:t>
      </w:r>
      <w:r>
        <w:rPr>
          <w:szCs w:val="24"/>
        </w:rPr>
        <w:t xml:space="preserve">today </w:t>
      </w:r>
      <w:r w:rsidRPr="00F97E0E">
        <w:rPr>
          <w:szCs w:val="24"/>
        </w:rPr>
        <w:t xml:space="preserve">are </w:t>
      </w:r>
      <w:r>
        <w:rPr>
          <w:szCs w:val="24"/>
        </w:rPr>
        <w:t xml:space="preserve">still </w:t>
      </w:r>
      <w:r w:rsidRPr="00F97E0E">
        <w:rPr>
          <w:szCs w:val="24"/>
        </w:rPr>
        <w:t xml:space="preserve">similar </w:t>
      </w:r>
      <w:r>
        <w:rPr>
          <w:szCs w:val="24"/>
        </w:rPr>
        <w:t xml:space="preserve">to those criticized by </w:t>
      </w:r>
      <w:r w:rsidRPr="00F97E0E">
        <w:rPr>
          <w:szCs w:val="24"/>
        </w:rPr>
        <w:t xml:space="preserve">Biklen </w:t>
      </w:r>
      <w:r>
        <w:rPr>
          <w:szCs w:val="24"/>
        </w:rPr>
        <w:t>in 1987: R</w:t>
      </w:r>
      <w:r w:rsidRPr="00F97E0E">
        <w:rPr>
          <w:szCs w:val="24"/>
        </w:rPr>
        <w:t>eporters "typically cast in terms of tragedy, of charity and its attendant emotion, pity, or of struggle and accomplishment</w:t>
      </w:r>
      <w:r>
        <w:rPr>
          <w:szCs w:val="24"/>
        </w:rPr>
        <w:t xml:space="preserve">” (p. 81). </w:t>
      </w:r>
      <w:r w:rsidRPr="00F97E0E">
        <w:rPr>
          <w:szCs w:val="24"/>
        </w:rPr>
        <w:t>Biklen found that the themes of news stories had become predictable</w:t>
      </w:r>
      <w:r>
        <w:rPr>
          <w:szCs w:val="24"/>
        </w:rPr>
        <w:t xml:space="preserve"> as t</w:t>
      </w:r>
      <w:r w:rsidRPr="00F97E0E">
        <w:rPr>
          <w:szCs w:val="24"/>
        </w:rPr>
        <w:t xml:space="preserve">hey focused on the angles of inspiration and courage. </w:t>
      </w:r>
    </w:p>
    <w:p w:rsidR="00C55064" w:rsidRDefault="00C55064" w:rsidP="00C55064">
      <w:pPr>
        <w:ind w:firstLine="720"/>
        <w:rPr>
          <w:szCs w:val="24"/>
        </w:rPr>
      </w:pPr>
    </w:p>
    <w:p w:rsidR="00C55064" w:rsidRDefault="00C55064" w:rsidP="00C55064">
      <w:pPr>
        <w:jc w:val="center"/>
        <w:rPr>
          <w:szCs w:val="24"/>
        </w:rPr>
      </w:pPr>
      <w:r>
        <w:rPr>
          <w:szCs w:val="24"/>
        </w:rPr>
        <w:t>Entertainment TV and Film and D</w:t>
      </w:r>
      <w:r w:rsidRPr="00976DC1">
        <w:rPr>
          <w:szCs w:val="24"/>
        </w:rPr>
        <w:t>isability</w:t>
      </w:r>
    </w:p>
    <w:p w:rsidR="005A78BF" w:rsidRPr="00976DC1" w:rsidRDefault="005A78BF" w:rsidP="00C55064">
      <w:pPr>
        <w:jc w:val="center"/>
        <w:rPr>
          <w:szCs w:val="24"/>
        </w:rPr>
      </w:pPr>
    </w:p>
    <w:p w:rsidR="00C55064" w:rsidRDefault="00C55064" w:rsidP="00C55064">
      <w:pPr>
        <w:ind w:firstLine="510"/>
        <w:rPr>
          <w:szCs w:val="24"/>
        </w:rPr>
      </w:pPr>
      <w:r>
        <w:rPr>
          <w:szCs w:val="24"/>
        </w:rPr>
        <w:t xml:space="preserve">Many of the same stigmatizing media models also apply in entertainment TV and films. Those stigmatizing images have been in popular literature for centuries before TV and film </w:t>
      </w:r>
      <w:r>
        <w:rPr>
          <w:szCs w:val="24"/>
        </w:rPr>
        <w:lastRenderedPageBreak/>
        <w:t xml:space="preserve">existed. U.S. news media and disability researcher Jack Nelson (1994) explained two media images that come from popular fiction: the Tiny Tim-like character as a “sad, unlucky disabled person in need of pity and charity” and the Supercrip as a “courageous disabled person, celebrated for overcoming a disability and performing seemingly superhuman feats” (p. 59).   UK disabled writer and activist Paul Hunt identified 10 common stereotypes of people with disabilities in media: </w:t>
      </w:r>
    </w:p>
    <w:p w:rsidR="00C55064" w:rsidRDefault="00C55064" w:rsidP="00C55064">
      <w:pPr>
        <w:ind w:firstLine="510"/>
        <w:rPr>
          <w:szCs w:val="24"/>
        </w:rPr>
      </w:pPr>
    </w:p>
    <w:p w:rsidR="00C55064" w:rsidRDefault="00D06C6B" w:rsidP="00C55064">
      <w:pPr>
        <w:ind w:left="510"/>
        <w:rPr>
          <w:szCs w:val="24"/>
        </w:rPr>
      </w:pPr>
      <w:r>
        <w:rPr>
          <w:szCs w:val="24"/>
        </w:rPr>
        <w:t>“</w:t>
      </w:r>
      <w:r w:rsidR="00C55064">
        <w:rPr>
          <w:szCs w:val="24"/>
        </w:rPr>
        <w:t xml:space="preserve">1. </w:t>
      </w:r>
      <w:r w:rsidR="00C55064" w:rsidRPr="002E2A4C">
        <w:rPr>
          <w:szCs w:val="24"/>
        </w:rPr>
        <w:t>The disabled person as pitiable or pathetic</w:t>
      </w:r>
      <w:r w:rsidR="00C55064">
        <w:rPr>
          <w:szCs w:val="24"/>
        </w:rPr>
        <w:t>.</w:t>
      </w:r>
      <w:r w:rsidR="00C55064" w:rsidRPr="002E2A4C">
        <w:rPr>
          <w:szCs w:val="24"/>
        </w:rPr>
        <w:t xml:space="preserve"> </w:t>
      </w:r>
      <w:r w:rsidR="00C55064">
        <w:rPr>
          <w:szCs w:val="24"/>
        </w:rPr>
        <w:t xml:space="preserve">2. </w:t>
      </w:r>
      <w:r w:rsidR="00C55064" w:rsidRPr="002E2A4C">
        <w:rPr>
          <w:szCs w:val="24"/>
        </w:rPr>
        <w:t>An object of curiosity or violence</w:t>
      </w:r>
      <w:r w:rsidR="00C55064">
        <w:rPr>
          <w:szCs w:val="24"/>
        </w:rPr>
        <w:t>.</w:t>
      </w:r>
      <w:r w:rsidR="00C55064" w:rsidRPr="002E2A4C">
        <w:rPr>
          <w:szCs w:val="24"/>
        </w:rPr>
        <w:t xml:space="preserve"> </w:t>
      </w:r>
      <w:r w:rsidR="00C55064">
        <w:rPr>
          <w:szCs w:val="24"/>
        </w:rPr>
        <w:t xml:space="preserve">3. </w:t>
      </w:r>
      <w:r w:rsidR="00C55064" w:rsidRPr="002E2A4C">
        <w:rPr>
          <w:szCs w:val="24"/>
        </w:rPr>
        <w:t>Sinister or evil</w:t>
      </w:r>
      <w:r w:rsidR="00C55064">
        <w:rPr>
          <w:szCs w:val="24"/>
        </w:rPr>
        <w:t>.</w:t>
      </w:r>
      <w:r w:rsidR="00C55064" w:rsidRPr="002E2A4C">
        <w:rPr>
          <w:szCs w:val="24"/>
        </w:rPr>
        <w:t xml:space="preserve"> </w:t>
      </w:r>
      <w:r w:rsidR="00C55064">
        <w:rPr>
          <w:szCs w:val="24"/>
        </w:rPr>
        <w:t xml:space="preserve">4. </w:t>
      </w:r>
      <w:r w:rsidR="00C55064" w:rsidRPr="002E2A4C">
        <w:rPr>
          <w:szCs w:val="24"/>
        </w:rPr>
        <w:t>The super cripple</w:t>
      </w:r>
      <w:r w:rsidR="00C55064">
        <w:rPr>
          <w:szCs w:val="24"/>
        </w:rPr>
        <w:t>.</w:t>
      </w:r>
      <w:r w:rsidR="00C55064" w:rsidRPr="002E2A4C">
        <w:rPr>
          <w:szCs w:val="24"/>
        </w:rPr>
        <w:t xml:space="preserve"> </w:t>
      </w:r>
      <w:r w:rsidR="00C55064">
        <w:rPr>
          <w:szCs w:val="24"/>
        </w:rPr>
        <w:t xml:space="preserve">5. </w:t>
      </w:r>
      <w:r w:rsidR="00C55064" w:rsidRPr="002E2A4C">
        <w:rPr>
          <w:szCs w:val="24"/>
        </w:rPr>
        <w:t>As atmosphere</w:t>
      </w:r>
      <w:r w:rsidR="00C55064">
        <w:rPr>
          <w:szCs w:val="24"/>
        </w:rPr>
        <w:t>.</w:t>
      </w:r>
      <w:r w:rsidR="00C55064" w:rsidRPr="002E2A4C">
        <w:rPr>
          <w:szCs w:val="24"/>
        </w:rPr>
        <w:t xml:space="preserve"> </w:t>
      </w:r>
      <w:r w:rsidR="00C55064">
        <w:rPr>
          <w:szCs w:val="24"/>
        </w:rPr>
        <w:t xml:space="preserve">6. </w:t>
      </w:r>
      <w:r w:rsidR="00C55064" w:rsidRPr="002E2A4C">
        <w:rPr>
          <w:szCs w:val="24"/>
        </w:rPr>
        <w:t>Laughable</w:t>
      </w:r>
      <w:r w:rsidR="00C55064">
        <w:rPr>
          <w:szCs w:val="24"/>
        </w:rPr>
        <w:t>.</w:t>
      </w:r>
      <w:r w:rsidR="00C55064" w:rsidRPr="002E2A4C">
        <w:rPr>
          <w:szCs w:val="24"/>
        </w:rPr>
        <w:t xml:space="preserve"> </w:t>
      </w:r>
      <w:r w:rsidR="00C55064">
        <w:rPr>
          <w:szCs w:val="24"/>
        </w:rPr>
        <w:t xml:space="preserve">7. </w:t>
      </w:r>
      <w:r w:rsidR="00C55064" w:rsidRPr="002E2A4C">
        <w:rPr>
          <w:szCs w:val="24"/>
        </w:rPr>
        <w:t>His/her own worst enemy</w:t>
      </w:r>
      <w:r w:rsidR="00C55064">
        <w:rPr>
          <w:szCs w:val="24"/>
        </w:rPr>
        <w:t>.</w:t>
      </w:r>
      <w:r w:rsidR="00C55064" w:rsidRPr="002E2A4C">
        <w:rPr>
          <w:szCs w:val="24"/>
        </w:rPr>
        <w:t xml:space="preserve"> </w:t>
      </w:r>
      <w:r w:rsidR="00C55064">
        <w:rPr>
          <w:szCs w:val="24"/>
        </w:rPr>
        <w:t xml:space="preserve">8. </w:t>
      </w:r>
      <w:r w:rsidR="00C55064" w:rsidRPr="002E2A4C">
        <w:rPr>
          <w:szCs w:val="24"/>
        </w:rPr>
        <w:t>As a burden</w:t>
      </w:r>
      <w:r w:rsidR="00C55064">
        <w:rPr>
          <w:szCs w:val="24"/>
        </w:rPr>
        <w:t>.</w:t>
      </w:r>
      <w:r w:rsidR="00C55064" w:rsidRPr="002E2A4C">
        <w:rPr>
          <w:szCs w:val="24"/>
        </w:rPr>
        <w:t xml:space="preserve"> </w:t>
      </w:r>
      <w:r w:rsidR="00C55064">
        <w:rPr>
          <w:szCs w:val="24"/>
        </w:rPr>
        <w:t xml:space="preserve">9. </w:t>
      </w:r>
      <w:r w:rsidR="00C55064" w:rsidRPr="002E2A4C">
        <w:rPr>
          <w:szCs w:val="24"/>
        </w:rPr>
        <w:t>As Non-sexual</w:t>
      </w:r>
      <w:r w:rsidR="00C55064">
        <w:rPr>
          <w:szCs w:val="24"/>
        </w:rPr>
        <w:t>.</w:t>
      </w:r>
      <w:r w:rsidR="00C55064" w:rsidRPr="002E2A4C">
        <w:rPr>
          <w:szCs w:val="24"/>
        </w:rPr>
        <w:t xml:space="preserve"> </w:t>
      </w:r>
      <w:r w:rsidR="00C55064">
        <w:rPr>
          <w:szCs w:val="24"/>
        </w:rPr>
        <w:t xml:space="preserve">10. </w:t>
      </w:r>
      <w:r w:rsidR="00C55064" w:rsidRPr="002E2A4C">
        <w:rPr>
          <w:szCs w:val="24"/>
        </w:rPr>
        <w:t>Being unable to participate in daily life</w:t>
      </w:r>
      <w:r w:rsidR="00C55064">
        <w:rPr>
          <w:szCs w:val="24"/>
        </w:rPr>
        <w:t xml:space="preserve"> (1991, pp. 46-47).</w:t>
      </w:r>
      <w:r>
        <w:rPr>
          <w:szCs w:val="24"/>
        </w:rPr>
        <w:t>”</w:t>
      </w:r>
      <w:r w:rsidR="00C55064">
        <w:rPr>
          <w:szCs w:val="24"/>
        </w:rPr>
        <w:t xml:space="preserve"> </w:t>
      </w:r>
    </w:p>
    <w:p w:rsidR="00C55064" w:rsidRDefault="00C55064" w:rsidP="00C55064">
      <w:pPr>
        <w:rPr>
          <w:szCs w:val="24"/>
        </w:rPr>
      </w:pPr>
    </w:p>
    <w:p w:rsidR="00C55064" w:rsidRDefault="00C55064" w:rsidP="00C55064">
      <w:pPr>
        <w:ind w:firstLine="510"/>
        <w:rPr>
          <w:iCs/>
          <w:szCs w:val="24"/>
        </w:rPr>
      </w:pPr>
      <w:r>
        <w:rPr>
          <w:szCs w:val="24"/>
        </w:rPr>
        <w:t>Disability studies scholar Tom Shakespeare</w:t>
      </w:r>
      <w:r w:rsidRPr="006D04B7">
        <w:rPr>
          <w:szCs w:val="24"/>
        </w:rPr>
        <w:t xml:space="preserve"> (1999) </w:t>
      </w:r>
      <w:r>
        <w:rPr>
          <w:szCs w:val="24"/>
        </w:rPr>
        <w:t>says these inaccurate stereotypes are dangerous because they “</w:t>
      </w:r>
      <w:r w:rsidRPr="006D04B7">
        <w:rPr>
          <w:iCs/>
          <w:szCs w:val="24"/>
        </w:rPr>
        <w:t>reinforce negative attitudes towards disabled people, and ignorance about the nature of disability</w:t>
      </w:r>
      <w:r>
        <w:rPr>
          <w:iCs/>
          <w:szCs w:val="24"/>
        </w:rPr>
        <w:t xml:space="preserve">” (1999, p. 166). </w:t>
      </w:r>
    </w:p>
    <w:p w:rsidR="00C55064" w:rsidRDefault="00C55064" w:rsidP="00C55064">
      <w:pPr>
        <w:ind w:firstLine="510"/>
        <w:rPr>
          <w:iCs/>
          <w:szCs w:val="24"/>
        </w:rPr>
      </w:pPr>
    </w:p>
    <w:p w:rsidR="00C55064" w:rsidRDefault="00C55064" w:rsidP="00C55064">
      <w:pPr>
        <w:ind w:firstLine="510"/>
        <w:rPr>
          <w:szCs w:val="24"/>
          <w:lang w:val="en-GB"/>
        </w:rPr>
      </w:pPr>
      <w:r>
        <w:rPr>
          <w:szCs w:val="24"/>
          <w:lang w:val="en-GB"/>
        </w:rPr>
        <w:t>However, some scholars believe that wishing for the absence of negative stereotypes of disability in the media is the wrong direction to take. Wilde (2010) conducted focus groups with a variety of people with and without disabilities in the United Kingdom, asking them about soap opera representations of disability. She says,  "p</w:t>
      </w:r>
      <w:r w:rsidRPr="00181300">
        <w:rPr>
          <w:szCs w:val="24"/>
          <w:lang w:val="en-GB"/>
        </w:rPr>
        <w:t>ortrayals of disability contributed very little to the cultural capital of any of these participants, having little or no value as a resource for collective or self-identity, providing little pleasure and reassurances of fears.</w:t>
      </w:r>
      <w:r>
        <w:rPr>
          <w:szCs w:val="24"/>
          <w:lang w:val="en-GB"/>
        </w:rPr>
        <w:t>” Wilde believes that trying to have the media avoid stereotypes may lead to fewer</w:t>
      </w:r>
      <w:r w:rsidRPr="00181300">
        <w:rPr>
          <w:szCs w:val="24"/>
          <w:lang w:val="en-GB"/>
        </w:rPr>
        <w:t xml:space="preserve"> </w:t>
      </w:r>
      <w:r>
        <w:rPr>
          <w:szCs w:val="24"/>
          <w:lang w:val="en-GB"/>
        </w:rPr>
        <w:t xml:space="preserve">characters with disabilities in media narratives: </w:t>
      </w:r>
    </w:p>
    <w:p w:rsidR="00C55064" w:rsidRDefault="00C55064" w:rsidP="00C55064">
      <w:pPr>
        <w:ind w:firstLine="510"/>
        <w:rPr>
          <w:szCs w:val="24"/>
          <w:lang w:val="en-GB"/>
        </w:rPr>
      </w:pPr>
    </w:p>
    <w:p w:rsidR="00C55064" w:rsidRDefault="00D06C6B" w:rsidP="00C55064">
      <w:pPr>
        <w:ind w:left="540" w:hanging="30"/>
        <w:rPr>
          <w:szCs w:val="24"/>
          <w:lang w:val="en-GB"/>
        </w:rPr>
      </w:pPr>
      <w:r>
        <w:rPr>
          <w:szCs w:val="24"/>
          <w:lang w:val="en-GB"/>
        </w:rPr>
        <w:t>“</w:t>
      </w:r>
      <w:r w:rsidR="00C55064" w:rsidRPr="00181300">
        <w:rPr>
          <w:szCs w:val="24"/>
          <w:lang w:val="en-GB"/>
        </w:rPr>
        <w:t>Disabled characters should float freely between stereotypes and multiple roles, interwoven on all narrative roles, just as non-disabled people do. Our place within media narratives should be everywhere, affording us the same range of stereotypes as non-disabled people, as angels, heroes, villains, and so on</w:t>
      </w:r>
      <w:r>
        <w:rPr>
          <w:szCs w:val="24"/>
          <w:lang w:val="en-GB"/>
        </w:rPr>
        <w:t xml:space="preserve"> (2010).”</w:t>
      </w:r>
    </w:p>
    <w:p w:rsidR="00C55064" w:rsidRDefault="00C55064" w:rsidP="00C55064">
      <w:pPr>
        <w:ind w:left="540" w:hanging="30"/>
        <w:rPr>
          <w:szCs w:val="24"/>
          <w:lang w:val="en-GB"/>
        </w:rPr>
      </w:pPr>
    </w:p>
    <w:p w:rsidR="00C55064" w:rsidRDefault="00C55064" w:rsidP="00C55064">
      <w:pPr>
        <w:ind w:firstLine="510"/>
        <w:rPr>
          <w:szCs w:val="24"/>
          <w:lang w:val="en-GB"/>
        </w:rPr>
      </w:pPr>
      <w:r>
        <w:rPr>
          <w:szCs w:val="24"/>
          <w:lang w:val="en-GB"/>
        </w:rPr>
        <w:t xml:space="preserve">The disability community has long advocated for more diverse and complex disabled characters in films and TV; preferably played by disabled actors (Gilman, 2013). However, there are still so few </w:t>
      </w:r>
      <w:r w:rsidRPr="00181300">
        <w:rPr>
          <w:szCs w:val="24"/>
          <w:lang w:val="en-GB"/>
        </w:rPr>
        <w:t xml:space="preserve">non-stigmatizing narratives </w:t>
      </w:r>
      <w:r>
        <w:rPr>
          <w:szCs w:val="24"/>
          <w:lang w:val="en-GB"/>
        </w:rPr>
        <w:t xml:space="preserve">in the media </w:t>
      </w:r>
      <w:r w:rsidRPr="00181300">
        <w:rPr>
          <w:szCs w:val="24"/>
          <w:lang w:val="en-GB"/>
        </w:rPr>
        <w:t>to counter the neg</w:t>
      </w:r>
      <w:r>
        <w:rPr>
          <w:szCs w:val="24"/>
          <w:lang w:val="en-GB"/>
        </w:rPr>
        <w:t>ative</w:t>
      </w:r>
      <w:r w:rsidRPr="00181300">
        <w:rPr>
          <w:szCs w:val="24"/>
          <w:lang w:val="en-GB"/>
        </w:rPr>
        <w:t xml:space="preserve"> stereotypes</w:t>
      </w:r>
      <w:r>
        <w:rPr>
          <w:szCs w:val="24"/>
          <w:lang w:val="en-GB"/>
        </w:rPr>
        <w:t xml:space="preserve"> of disability</w:t>
      </w:r>
      <w:r w:rsidRPr="00181300">
        <w:rPr>
          <w:szCs w:val="24"/>
          <w:lang w:val="en-GB"/>
        </w:rPr>
        <w:t xml:space="preserve">, </w:t>
      </w:r>
      <w:r>
        <w:rPr>
          <w:szCs w:val="24"/>
          <w:lang w:val="en-GB"/>
        </w:rPr>
        <w:t>which many viewers could arguably believe.</w:t>
      </w:r>
      <w:r w:rsidRPr="00181300">
        <w:rPr>
          <w:szCs w:val="24"/>
          <w:lang w:val="en-GB"/>
        </w:rPr>
        <w:t xml:space="preserve"> </w:t>
      </w:r>
      <w:r>
        <w:rPr>
          <w:szCs w:val="24"/>
          <w:lang w:val="en-GB"/>
        </w:rPr>
        <w:t xml:space="preserve">It is feared that the tired clichés </w:t>
      </w:r>
      <w:r w:rsidRPr="00181300">
        <w:rPr>
          <w:szCs w:val="24"/>
          <w:lang w:val="en-GB"/>
        </w:rPr>
        <w:t xml:space="preserve">would </w:t>
      </w:r>
      <w:r>
        <w:rPr>
          <w:szCs w:val="24"/>
          <w:lang w:val="en-GB"/>
        </w:rPr>
        <w:t xml:space="preserve">win out. </w:t>
      </w:r>
    </w:p>
    <w:p w:rsidR="00C55064" w:rsidRDefault="00C55064" w:rsidP="00C55064">
      <w:pPr>
        <w:rPr>
          <w:iCs/>
          <w:szCs w:val="24"/>
        </w:rPr>
      </w:pPr>
    </w:p>
    <w:p w:rsidR="00C55064" w:rsidRDefault="00C55064" w:rsidP="00C55064">
      <w:pPr>
        <w:ind w:firstLine="720"/>
        <w:rPr>
          <w:szCs w:val="24"/>
        </w:rPr>
      </w:pPr>
      <w:r>
        <w:rPr>
          <w:szCs w:val="24"/>
        </w:rPr>
        <w:t>Progress in the variety of U.S. media narratives about disability is occurring a bit, because entertainment TV and film is more audience- and advertising-driven.  In 2000, a U.S. cartoon show featured a wheelchair-using 8</w:t>
      </w:r>
      <w:r w:rsidRPr="006F564E">
        <w:rPr>
          <w:szCs w:val="24"/>
          <w:vertAlign w:val="superscript"/>
        </w:rPr>
        <w:t>th</w:t>
      </w:r>
      <w:r>
        <w:rPr>
          <w:szCs w:val="24"/>
        </w:rPr>
        <w:t xml:space="preserve"> grader, Pelswick, as the main character of the show of the same name. Created by quadriplegic cartoonist John </w:t>
      </w:r>
      <w:r w:rsidRPr="00AD44FC">
        <w:rPr>
          <w:szCs w:val="24"/>
        </w:rPr>
        <w:t>Callahan</w:t>
      </w:r>
      <w:r>
        <w:rPr>
          <w:szCs w:val="24"/>
        </w:rPr>
        <w:t>, t</w:t>
      </w:r>
      <w:r w:rsidRPr="00AD44FC">
        <w:rPr>
          <w:szCs w:val="24"/>
        </w:rPr>
        <w:t xml:space="preserve">he Pelswick character illustrates how some TV images of </w:t>
      </w:r>
      <w:r>
        <w:rPr>
          <w:szCs w:val="24"/>
        </w:rPr>
        <w:t>disabled people</w:t>
      </w:r>
      <w:r w:rsidRPr="00AD44FC">
        <w:rPr>
          <w:szCs w:val="24"/>
        </w:rPr>
        <w:t xml:space="preserve"> are shifting to more equal</w:t>
      </w:r>
      <w:r>
        <w:rPr>
          <w:szCs w:val="24"/>
        </w:rPr>
        <w:t xml:space="preserve"> and mainstream representations and some Hollywood production teams are learning to diversify representations (Haller, 2010). </w:t>
      </w:r>
      <w:r w:rsidRPr="00AD44FC">
        <w:rPr>
          <w:szCs w:val="24"/>
        </w:rPr>
        <w:t xml:space="preserve">A number of animated shows </w:t>
      </w:r>
      <w:r>
        <w:rPr>
          <w:szCs w:val="24"/>
        </w:rPr>
        <w:t xml:space="preserve">on U.S. TV </w:t>
      </w:r>
      <w:r w:rsidRPr="00AD44FC">
        <w:rPr>
          <w:szCs w:val="24"/>
        </w:rPr>
        <w:t>have characters</w:t>
      </w:r>
      <w:r>
        <w:rPr>
          <w:szCs w:val="24"/>
        </w:rPr>
        <w:t xml:space="preserve"> with disabilities.</w:t>
      </w:r>
      <w:r w:rsidRPr="00AD44FC">
        <w:rPr>
          <w:szCs w:val="24"/>
        </w:rPr>
        <w:t xml:space="preserve"> </w:t>
      </w:r>
      <w:r>
        <w:rPr>
          <w:szCs w:val="24"/>
        </w:rPr>
        <w:t>E</w:t>
      </w:r>
      <w:r w:rsidRPr="00AD44FC">
        <w:rPr>
          <w:szCs w:val="24"/>
        </w:rPr>
        <w:t xml:space="preserve">ven though </w:t>
      </w:r>
      <w:r>
        <w:rPr>
          <w:szCs w:val="24"/>
        </w:rPr>
        <w:t>people with disabilities</w:t>
      </w:r>
      <w:r w:rsidRPr="00AD44FC">
        <w:rPr>
          <w:szCs w:val="24"/>
        </w:rPr>
        <w:t xml:space="preserve"> do not appear to </w:t>
      </w:r>
      <w:r>
        <w:rPr>
          <w:szCs w:val="24"/>
        </w:rPr>
        <w:t>participate</w:t>
      </w:r>
      <w:r w:rsidRPr="00AD44FC">
        <w:rPr>
          <w:szCs w:val="24"/>
        </w:rPr>
        <w:t xml:space="preserve"> in the creation of the shows, the storylines </w:t>
      </w:r>
      <w:r>
        <w:rPr>
          <w:szCs w:val="24"/>
        </w:rPr>
        <w:t xml:space="preserve">demonstrate knowledge of disability issues. For example, </w:t>
      </w:r>
      <w:r w:rsidRPr="00571384">
        <w:rPr>
          <w:i/>
          <w:szCs w:val="24"/>
        </w:rPr>
        <w:t>South Park</w:t>
      </w:r>
      <w:r w:rsidRPr="00AD44FC">
        <w:rPr>
          <w:szCs w:val="24"/>
        </w:rPr>
        <w:t xml:space="preserve"> on Comedy </w:t>
      </w:r>
      <w:r>
        <w:rPr>
          <w:szCs w:val="24"/>
        </w:rPr>
        <w:t xml:space="preserve">Central, </w:t>
      </w:r>
      <w:r w:rsidRPr="00571384">
        <w:rPr>
          <w:i/>
          <w:szCs w:val="24"/>
        </w:rPr>
        <w:t>Family Guy</w:t>
      </w:r>
      <w:r>
        <w:rPr>
          <w:szCs w:val="24"/>
        </w:rPr>
        <w:t xml:space="preserve"> on Fox, and </w:t>
      </w:r>
      <w:r w:rsidRPr="00571384">
        <w:rPr>
          <w:i/>
          <w:szCs w:val="24"/>
        </w:rPr>
        <w:t>Rick and Steve Happiest Gay Couple</w:t>
      </w:r>
      <w:r w:rsidRPr="00AD44FC">
        <w:rPr>
          <w:szCs w:val="24"/>
        </w:rPr>
        <w:t xml:space="preserve"> on Logo all have main or </w:t>
      </w:r>
      <w:r w:rsidRPr="00AD44FC">
        <w:rPr>
          <w:szCs w:val="24"/>
        </w:rPr>
        <w:lastRenderedPageBreak/>
        <w:t>recurring ch</w:t>
      </w:r>
      <w:r>
        <w:rPr>
          <w:szCs w:val="24"/>
        </w:rPr>
        <w:t xml:space="preserve">aracters with disabilities, and people with disabilities praise these characters because they subvert the usual disability stereotypes (Mallet, 2007). Other countries are following this lead. Ireland launched an animated series starring a girl with Down syndrome, which is voiced by a woman with Down syndrome, Aimee Richardson (Down Syndrome Daily, 2011). In New Zealand, its </w:t>
      </w:r>
      <w:r w:rsidRPr="007D0ACA">
        <w:rPr>
          <w:szCs w:val="24"/>
        </w:rPr>
        <w:t xml:space="preserve">Ministry of Social Development </w:t>
      </w:r>
      <w:r>
        <w:rPr>
          <w:szCs w:val="24"/>
        </w:rPr>
        <w:t xml:space="preserve">is funding </w:t>
      </w:r>
      <w:r w:rsidRPr="007D0ACA">
        <w:rPr>
          <w:szCs w:val="24"/>
        </w:rPr>
        <w:t xml:space="preserve">the Unique Extras agency, which </w:t>
      </w:r>
      <w:r>
        <w:rPr>
          <w:szCs w:val="24"/>
        </w:rPr>
        <w:t xml:space="preserve">hopes </w:t>
      </w:r>
      <w:r w:rsidRPr="007D0ACA">
        <w:rPr>
          <w:szCs w:val="24"/>
        </w:rPr>
        <w:t xml:space="preserve">to place actors and models </w:t>
      </w:r>
      <w:r>
        <w:rPr>
          <w:szCs w:val="24"/>
        </w:rPr>
        <w:t xml:space="preserve">with disabilities </w:t>
      </w:r>
      <w:r w:rsidRPr="007D0ACA">
        <w:rPr>
          <w:szCs w:val="24"/>
        </w:rPr>
        <w:t xml:space="preserve">on </w:t>
      </w:r>
      <w:r>
        <w:rPr>
          <w:szCs w:val="24"/>
        </w:rPr>
        <w:t>television (Powley, 2012)</w:t>
      </w:r>
      <w:r w:rsidRPr="007D0ACA">
        <w:rPr>
          <w:szCs w:val="24"/>
        </w:rPr>
        <w:t>.</w:t>
      </w:r>
    </w:p>
    <w:p w:rsidR="00C55064" w:rsidRDefault="00C55064" w:rsidP="00C55064">
      <w:pPr>
        <w:ind w:firstLine="720"/>
        <w:rPr>
          <w:szCs w:val="24"/>
        </w:rPr>
      </w:pPr>
    </w:p>
    <w:p w:rsidR="00C55064" w:rsidRDefault="00C55064" w:rsidP="00C55064">
      <w:pPr>
        <w:ind w:firstLine="720"/>
        <w:rPr>
          <w:szCs w:val="24"/>
        </w:rPr>
      </w:pPr>
      <w:r w:rsidRPr="002814EF">
        <w:rPr>
          <w:szCs w:val="24"/>
        </w:rPr>
        <w:t xml:space="preserve">For example, </w:t>
      </w:r>
      <w:hyperlink r:id="rId16" w:history="1">
        <w:r w:rsidRPr="005A78BF">
          <w:rPr>
            <w:rStyle w:val="Hyperlink"/>
            <w:i/>
            <w:color w:val="000000"/>
            <w:szCs w:val="24"/>
            <w:u w:val="none"/>
          </w:rPr>
          <w:t>South Park</w:t>
        </w:r>
      </w:hyperlink>
      <w:r w:rsidRPr="005A78BF">
        <w:rPr>
          <w:szCs w:val="24"/>
        </w:rPr>
        <w:t>,</w:t>
      </w:r>
      <w:r w:rsidRPr="002814EF">
        <w:rPr>
          <w:szCs w:val="24"/>
        </w:rPr>
        <w:t xml:space="preserve"> the irreverent</w:t>
      </w:r>
      <w:r>
        <w:rPr>
          <w:szCs w:val="24"/>
        </w:rPr>
        <w:t xml:space="preserve"> animated show</w:t>
      </w:r>
      <w:r w:rsidRPr="00AD44FC">
        <w:rPr>
          <w:szCs w:val="24"/>
        </w:rPr>
        <w:t xml:space="preserve"> featuring four foul-mouthed </w:t>
      </w:r>
      <w:r>
        <w:rPr>
          <w:szCs w:val="24"/>
        </w:rPr>
        <w:t>primary-school boys,</w:t>
      </w:r>
      <w:r w:rsidRPr="00AD44FC">
        <w:rPr>
          <w:szCs w:val="24"/>
        </w:rPr>
        <w:t xml:space="preserve"> occasionally spotlights their schoolmate </w:t>
      </w:r>
      <w:hyperlink r:id="rId17" w:anchor="Timmy" w:history="1">
        <w:r w:rsidRPr="005A78BF">
          <w:rPr>
            <w:rStyle w:val="Hyperlink"/>
            <w:color w:val="000000"/>
            <w:szCs w:val="24"/>
            <w:u w:val="none"/>
          </w:rPr>
          <w:t>Timmy</w:t>
        </w:r>
      </w:hyperlink>
      <w:r w:rsidRPr="005A78BF">
        <w:rPr>
          <w:szCs w:val="24"/>
        </w:rPr>
        <w:t>,</w:t>
      </w:r>
      <w:r w:rsidRPr="00AD44FC">
        <w:rPr>
          <w:szCs w:val="24"/>
        </w:rPr>
        <w:t xml:space="preserve"> a wheelchair user with garbled speech</w:t>
      </w:r>
      <w:r>
        <w:rPr>
          <w:szCs w:val="24"/>
        </w:rPr>
        <w:t>. Timmy</w:t>
      </w:r>
      <w:r w:rsidRPr="00AD44FC">
        <w:rPr>
          <w:szCs w:val="24"/>
        </w:rPr>
        <w:t xml:space="preserve"> was </w:t>
      </w:r>
      <w:r w:rsidRPr="00235A0D">
        <w:rPr>
          <w:szCs w:val="24"/>
        </w:rPr>
        <w:t xml:space="preserve">voted </w:t>
      </w:r>
      <w:hyperlink r:id="rId18" w:history="1">
        <w:r w:rsidRPr="00235A0D">
          <w:rPr>
            <w:rStyle w:val="Hyperlink"/>
            <w:color w:val="000000"/>
            <w:szCs w:val="24"/>
            <w:u w:val="none"/>
          </w:rPr>
          <w:t>"The Greatest Disabled TV Character"</w:t>
        </w:r>
      </w:hyperlink>
      <w:r w:rsidRPr="00AD44FC">
        <w:rPr>
          <w:szCs w:val="24"/>
        </w:rPr>
        <w:t xml:space="preserve"> in a poll by BBC's Ouch! </w:t>
      </w:r>
      <w:hyperlink r:id="rId19" w:anchor="Jimmy_Vulmer" w:history="1">
        <w:r w:rsidRPr="00235A0D">
          <w:rPr>
            <w:rStyle w:val="Hyperlink"/>
            <w:color w:val="000000"/>
            <w:szCs w:val="24"/>
            <w:u w:val="none"/>
          </w:rPr>
          <w:t>Jimmy</w:t>
        </w:r>
      </w:hyperlink>
      <w:r w:rsidRPr="00235A0D">
        <w:rPr>
          <w:szCs w:val="24"/>
        </w:rPr>
        <w:t>,</w:t>
      </w:r>
      <w:r>
        <w:rPr>
          <w:szCs w:val="24"/>
        </w:rPr>
        <w:t xml:space="preserve"> who uses crutches, is another disabled character</w:t>
      </w:r>
      <w:r w:rsidRPr="00AD44FC">
        <w:rPr>
          <w:szCs w:val="24"/>
        </w:rPr>
        <w:t xml:space="preserve"> who sometimes teams with Timmy</w:t>
      </w:r>
      <w:r>
        <w:rPr>
          <w:szCs w:val="24"/>
        </w:rPr>
        <w:t>. The U.S. disability magazine</w:t>
      </w:r>
      <w:r w:rsidRPr="00AD44FC">
        <w:rPr>
          <w:szCs w:val="24"/>
        </w:rPr>
        <w:t xml:space="preserve"> </w:t>
      </w:r>
      <w:r w:rsidRPr="00AD44FC">
        <w:rPr>
          <w:rStyle w:val="Emphasis"/>
          <w:szCs w:val="24"/>
        </w:rPr>
        <w:t>New Mobility</w:t>
      </w:r>
      <w:r w:rsidRPr="00AD44FC">
        <w:rPr>
          <w:szCs w:val="24"/>
        </w:rPr>
        <w:t xml:space="preserve"> reports on the popularity of Timmy among disabled voters at </w:t>
      </w:r>
      <w:r>
        <w:rPr>
          <w:szCs w:val="24"/>
        </w:rPr>
        <w:t xml:space="preserve">BBC </w:t>
      </w:r>
      <w:r w:rsidRPr="00AD44FC">
        <w:rPr>
          <w:szCs w:val="24"/>
        </w:rPr>
        <w:t>Ouch!:</w:t>
      </w:r>
      <w:r>
        <w:rPr>
          <w:szCs w:val="24"/>
        </w:rPr>
        <w:t xml:space="preserve"> </w:t>
      </w:r>
    </w:p>
    <w:p w:rsidR="00C55064" w:rsidRDefault="00C55064" w:rsidP="00C55064">
      <w:pPr>
        <w:ind w:firstLine="720"/>
        <w:rPr>
          <w:szCs w:val="24"/>
        </w:rPr>
      </w:pPr>
    </w:p>
    <w:p w:rsidR="00C55064" w:rsidRDefault="00D06C6B" w:rsidP="00C55064">
      <w:pPr>
        <w:ind w:left="720"/>
        <w:rPr>
          <w:szCs w:val="24"/>
        </w:rPr>
      </w:pPr>
      <w:r>
        <w:rPr>
          <w:szCs w:val="24"/>
        </w:rPr>
        <w:t>“</w:t>
      </w:r>
      <w:r w:rsidR="00C55064" w:rsidRPr="00543596">
        <w:rPr>
          <w:szCs w:val="24"/>
        </w:rPr>
        <w:t xml:space="preserve">With his jagged teeth and can-do spirit, Timmy appears at first glance to uphold the condescending disability stereotypes that are gradually fading from mainstream entertainment. But like everything else in </w:t>
      </w:r>
      <w:r w:rsidR="00C55064" w:rsidRPr="00543596">
        <w:rPr>
          <w:i/>
          <w:iCs/>
          <w:szCs w:val="24"/>
        </w:rPr>
        <w:t>South Park</w:t>
      </w:r>
      <w:r w:rsidR="00C55064" w:rsidRPr="00543596">
        <w:rPr>
          <w:szCs w:val="24"/>
        </w:rPr>
        <w:t>, he's actually challenging preconceptions, toppling taboos, and weaving his uniqueness into the fabric of the show (Shannon</w:t>
      </w:r>
      <w:r w:rsidR="00C55064">
        <w:rPr>
          <w:szCs w:val="24"/>
        </w:rPr>
        <w:t>,</w:t>
      </w:r>
      <w:r w:rsidR="00C55064" w:rsidRPr="00543596">
        <w:rPr>
          <w:szCs w:val="24"/>
        </w:rPr>
        <w:t xml:space="preserve"> 2005).</w:t>
      </w:r>
      <w:r>
        <w:rPr>
          <w:szCs w:val="24"/>
        </w:rPr>
        <w:t>”</w:t>
      </w:r>
      <w:r w:rsidR="00C55064" w:rsidRPr="00AD44FC">
        <w:rPr>
          <w:szCs w:val="24"/>
        </w:rPr>
        <w:t xml:space="preserve"> </w:t>
      </w:r>
    </w:p>
    <w:p w:rsidR="00C55064" w:rsidRDefault="00C55064" w:rsidP="00C55064">
      <w:pPr>
        <w:ind w:left="720"/>
        <w:rPr>
          <w:szCs w:val="24"/>
        </w:rPr>
      </w:pPr>
    </w:p>
    <w:p w:rsidR="00C55064" w:rsidRDefault="00C55064" w:rsidP="00C55064">
      <w:pPr>
        <w:ind w:firstLine="720"/>
        <w:rPr>
          <w:szCs w:val="24"/>
        </w:rPr>
      </w:pPr>
      <w:r w:rsidRPr="00AD44FC">
        <w:rPr>
          <w:szCs w:val="24"/>
        </w:rPr>
        <w:t xml:space="preserve">Ouch! said Timmy got the vote because of his </w:t>
      </w:r>
      <w:r>
        <w:rPr>
          <w:szCs w:val="24"/>
        </w:rPr>
        <w:t>“</w:t>
      </w:r>
      <w:r w:rsidRPr="00AD44FC">
        <w:rPr>
          <w:szCs w:val="24"/>
        </w:rPr>
        <w:t>badass</w:t>
      </w:r>
      <w:r>
        <w:rPr>
          <w:szCs w:val="24"/>
        </w:rPr>
        <w:t>”</w:t>
      </w:r>
      <w:r w:rsidRPr="00AD44FC">
        <w:rPr>
          <w:szCs w:val="24"/>
        </w:rPr>
        <w:t xml:space="preserve"> activities on the show</w:t>
      </w:r>
      <w:r>
        <w:rPr>
          <w:szCs w:val="24"/>
        </w:rPr>
        <w:t xml:space="preserve">, </w:t>
      </w:r>
      <w:r w:rsidRPr="00AD44FC">
        <w:rPr>
          <w:szCs w:val="24"/>
        </w:rPr>
        <w:t>includ</w:t>
      </w:r>
      <w:r>
        <w:rPr>
          <w:szCs w:val="24"/>
        </w:rPr>
        <w:t>ing</w:t>
      </w:r>
      <w:r w:rsidRPr="00AD44FC">
        <w:rPr>
          <w:szCs w:val="24"/>
        </w:rPr>
        <w:t xml:space="preserve"> be</w:t>
      </w:r>
      <w:r>
        <w:rPr>
          <w:szCs w:val="24"/>
        </w:rPr>
        <w:t>ing</w:t>
      </w:r>
      <w:r w:rsidRPr="00AD44FC">
        <w:rPr>
          <w:szCs w:val="24"/>
        </w:rPr>
        <w:t xml:space="preserve"> lead singer of Timmy and the Lords of the Underworld</w:t>
      </w:r>
      <w:r>
        <w:rPr>
          <w:szCs w:val="24"/>
        </w:rPr>
        <w:t>,</w:t>
      </w:r>
      <w:r w:rsidRPr="00AD44FC">
        <w:rPr>
          <w:szCs w:val="24"/>
        </w:rPr>
        <w:t xml:space="preserve"> join</w:t>
      </w:r>
      <w:r>
        <w:rPr>
          <w:szCs w:val="24"/>
        </w:rPr>
        <w:t>ing the notorious “</w:t>
      </w:r>
      <w:r w:rsidRPr="00AD44FC">
        <w:rPr>
          <w:szCs w:val="24"/>
        </w:rPr>
        <w:t>Krips</w:t>
      </w:r>
      <w:r>
        <w:rPr>
          <w:szCs w:val="24"/>
        </w:rPr>
        <w:t>”</w:t>
      </w:r>
      <w:r w:rsidRPr="00AD44FC">
        <w:rPr>
          <w:szCs w:val="24"/>
        </w:rPr>
        <w:t xml:space="preserve"> street </w:t>
      </w:r>
      <w:r>
        <w:rPr>
          <w:szCs w:val="24"/>
        </w:rPr>
        <w:t>gang</w:t>
      </w:r>
      <w:r w:rsidRPr="00AD44FC">
        <w:rPr>
          <w:szCs w:val="24"/>
        </w:rPr>
        <w:t xml:space="preserve">, </w:t>
      </w:r>
      <w:r>
        <w:rPr>
          <w:szCs w:val="24"/>
        </w:rPr>
        <w:t xml:space="preserve">and being </w:t>
      </w:r>
      <w:r w:rsidRPr="00AD44FC">
        <w:rPr>
          <w:szCs w:val="24"/>
        </w:rPr>
        <w:t>at the cent</w:t>
      </w:r>
      <w:r>
        <w:rPr>
          <w:szCs w:val="24"/>
        </w:rPr>
        <w:t>er</w:t>
      </w:r>
      <w:r w:rsidRPr="00AD44FC">
        <w:rPr>
          <w:szCs w:val="24"/>
        </w:rPr>
        <w:t xml:space="preserve"> of a </w:t>
      </w:r>
      <w:r w:rsidRPr="00235A0D">
        <w:rPr>
          <w:i/>
          <w:szCs w:val="24"/>
        </w:rPr>
        <w:t>South Park’s</w:t>
      </w:r>
      <w:r>
        <w:rPr>
          <w:szCs w:val="24"/>
        </w:rPr>
        <w:t xml:space="preserve"> debate over “</w:t>
      </w:r>
      <w:r w:rsidRPr="00AD44FC">
        <w:rPr>
          <w:szCs w:val="24"/>
        </w:rPr>
        <w:t>Do the handicapped go to heaven?</w:t>
      </w:r>
      <w:r>
        <w:rPr>
          <w:szCs w:val="24"/>
        </w:rPr>
        <w:t>” (Shannon, 2005).</w:t>
      </w:r>
      <w:r w:rsidRPr="00AD44FC">
        <w:rPr>
          <w:szCs w:val="24"/>
        </w:rPr>
        <w:t xml:space="preserve"> </w:t>
      </w:r>
      <w:r>
        <w:rPr>
          <w:szCs w:val="24"/>
        </w:rPr>
        <w:t xml:space="preserve"> Mallett (2007) explains that </w:t>
      </w:r>
      <w:r w:rsidRPr="00235A0D">
        <w:rPr>
          <w:i/>
          <w:szCs w:val="24"/>
        </w:rPr>
        <w:t xml:space="preserve">South Park </w:t>
      </w:r>
      <w:r w:rsidR="00235A0D">
        <w:rPr>
          <w:szCs w:val="24"/>
        </w:rPr>
        <w:t>resonates because it “satirizes</w:t>
      </w:r>
      <w:r>
        <w:rPr>
          <w:szCs w:val="24"/>
        </w:rPr>
        <w:t xml:space="preserve"> struggles over ontological categories.”</w:t>
      </w:r>
    </w:p>
    <w:p w:rsidR="00C55064" w:rsidRDefault="00C55064" w:rsidP="00C55064">
      <w:pPr>
        <w:rPr>
          <w:szCs w:val="24"/>
        </w:rPr>
      </w:pPr>
    </w:p>
    <w:p w:rsidR="00C55064" w:rsidRDefault="00C55064" w:rsidP="00C55064">
      <w:pPr>
        <w:ind w:firstLine="720"/>
        <w:rPr>
          <w:szCs w:val="24"/>
        </w:rPr>
      </w:pPr>
      <w:r w:rsidRPr="00AD44FC">
        <w:rPr>
          <w:szCs w:val="24"/>
        </w:rPr>
        <w:t xml:space="preserve">Disability </w:t>
      </w:r>
      <w:r>
        <w:rPr>
          <w:szCs w:val="24"/>
        </w:rPr>
        <w:t>on network</w:t>
      </w:r>
      <w:r w:rsidRPr="00AD44FC">
        <w:rPr>
          <w:szCs w:val="24"/>
        </w:rPr>
        <w:t xml:space="preserve"> TV </w:t>
      </w:r>
      <w:r>
        <w:rPr>
          <w:szCs w:val="24"/>
        </w:rPr>
        <w:t xml:space="preserve">in the United States </w:t>
      </w:r>
      <w:r w:rsidRPr="00AD44FC">
        <w:rPr>
          <w:szCs w:val="24"/>
        </w:rPr>
        <w:t xml:space="preserve">received </w:t>
      </w:r>
      <w:r>
        <w:rPr>
          <w:szCs w:val="24"/>
        </w:rPr>
        <w:t xml:space="preserve">more visibility </w:t>
      </w:r>
      <w:r w:rsidRPr="00AD44FC">
        <w:rPr>
          <w:szCs w:val="24"/>
        </w:rPr>
        <w:t xml:space="preserve">in 2004 when Josh Blue, a comedian with </w:t>
      </w:r>
      <w:r>
        <w:rPr>
          <w:szCs w:val="24"/>
        </w:rPr>
        <w:t xml:space="preserve">cerebral palsy, won the NBC network’s </w:t>
      </w:r>
      <w:r w:rsidRPr="00571384">
        <w:rPr>
          <w:i/>
          <w:szCs w:val="24"/>
        </w:rPr>
        <w:t>Last Comic Standing</w:t>
      </w:r>
      <w:r w:rsidRPr="00AD44FC">
        <w:rPr>
          <w:szCs w:val="24"/>
        </w:rPr>
        <w:t xml:space="preserve">. </w:t>
      </w:r>
      <w:r>
        <w:rPr>
          <w:szCs w:val="24"/>
        </w:rPr>
        <w:t xml:space="preserve">Physical difference depicted on reality shows illustrates that it has staying power with the development of </w:t>
      </w:r>
      <w:r w:rsidRPr="00571384">
        <w:rPr>
          <w:i/>
          <w:szCs w:val="24"/>
        </w:rPr>
        <w:t>Little People, Big World</w:t>
      </w:r>
      <w:r>
        <w:rPr>
          <w:szCs w:val="24"/>
        </w:rPr>
        <w:t xml:space="preserve"> on the channel TLC in 2006. The reality show follows the lives of the Roloff family, which has two parents and one son who are little people and three children who are average-sized.  The show focuses on the father Matt, an entrepreneur and little people advocate who has diastrophic dysplasia, and mother Amy, a preschool teacher who has achondroplasia, as they live their lives with their four children on their small farm in Oregon.  TLC says that </w:t>
      </w:r>
      <w:r w:rsidRPr="00062B5B">
        <w:rPr>
          <w:i/>
          <w:szCs w:val="24"/>
        </w:rPr>
        <w:t>LPBW</w:t>
      </w:r>
      <w:r>
        <w:rPr>
          <w:szCs w:val="24"/>
        </w:rPr>
        <w:t xml:space="preserve"> is “the most </w:t>
      </w:r>
      <w:r w:rsidRPr="00062B5B">
        <w:rPr>
          <w:szCs w:val="24"/>
        </w:rPr>
        <w:t>comprehensive television documentary ever about the lives of little people</w:t>
      </w:r>
      <w:r>
        <w:rPr>
          <w:szCs w:val="24"/>
        </w:rPr>
        <w:t>” (Lee, 2006).</w:t>
      </w:r>
    </w:p>
    <w:p w:rsidR="00C55064" w:rsidRDefault="00C55064" w:rsidP="00C55064">
      <w:pPr>
        <w:ind w:firstLine="720"/>
        <w:rPr>
          <w:szCs w:val="24"/>
        </w:rPr>
      </w:pPr>
    </w:p>
    <w:p w:rsidR="00C55064" w:rsidRDefault="00C55064" w:rsidP="00C55064">
      <w:pPr>
        <w:ind w:firstLine="720"/>
        <w:rPr>
          <w:szCs w:val="24"/>
        </w:rPr>
      </w:pPr>
      <w:r>
        <w:rPr>
          <w:szCs w:val="24"/>
        </w:rPr>
        <w:t>The show, which ended its sixth season in 2010, has received high ratings for TLC (Crupi, 2006)</w:t>
      </w:r>
      <w:r w:rsidRPr="008A45F2">
        <w:rPr>
          <w:szCs w:val="24"/>
        </w:rPr>
        <w:t>.</w:t>
      </w:r>
      <w:r>
        <w:rPr>
          <w:szCs w:val="24"/>
        </w:rPr>
        <w:t xml:space="preserve"> However, although most praise the show for its matter-of-fact portrayal of little people’s lives, some little people advocates worry that it may encourage voyeurism. Dan Kennedy, the father of an LP daughter, writes, “E</w:t>
      </w:r>
      <w:r w:rsidRPr="00855744">
        <w:rPr>
          <w:szCs w:val="24"/>
        </w:rPr>
        <w:t xml:space="preserve">very little person is intimately familiar with the supremely unpleasant experience of being the subject of scrutiny. </w:t>
      </w:r>
      <w:r w:rsidRPr="00855744">
        <w:rPr>
          <w:rStyle w:val="Emphasis"/>
          <w:szCs w:val="24"/>
        </w:rPr>
        <w:t>Little People, Big World</w:t>
      </w:r>
      <w:r w:rsidRPr="00855744">
        <w:rPr>
          <w:szCs w:val="24"/>
        </w:rPr>
        <w:t xml:space="preserve"> lets viewers satisfy the need to stare: It's voyeurism without the fear of being caught</w:t>
      </w:r>
      <w:r>
        <w:rPr>
          <w:szCs w:val="24"/>
        </w:rPr>
        <w:t>” (2006, March 24)</w:t>
      </w:r>
      <w:r w:rsidRPr="00855744">
        <w:rPr>
          <w:szCs w:val="24"/>
        </w:rPr>
        <w:t>.</w:t>
      </w:r>
    </w:p>
    <w:p w:rsidR="00C55064" w:rsidRDefault="00C55064" w:rsidP="00C55064">
      <w:pPr>
        <w:ind w:firstLine="720"/>
        <w:rPr>
          <w:szCs w:val="24"/>
        </w:rPr>
      </w:pPr>
    </w:p>
    <w:p w:rsidR="00C55064" w:rsidRDefault="00C55064" w:rsidP="00C55064">
      <w:pPr>
        <w:ind w:firstLine="720"/>
        <w:rPr>
          <w:szCs w:val="24"/>
        </w:rPr>
      </w:pPr>
      <w:r>
        <w:rPr>
          <w:szCs w:val="24"/>
        </w:rPr>
        <w:lastRenderedPageBreak/>
        <w:t xml:space="preserve">Hollywood films have had the same mixed history of both stigmatizing and empowering content. While the disability community despised the 2001 film </w:t>
      </w:r>
      <w:r w:rsidRPr="00571384">
        <w:rPr>
          <w:i/>
          <w:szCs w:val="24"/>
        </w:rPr>
        <w:t>Million Dollar Baby</w:t>
      </w:r>
      <w:r>
        <w:rPr>
          <w:szCs w:val="24"/>
        </w:rPr>
        <w:t xml:space="preserve"> for its depiction of assisted suicide for the main character when she gains a disability, and the disability community loved the 1986 film </w:t>
      </w:r>
      <w:r w:rsidRPr="00571384">
        <w:rPr>
          <w:i/>
          <w:szCs w:val="24"/>
        </w:rPr>
        <w:t>Children of a Lesser God</w:t>
      </w:r>
      <w:r>
        <w:rPr>
          <w:szCs w:val="24"/>
        </w:rPr>
        <w:t>, which netted the first Academy Award to a deaf actor (Haller, 2010). Disability images have experienced ups and downs in Hollywood in recent years because it could not seem to let go of stigmatizing stereotypes, even when it also embraces empowering filmic narratives that depict more realistic disability experiences.</w:t>
      </w:r>
    </w:p>
    <w:p w:rsidR="00C55064" w:rsidRDefault="00C55064" w:rsidP="00C55064">
      <w:pPr>
        <w:ind w:firstLine="720"/>
        <w:rPr>
          <w:szCs w:val="24"/>
        </w:rPr>
      </w:pPr>
    </w:p>
    <w:p w:rsidR="00C55064" w:rsidRDefault="00C55064" w:rsidP="00C55064">
      <w:pPr>
        <w:ind w:firstLine="720"/>
        <w:rPr>
          <w:szCs w:val="24"/>
        </w:rPr>
      </w:pPr>
      <w:r>
        <w:rPr>
          <w:szCs w:val="24"/>
        </w:rPr>
        <w:t>A number of</w:t>
      </w:r>
      <w:r w:rsidRPr="00AB696B">
        <w:rPr>
          <w:szCs w:val="24"/>
        </w:rPr>
        <w:t xml:space="preserve"> film and disability studies scholars have critiqued many of those clichéd</w:t>
      </w:r>
      <w:r>
        <w:rPr>
          <w:szCs w:val="24"/>
        </w:rPr>
        <w:t>, sti</w:t>
      </w:r>
      <w:r w:rsidRPr="00AB696B">
        <w:rPr>
          <w:szCs w:val="24"/>
        </w:rPr>
        <w:t>gmatizing</w:t>
      </w:r>
      <w:r>
        <w:rPr>
          <w:szCs w:val="24"/>
        </w:rPr>
        <w:t>,</w:t>
      </w:r>
      <w:r w:rsidRPr="00AB696B">
        <w:rPr>
          <w:szCs w:val="24"/>
        </w:rPr>
        <w:t xml:space="preserve"> or negative images of </w:t>
      </w:r>
      <w:r>
        <w:rPr>
          <w:szCs w:val="24"/>
        </w:rPr>
        <w:t>people with disabilities</w:t>
      </w:r>
      <w:r w:rsidRPr="00AB696B">
        <w:rPr>
          <w:szCs w:val="24"/>
        </w:rPr>
        <w:t xml:space="preserve"> over the </w:t>
      </w:r>
      <w:r w:rsidRPr="00FB2458">
        <w:rPr>
          <w:szCs w:val="24"/>
        </w:rPr>
        <w:t>years (</w:t>
      </w:r>
      <w:r w:rsidRPr="00FB2458">
        <w:rPr>
          <w:bCs/>
          <w:szCs w:val="24"/>
        </w:rPr>
        <w:t>Enns &amp; Smit, 2001; Longmore, 1987;; Norden, 1995;</w:t>
      </w:r>
      <w:r w:rsidRPr="00FB2458">
        <w:rPr>
          <w:b/>
          <w:bCs/>
          <w:szCs w:val="24"/>
        </w:rPr>
        <w:t xml:space="preserve"> </w:t>
      </w:r>
      <w:r w:rsidRPr="00FB2458">
        <w:rPr>
          <w:bCs/>
          <w:szCs w:val="24"/>
        </w:rPr>
        <w:t>Whittington-Walsh, 2002;).</w:t>
      </w:r>
      <w:r w:rsidRPr="00AB696B">
        <w:rPr>
          <w:szCs w:val="24"/>
        </w:rPr>
        <w:t xml:space="preserve"> In fact, one disability and film studies scholar began a research agenda </w:t>
      </w:r>
      <w:r>
        <w:rPr>
          <w:szCs w:val="24"/>
        </w:rPr>
        <w:t xml:space="preserve">into film depictions because </w:t>
      </w:r>
      <w:r w:rsidRPr="00AB696B">
        <w:rPr>
          <w:szCs w:val="24"/>
        </w:rPr>
        <w:t xml:space="preserve">he saw little resemblance between actual </w:t>
      </w:r>
      <w:r>
        <w:rPr>
          <w:szCs w:val="24"/>
        </w:rPr>
        <w:t>people with disabilities</w:t>
      </w:r>
      <w:r w:rsidRPr="00AB696B">
        <w:rPr>
          <w:szCs w:val="24"/>
        </w:rPr>
        <w:t xml:space="preserve"> and </w:t>
      </w:r>
      <w:r>
        <w:rPr>
          <w:szCs w:val="24"/>
        </w:rPr>
        <w:t xml:space="preserve">the </w:t>
      </w:r>
      <w:r w:rsidRPr="00AB696B">
        <w:rPr>
          <w:szCs w:val="24"/>
        </w:rPr>
        <w:t>characters</w:t>
      </w:r>
      <w:r>
        <w:rPr>
          <w:szCs w:val="24"/>
        </w:rPr>
        <w:t xml:space="preserve"> with disabilities</w:t>
      </w:r>
      <w:r w:rsidRPr="00AB696B">
        <w:rPr>
          <w:szCs w:val="24"/>
        </w:rPr>
        <w:t xml:space="preserve"> in the movies (Norden</w:t>
      </w:r>
      <w:r>
        <w:rPr>
          <w:szCs w:val="24"/>
        </w:rPr>
        <w:t>,</w:t>
      </w:r>
      <w:r w:rsidRPr="00AB696B">
        <w:rPr>
          <w:szCs w:val="24"/>
        </w:rPr>
        <w:t xml:space="preserve"> 2001). A</w:t>
      </w:r>
      <w:r>
        <w:rPr>
          <w:szCs w:val="24"/>
        </w:rPr>
        <w:t>lso,</w:t>
      </w:r>
      <w:r w:rsidRPr="00AB696B">
        <w:rPr>
          <w:szCs w:val="24"/>
        </w:rPr>
        <w:t xml:space="preserve"> some disability studies scholars now acknowledge the power of </w:t>
      </w:r>
      <w:r>
        <w:rPr>
          <w:szCs w:val="24"/>
        </w:rPr>
        <w:t>inaccurate or stigmatizing</w:t>
      </w:r>
      <w:r w:rsidRPr="00AB696B">
        <w:rPr>
          <w:szCs w:val="24"/>
        </w:rPr>
        <w:t xml:space="preserve"> film images to add to the oppression of </w:t>
      </w:r>
      <w:r>
        <w:rPr>
          <w:szCs w:val="24"/>
        </w:rPr>
        <w:t>people with disabilities</w:t>
      </w:r>
      <w:r w:rsidRPr="00AB696B">
        <w:rPr>
          <w:szCs w:val="24"/>
        </w:rPr>
        <w:t xml:space="preserve">. </w:t>
      </w:r>
      <w:r>
        <w:rPr>
          <w:szCs w:val="24"/>
        </w:rPr>
        <w:t>UK d</w:t>
      </w:r>
      <w:r w:rsidRPr="00AB696B">
        <w:rPr>
          <w:szCs w:val="24"/>
        </w:rPr>
        <w:t>isability studies scholar Colin Barnes says that the social model of disability’s notion of society’s barriers causing “a disabling environment and culture” also includes film images. The</w:t>
      </w:r>
      <w:r>
        <w:rPr>
          <w:szCs w:val="24"/>
        </w:rPr>
        <w:t>y</w:t>
      </w:r>
      <w:r w:rsidRPr="00AB696B">
        <w:rPr>
          <w:szCs w:val="24"/>
        </w:rPr>
        <w:t xml:space="preserve"> lead to “the devaluing of disabled people through negative images in the media – films, television and newspapers”</w:t>
      </w:r>
      <w:r>
        <w:rPr>
          <w:szCs w:val="24"/>
        </w:rPr>
        <w:t xml:space="preserve"> </w:t>
      </w:r>
      <w:r w:rsidRPr="00AB696B">
        <w:rPr>
          <w:szCs w:val="24"/>
        </w:rPr>
        <w:t>(2003). This history</w:t>
      </w:r>
      <w:r>
        <w:rPr>
          <w:szCs w:val="24"/>
        </w:rPr>
        <w:t xml:space="preserve"> of</w:t>
      </w:r>
      <w:r w:rsidRPr="00AB696B">
        <w:rPr>
          <w:szCs w:val="24"/>
        </w:rPr>
        <w:t xml:space="preserve"> negative </w:t>
      </w:r>
      <w:r>
        <w:rPr>
          <w:szCs w:val="24"/>
        </w:rPr>
        <w:t xml:space="preserve">media </w:t>
      </w:r>
      <w:r w:rsidRPr="00AB696B">
        <w:rPr>
          <w:szCs w:val="24"/>
        </w:rPr>
        <w:t>stereotypes of disability has hampered the disability community’s interaction with media</w:t>
      </w:r>
      <w:r>
        <w:rPr>
          <w:szCs w:val="24"/>
        </w:rPr>
        <w:t>, and it wa</w:t>
      </w:r>
      <w:r w:rsidRPr="00AB696B">
        <w:rPr>
          <w:szCs w:val="24"/>
        </w:rPr>
        <w:t>s t</w:t>
      </w:r>
      <w:r>
        <w:rPr>
          <w:szCs w:val="24"/>
        </w:rPr>
        <w:t xml:space="preserve">herefore crucial to </w:t>
      </w:r>
      <w:r w:rsidRPr="00AB696B">
        <w:rPr>
          <w:szCs w:val="24"/>
        </w:rPr>
        <w:t xml:space="preserve">survey </w:t>
      </w:r>
      <w:r>
        <w:rPr>
          <w:szCs w:val="24"/>
        </w:rPr>
        <w:t>people who identify as having disabilities on</w:t>
      </w:r>
      <w:r w:rsidRPr="00AB696B">
        <w:rPr>
          <w:szCs w:val="24"/>
        </w:rPr>
        <w:t xml:space="preserve"> </w:t>
      </w:r>
      <w:r>
        <w:rPr>
          <w:szCs w:val="24"/>
        </w:rPr>
        <w:t>their current opinions</w:t>
      </w:r>
      <w:r w:rsidRPr="00AB696B">
        <w:rPr>
          <w:szCs w:val="24"/>
        </w:rPr>
        <w:t xml:space="preserve"> about</w:t>
      </w:r>
      <w:r>
        <w:rPr>
          <w:szCs w:val="24"/>
        </w:rPr>
        <w:t xml:space="preserve"> the</w:t>
      </w:r>
      <w:r w:rsidRPr="00AB696B">
        <w:rPr>
          <w:szCs w:val="24"/>
        </w:rPr>
        <w:t xml:space="preserve"> media.</w:t>
      </w:r>
    </w:p>
    <w:p w:rsidR="00C55064" w:rsidRPr="00AB696B" w:rsidRDefault="00C55064" w:rsidP="00C55064">
      <w:pPr>
        <w:ind w:firstLine="720"/>
        <w:rPr>
          <w:szCs w:val="24"/>
        </w:rPr>
      </w:pPr>
    </w:p>
    <w:p w:rsidR="00C55064" w:rsidRDefault="00C55064" w:rsidP="00C55064">
      <w:pPr>
        <w:jc w:val="center"/>
        <w:rPr>
          <w:szCs w:val="24"/>
        </w:rPr>
      </w:pPr>
      <w:r w:rsidRPr="00486D9F">
        <w:rPr>
          <w:szCs w:val="24"/>
        </w:rPr>
        <w:t>Methodology</w:t>
      </w:r>
    </w:p>
    <w:p w:rsidR="00C55064" w:rsidRPr="00486D9F" w:rsidRDefault="00C55064" w:rsidP="00C55064">
      <w:pPr>
        <w:jc w:val="center"/>
        <w:rPr>
          <w:szCs w:val="24"/>
        </w:rPr>
      </w:pPr>
    </w:p>
    <w:p w:rsidR="00C55064" w:rsidRDefault="00C55064" w:rsidP="00C55064">
      <w:pPr>
        <w:ind w:firstLine="720"/>
        <w:rPr>
          <w:szCs w:val="24"/>
        </w:rPr>
      </w:pPr>
      <w:r w:rsidRPr="007364C6">
        <w:rPr>
          <w:szCs w:val="24"/>
        </w:rPr>
        <w:t xml:space="preserve">The survey was developed and pre-tested in the spring of 2010, after </w:t>
      </w:r>
      <w:r>
        <w:rPr>
          <w:szCs w:val="24"/>
        </w:rPr>
        <w:t>the review of</w:t>
      </w:r>
      <w:r w:rsidRPr="007364C6">
        <w:rPr>
          <w:szCs w:val="24"/>
        </w:rPr>
        <w:t xml:space="preserve"> several other surveys of </w:t>
      </w:r>
      <w:r>
        <w:rPr>
          <w:szCs w:val="24"/>
        </w:rPr>
        <w:t>people with disabilities</w:t>
      </w:r>
      <w:r w:rsidRPr="007364C6">
        <w:rPr>
          <w:szCs w:val="24"/>
        </w:rPr>
        <w:t xml:space="preserve"> (Pakman, 2008; Special Olympics, 2003; Hahn &amp; Belt, 2004) and the literature about media attention and disability issues (Haller, 2010).  </w:t>
      </w:r>
      <w:r>
        <w:rPr>
          <w:szCs w:val="24"/>
        </w:rPr>
        <w:t>T</w:t>
      </w:r>
      <w:r w:rsidRPr="007364C6">
        <w:rPr>
          <w:szCs w:val="24"/>
        </w:rPr>
        <w:t xml:space="preserve">he survey </w:t>
      </w:r>
      <w:r>
        <w:rPr>
          <w:szCs w:val="24"/>
        </w:rPr>
        <w:t xml:space="preserve">enables people with disabilities to identify themselves as such. We </w:t>
      </w:r>
      <w:r w:rsidRPr="007364C6">
        <w:rPr>
          <w:szCs w:val="24"/>
        </w:rPr>
        <w:t xml:space="preserve">wanted the survey to </w:t>
      </w:r>
      <w:r>
        <w:rPr>
          <w:szCs w:val="24"/>
        </w:rPr>
        <w:t>include</w:t>
      </w:r>
      <w:r w:rsidRPr="007364C6">
        <w:rPr>
          <w:szCs w:val="24"/>
        </w:rPr>
        <w:t xml:space="preserve"> all individuals who identify as having impairment(s) and/or disabilities, but we did not force them to choos</w:t>
      </w:r>
      <w:r>
        <w:rPr>
          <w:szCs w:val="24"/>
        </w:rPr>
        <w:t>e</w:t>
      </w:r>
      <w:r w:rsidRPr="007364C6">
        <w:rPr>
          <w:szCs w:val="24"/>
        </w:rPr>
        <w:t xml:space="preserve"> one monolithic definition</w:t>
      </w:r>
      <w:r>
        <w:rPr>
          <w:szCs w:val="24"/>
        </w:rPr>
        <w:t xml:space="preserve"> as</w:t>
      </w:r>
      <w:r w:rsidRPr="007364C6">
        <w:rPr>
          <w:szCs w:val="24"/>
        </w:rPr>
        <w:t xml:space="preserve"> Siebers argues for a "complex embodiment" that recognizes the differences among people with disabilities (2008). </w:t>
      </w:r>
    </w:p>
    <w:p w:rsidR="00C55064" w:rsidRDefault="00C55064" w:rsidP="00C55064">
      <w:pPr>
        <w:rPr>
          <w:szCs w:val="24"/>
        </w:rPr>
      </w:pPr>
      <w:r w:rsidRPr="00486D9F">
        <w:rPr>
          <w:szCs w:val="24"/>
        </w:rPr>
        <w:t xml:space="preserve">Data Collection </w:t>
      </w:r>
    </w:p>
    <w:p w:rsidR="00C55064" w:rsidRPr="00486D9F" w:rsidRDefault="00C55064" w:rsidP="00C55064">
      <w:pPr>
        <w:rPr>
          <w:szCs w:val="24"/>
        </w:rPr>
      </w:pPr>
    </w:p>
    <w:p w:rsidR="00C55064" w:rsidRDefault="00C55064" w:rsidP="00C55064">
      <w:pPr>
        <w:ind w:firstLine="720"/>
        <w:rPr>
          <w:iCs/>
          <w:szCs w:val="24"/>
        </w:rPr>
      </w:pPr>
      <w:r w:rsidRPr="00323450">
        <w:rPr>
          <w:szCs w:val="24"/>
        </w:rPr>
        <w:t xml:space="preserve">The respondents in this study were </w:t>
      </w:r>
      <w:r>
        <w:rPr>
          <w:szCs w:val="24"/>
        </w:rPr>
        <w:t>people with disabilities</w:t>
      </w:r>
      <w:r w:rsidRPr="00323450">
        <w:rPr>
          <w:szCs w:val="24"/>
        </w:rPr>
        <w:t xml:space="preserve"> </w:t>
      </w:r>
      <w:r>
        <w:rPr>
          <w:szCs w:val="24"/>
        </w:rPr>
        <w:t>around</w:t>
      </w:r>
      <w:r w:rsidRPr="00323450">
        <w:rPr>
          <w:szCs w:val="24"/>
        </w:rPr>
        <w:t xml:space="preserve"> the world. </w:t>
      </w:r>
      <w:r>
        <w:rPr>
          <w:szCs w:val="24"/>
        </w:rPr>
        <w:t xml:space="preserve">However, as noted, many more U.S. people with disabilities were contacted to take the survey. Initially, this survey included people with disabilities only in North America about U.S. media. However, because it was accessible online, we opened it up to anyone worldwide who wanted to take it. </w:t>
      </w:r>
      <w:r w:rsidRPr="00323450">
        <w:rPr>
          <w:szCs w:val="24"/>
        </w:rPr>
        <w:t xml:space="preserve">We </w:t>
      </w:r>
      <w:r>
        <w:rPr>
          <w:szCs w:val="24"/>
        </w:rPr>
        <w:t>contacted</w:t>
      </w:r>
      <w:r w:rsidRPr="00323450">
        <w:rPr>
          <w:szCs w:val="24"/>
        </w:rPr>
        <w:t xml:space="preserve"> potential respondents </w:t>
      </w:r>
      <w:r>
        <w:rPr>
          <w:szCs w:val="24"/>
        </w:rPr>
        <w:t>by sending the survey link to people at 31</w:t>
      </w:r>
      <w:r w:rsidRPr="00323450">
        <w:rPr>
          <w:szCs w:val="24"/>
        </w:rPr>
        <w:t xml:space="preserve"> </w:t>
      </w:r>
      <w:r>
        <w:rPr>
          <w:szCs w:val="24"/>
        </w:rPr>
        <w:t xml:space="preserve">U.S. and Canadian </w:t>
      </w:r>
      <w:r w:rsidRPr="00323450">
        <w:rPr>
          <w:szCs w:val="24"/>
        </w:rPr>
        <w:t>disability-related organizations or groups</w:t>
      </w:r>
      <w:r>
        <w:rPr>
          <w:szCs w:val="24"/>
        </w:rPr>
        <w:t xml:space="preserve"> as well as at least two officers at all 50 U.S. Independent Living Centers. </w:t>
      </w:r>
      <w:r w:rsidRPr="00323450">
        <w:rPr>
          <w:szCs w:val="24"/>
        </w:rPr>
        <w:t xml:space="preserve"> </w:t>
      </w:r>
      <w:r>
        <w:rPr>
          <w:szCs w:val="24"/>
        </w:rPr>
        <w:t xml:space="preserve">A few of the groups are the </w:t>
      </w:r>
      <w:r w:rsidRPr="00B24D44">
        <w:rPr>
          <w:szCs w:val="24"/>
        </w:rPr>
        <w:t xml:space="preserve">Down </w:t>
      </w:r>
      <w:r>
        <w:rPr>
          <w:szCs w:val="24"/>
        </w:rPr>
        <w:t>S</w:t>
      </w:r>
      <w:r w:rsidRPr="00B24D44">
        <w:rPr>
          <w:szCs w:val="24"/>
        </w:rPr>
        <w:t xml:space="preserve">yndrome </w:t>
      </w:r>
      <w:r>
        <w:rPr>
          <w:szCs w:val="24"/>
        </w:rPr>
        <w:t>A</w:t>
      </w:r>
      <w:r w:rsidRPr="00B24D44">
        <w:rPr>
          <w:szCs w:val="24"/>
        </w:rPr>
        <w:t>ssociation of Los Angeles</w:t>
      </w:r>
      <w:r>
        <w:rPr>
          <w:szCs w:val="24"/>
        </w:rPr>
        <w:t xml:space="preserve">, </w:t>
      </w:r>
      <w:r w:rsidRPr="00B24D44">
        <w:rPr>
          <w:szCs w:val="24"/>
        </w:rPr>
        <w:t>Disability Rights Education &amp; Defense Fund</w:t>
      </w:r>
      <w:r>
        <w:rPr>
          <w:szCs w:val="24"/>
        </w:rPr>
        <w:t xml:space="preserve"> in California, </w:t>
      </w:r>
      <w:r w:rsidRPr="00B24D44">
        <w:rPr>
          <w:szCs w:val="24"/>
        </w:rPr>
        <w:t>Disability Rights Promotion International</w:t>
      </w:r>
      <w:r>
        <w:rPr>
          <w:szCs w:val="24"/>
        </w:rPr>
        <w:t xml:space="preserve"> in Canada, and the </w:t>
      </w:r>
      <w:r w:rsidRPr="00B24D44">
        <w:rPr>
          <w:iCs/>
          <w:szCs w:val="24"/>
        </w:rPr>
        <w:t>Disability Studies in the Humanities</w:t>
      </w:r>
      <w:r>
        <w:rPr>
          <w:iCs/>
          <w:szCs w:val="24"/>
        </w:rPr>
        <w:t xml:space="preserve"> listserve, which has members worldwide. The survey also did ask identity-related questions, but those are not explored in this article. Due to the promotion of the survey to disability-specific groups, participants who did not identify as having a disability probably did not take the survey, and the </w:t>
      </w:r>
      <w:r>
        <w:rPr>
          <w:iCs/>
          <w:szCs w:val="24"/>
        </w:rPr>
        <w:lastRenderedPageBreak/>
        <w:t xml:space="preserve">few people without disabilities who took the survey may have been acquaintances or family of people with disabilities who received the link to the survey. Another limitation of the survey was that someone with an intellectual disability may have needed assistance in taking the survey; the researchers would have provided that assistance, but were not contacted. Researchers did provide assistance to several visually impaired respondents, whose screen readers could not access the survey. With these limitations, the respondents skewed toward those with physical, mental health, vision or hearing-related impairments. </w:t>
      </w:r>
    </w:p>
    <w:p w:rsidR="00C55064" w:rsidRPr="00DE1A3A" w:rsidRDefault="00C55064" w:rsidP="00C55064">
      <w:pPr>
        <w:ind w:firstLine="720"/>
        <w:rPr>
          <w:i/>
          <w:szCs w:val="24"/>
        </w:rPr>
      </w:pPr>
    </w:p>
    <w:p w:rsidR="00C55064" w:rsidRDefault="00C55064" w:rsidP="00C55064">
      <w:pPr>
        <w:ind w:firstLine="720"/>
        <w:rPr>
          <w:szCs w:val="24"/>
        </w:rPr>
      </w:pPr>
      <w:r>
        <w:rPr>
          <w:szCs w:val="24"/>
        </w:rPr>
        <w:t>As this was an online survey, w</w:t>
      </w:r>
      <w:r w:rsidRPr="00323450">
        <w:rPr>
          <w:szCs w:val="24"/>
        </w:rPr>
        <w:t xml:space="preserve">e followed a convenience sample approach to ensure that </w:t>
      </w:r>
      <w:r>
        <w:rPr>
          <w:szCs w:val="24"/>
        </w:rPr>
        <w:t>the respondents</w:t>
      </w:r>
      <w:r w:rsidRPr="00323450">
        <w:rPr>
          <w:szCs w:val="24"/>
        </w:rPr>
        <w:t xml:space="preserve"> were chosen on the basis of th</w:t>
      </w:r>
      <w:r>
        <w:rPr>
          <w:szCs w:val="24"/>
        </w:rPr>
        <w:t xml:space="preserve">eir affiliation with disability </w:t>
      </w:r>
      <w:r w:rsidRPr="00323450">
        <w:rPr>
          <w:szCs w:val="24"/>
        </w:rPr>
        <w:t>organizations</w:t>
      </w:r>
      <w:r>
        <w:rPr>
          <w:szCs w:val="24"/>
        </w:rPr>
        <w:t xml:space="preserve"> and their listserves and email communications</w:t>
      </w:r>
      <w:r w:rsidRPr="00323450">
        <w:rPr>
          <w:szCs w:val="24"/>
        </w:rPr>
        <w:t xml:space="preserve">. </w:t>
      </w:r>
      <w:r>
        <w:rPr>
          <w:szCs w:val="24"/>
        </w:rPr>
        <w:t xml:space="preserve">The data were collected through Survey Monkey, a survey website, which was programmed to </w:t>
      </w:r>
      <w:r w:rsidRPr="00323450">
        <w:rPr>
          <w:szCs w:val="24"/>
        </w:rPr>
        <w:t xml:space="preserve">avoid multiple responses from the same individual participant. </w:t>
      </w:r>
      <w:r>
        <w:rPr>
          <w:szCs w:val="24"/>
        </w:rPr>
        <w:t>The respondents</w:t>
      </w:r>
      <w:r w:rsidRPr="00323450">
        <w:rPr>
          <w:szCs w:val="24"/>
        </w:rPr>
        <w:t xml:space="preserve"> were assured of the confidentiality of both respondent and organization identities.</w:t>
      </w:r>
    </w:p>
    <w:p w:rsidR="00C55064" w:rsidRPr="00323450" w:rsidRDefault="00C55064" w:rsidP="00C55064">
      <w:pPr>
        <w:ind w:firstLine="720"/>
        <w:rPr>
          <w:szCs w:val="24"/>
        </w:rPr>
      </w:pPr>
    </w:p>
    <w:p w:rsidR="00C55064" w:rsidRDefault="00C55064" w:rsidP="00C55064">
      <w:pPr>
        <w:ind w:firstLine="720"/>
        <w:rPr>
          <w:szCs w:val="24"/>
        </w:rPr>
      </w:pPr>
      <w:r w:rsidRPr="00323450">
        <w:rPr>
          <w:szCs w:val="24"/>
        </w:rPr>
        <w:t>A total of 430 respondents started the survey</w:t>
      </w:r>
      <w:r>
        <w:rPr>
          <w:szCs w:val="24"/>
        </w:rPr>
        <w:t>,</w:t>
      </w:r>
      <w:r w:rsidRPr="00323450">
        <w:rPr>
          <w:szCs w:val="24"/>
        </w:rPr>
        <w:t xml:space="preserve"> and 359 completed the survey with a response rate approximately 83.5%.  Among 430 respondents, 390 were </w:t>
      </w:r>
      <w:r>
        <w:rPr>
          <w:szCs w:val="24"/>
        </w:rPr>
        <w:t>people with disabilities</w:t>
      </w:r>
      <w:r w:rsidRPr="00323450">
        <w:rPr>
          <w:szCs w:val="24"/>
        </w:rPr>
        <w:t xml:space="preserve">. 29.7% (n=116) of them were born with disabilities, while 70.3% (n=274) of them acquired the disabilities later. For the current study, we </w:t>
      </w:r>
      <w:r>
        <w:rPr>
          <w:szCs w:val="24"/>
        </w:rPr>
        <w:t>analyzed the data of only</w:t>
      </w:r>
      <w:r w:rsidRPr="00323450">
        <w:rPr>
          <w:szCs w:val="24"/>
        </w:rPr>
        <w:t xml:space="preserve"> the respondents </w:t>
      </w:r>
      <w:r>
        <w:rPr>
          <w:szCs w:val="24"/>
        </w:rPr>
        <w:t>who identified themselves as having disabilities</w:t>
      </w:r>
      <w:r w:rsidRPr="00323450">
        <w:rPr>
          <w:szCs w:val="24"/>
        </w:rPr>
        <w:t>.</w:t>
      </w:r>
    </w:p>
    <w:p w:rsidR="00C55064" w:rsidRPr="00323450" w:rsidRDefault="00C55064" w:rsidP="00C55064">
      <w:pPr>
        <w:ind w:firstLine="720"/>
        <w:rPr>
          <w:szCs w:val="24"/>
        </w:rPr>
      </w:pPr>
    </w:p>
    <w:p w:rsidR="00C55064" w:rsidRDefault="00C55064" w:rsidP="00C55064">
      <w:pPr>
        <w:ind w:firstLine="720"/>
        <w:rPr>
          <w:szCs w:val="24"/>
        </w:rPr>
      </w:pPr>
      <w:r w:rsidRPr="00323450">
        <w:rPr>
          <w:szCs w:val="24"/>
        </w:rPr>
        <w:t xml:space="preserve">Among </w:t>
      </w:r>
      <w:r>
        <w:rPr>
          <w:szCs w:val="24"/>
        </w:rPr>
        <w:t xml:space="preserve">the </w:t>
      </w:r>
      <w:r w:rsidRPr="00323450">
        <w:rPr>
          <w:szCs w:val="24"/>
        </w:rPr>
        <w:t>390 respondents, the average age was 47.31 (</w:t>
      </w:r>
      <w:r w:rsidRPr="00323450">
        <w:rPr>
          <w:i/>
          <w:szCs w:val="24"/>
        </w:rPr>
        <w:t>SD</w:t>
      </w:r>
      <w:r w:rsidRPr="00323450">
        <w:rPr>
          <w:szCs w:val="24"/>
        </w:rPr>
        <w:t xml:space="preserve"> = 13.91), ranging from 18 to 82 years old. </w:t>
      </w:r>
      <w:r>
        <w:rPr>
          <w:szCs w:val="24"/>
        </w:rPr>
        <w:t xml:space="preserve">Males made up </w:t>
      </w:r>
      <w:r w:rsidRPr="00323450">
        <w:rPr>
          <w:szCs w:val="24"/>
        </w:rPr>
        <w:t>26.7 % (n=104) of the respondents</w:t>
      </w:r>
      <w:r>
        <w:rPr>
          <w:szCs w:val="24"/>
        </w:rPr>
        <w:t>,</w:t>
      </w:r>
      <w:r w:rsidRPr="00323450">
        <w:rPr>
          <w:szCs w:val="24"/>
        </w:rPr>
        <w:t xml:space="preserve"> 52.6% (n = 205) of the respondents were female, </w:t>
      </w:r>
      <w:r>
        <w:rPr>
          <w:szCs w:val="24"/>
        </w:rPr>
        <w:t>and</w:t>
      </w:r>
      <w:r w:rsidRPr="00323450">
        <w:rPr>
          <w:szCs w:val="24"/>
        </w:rPr>
        <w:t xml:space="preserve"> 81 </w:t>
      </w:r>
      <w:r>
        <w:rPr>
          <w:szCs w:val="24"/>
        </w:rPr>
        <w:t>respondents did not identify their sex</w:t>
      </w:r>
      <w:r w:rsidRPr="00323450">
        <w:rPr>
          <w:szCs w:val="24"/>
        </w:rPr>
        <w:t xml:space="preserve"> (20.7%). Participants represented </w:t>
      </w:r>
      <w:r>
        <w:rPr>
          <w:szCs w:val="24"/>
        </w:rPr>
        <w:t>a variety of</w:t>
      </w:r>
      <w:r w:rsidRPr="00323450">
        <w:rPr>
          <w:szCs w:val="24"/>
        </w:rPr>
        <w:t xml:space="preserve"> races and ethnicities, but the majority were Caucasians (66.9%, n=261), followed by respondents of African descent (3.8%, n=15)</w:t>
      </w:r>
      <w:r>
        <w:rPr>
          <w:szCs w:val="24"/>
        </w:rPr>
        <w:t>. People who identified themselves as having</w:t>
      </w:r>
      <w:r w:rsidRPr="00DF1FD9">
        <w:rPr>
          <w:szCs w:val="24"/>
        </w:rPr>
        <w:t xml:space="preserve"> </w:t>
      </w:r>
      <w:r w:rsidRPr="00323450">
        <w:rPr>
          <w:szCs w:val="24"/>
        </w:rPr>
        <w:t>two or more ethnicities</w:t>
      </w:r>
      <w:r>
        <w:rPr>
          <w:szCs w:val="24"/>
        </w:rPr>
        <w:t xml:space="preserve"> represented</w:t>
      </w:r>
      <w:r w:rsidRPr="00323450">
        <w:rPr>
          <w:szCs w:val="24"/>
        </w:rPr>
        <w:t xml:space="preserve"> 3.1% (n=12) of the respondents</w:t>
      </w:r>
      <w:r>
        <w:rPr>
          <w:szCs w:val="24"/>
        </w:rPr>
        <w:t>;</w:t>
      </w:r>
      <w:r w:rsidRPr="00323450">
        <w:rPr>
          <w:szCs w:val="24"/>
        </w:rPr>
        <w:t xml:space="preserve"> 1.5% (n=6) of the respon</w:t>
      </w:r>
      <w:r>
        <w:rPr>
          <w:szCs w:val="24"/>
        </w:rPr>
        <w:t>dents were of Asian descent. Additionally,</w:t>
      </w:r>
      <w:r w:rsidRPr="00323450">
        <w:rPr>
          <w:szCs w:val="24"/>
        </w:rPr>
        <w:t xml:space="preserve"> 1.3% (n=5) of the respondents were of Hispanic</w:t>
      </w:r>
      <w:r>
        <w:rPr>
          <w:szCs w:val="24"/>
        </w:rPr>
        <w:t xml:space="preserve"> and/or </w:t>
      </w:r>
      <w:r w:rsidRPr="00323450">
        <w:rPr>
          <w:szCs w:val="24"/>
        </w:rPr>
        <w:t>Latino</w:t>
      </w:r>
      <w:r>
        <w:rPr>
          <w:szCs w:val="24"/>
        </w:rPr>
        <w:t xml:space="preserve"> descent;</w:t>
      </w:r>
      <w:r w:rsidRPr="00323450">
        <w:rPr>
          <w:szCs w:val="24"/>
        </w:rPr>
        <w:t xml:space="preserve"> 0.8% (n=3) were American Indians</w:t>
      </w:r>
      <w:r>
        <w:rPr>
          <w:szCs w:val="24"/>
        </w:rPr>
        <w:t xml:space="preserve"> and/or </w:t>
      </w:r>
      <w:r w:rsidRPr="00323450">
        <w:rPr>
          <w:szCs w:val="24"/>
        </w:rPr>
        <w:t>Alaska Natives</w:t>
      </w:r>
      <w:r>
        <w:rPr>
          <w:szCs w:val="24"/>
        </w:rPr>
        <w:t>,</w:t>
      </w:r>
      <w:r w:rsidRPr="00323450">
        <w:rPr>
          <w:szCs w:val="24"/>
        </w:rPr>
        <w:t xml:space="preserve"> and 0.5% (n=2) were Native Hawaiian</w:t>
      </w:r>
      <w:r>
        <w:rPr>
          <w:szCs w:val="24"/>
        </w:rPr>
        <w:t xml:space="preserve">s and/or </w:t>
      </w:r>
      <w:r w:rsidRPr="00323450">
        <w:rPr>
          <w:szCs w:val="24"/>
        </w:rPr>
        <w:t>Other Pacific Islander</w:t>
      </w:r>
      <w:r>
        <w:rPr>
          <w:szCs w:val="24"/>
        </w:rPr>
        <w:t>s</w:t>
      </w:r>
      <w:r w:rsidRPr="00323450">
        <w:rPr>
          <w:szCs w:val="24"/>
        </w:rPr>
        <w:t xml:space="preserve">. Eighty cases (20.5%) </w:t>
      </w:r>
      <w:r>
        <w:rPr>
          <w:szCs w:val="24"/>
        </w:rPr>
        <w:t>did not</w:t>
      </w:r>
      <w:r w:rsidRPr="00323450">
        <w:rPr>
          <w:szCs w:val="24"/>
        </w:rPr>
        <w:t xml:space="preserve"> disclose their ethnicities. </w:t>
      </w:r>
    </w:p>
    <w:p w:rsidR="00C55064" w:rsidRPr="00323450" w:rsidRDefault="00C55064" w:rsidP="00C55064">
      <w:pPr>
        <w:ind w:firstLine="720"/>
        <w:rPr>
          <w:szCs w:val="24"/>
        </w:rPr>
      </w:pPr>
    </w:p>
    <w:p w:rsidR="00C55064" w:rsidRDefault="00C55064" w:rsidP="00C55064">
      <w:pPr>
        <w:ind w:firstLine="720"/>
        <w:rPr>
          <w:szCs w:val="24"/>
        </w:rPr>
      </w:pPr>
      <w:r>
        <w:rPr>
          <w:szCs w:val="24"/>
        </w:rPr>
        <w:t>The</w:t>
      </w:r>
      <w:r w:rsidRPr="00323450">
        <w:rPr>
          <w:szCs w:val="24"/>
        </w:rPr>
        <w:t xml:space="preserve"> 390 respondents</w:t>
      </w:r>
      <w:r>
        <w:rPr>
          <w:szCs w:val="24"/>
        </w:rPr>
        <w:t xml:space="preserve"> in the current study were from 18 countries. The U.S. respondents represented 65.4% (n=255) of the respondents, followed by 5.6% (n=22) of the respondents from Canada. Another 1.3% (n=5) of the respondents reported that they were from the United Kingdom, 0.8% (n=3) were from Germany, and 0.5% (n=2) were from Australia and Vietnam respectively. These twelve countries each had only one respondent participating in this study: Albania, Costa Rica, France, Iran, Ireland, Jamaica, Japan, Kenya, Mexico, New Zealand, Nigeria, and Sweden. </w:t>
      </w:r>
    </w:p>
    <w:p w:rsidR="00C55064" w:rsidRDefault="00C55064" w:rsidP="00C55064">
      <w:pPr>
        <w:ind w:firstLine="720"/>
        <w:rPr>
          <w:szCs w:val="24"/>
        </w:rPr>
      </w:pPr>
    </w:p>
    <w:p w:rsidR="00C55064" w:rsidRDefault="00C55064" w:rsidP="00C55064">
      <w:pPr>
        <w:ind w:firstLine="720"/>
        <w:rPr>
          <w:szCs w:val="24"/>
        </w:rPr>
      </w:pPr>
      <w:r>
        <w:rPr>
          <w:szCs w:val="24"/>
        </w:rPr>
        <w:t xml:space="preserve">Many types of disabilities were represented among the respondents. The listed disabilities that had no responses were people with Down syndrome and people with HIV or AIDS. The most represented disabilities were wheelchair use, arthritis, polio, cane users, those with depression or anxiety disorders, allergies and asthma, visual impairments and/or blindness, back injuries and cerebral palsy. Respondents could report multiple disabilities on the survey. </w:t>
      </w:r>
    </w:p>
    <w:p w:rsidR="00C55064" w:rsidRDefault="00C55064" w:rsidP="00C55064">
      <w:pPr>
        <w:ind w:firstLine="720"/>
        <w:rPr>
          <w:szCs w:val="24"/>
        </w:rPr>
      </w:pPr>
    </w:p>
    <w:p w:rsidR="00C55064" w:rsidRDefault="00C55064" w:rsidP="00C55064">
      <w:pPr>
        <w:rPr>
          <w:szCs w:val="24"/>
        </w:rPr>
      </w:pPr>
      <w:r w:rsidRPr="00D445D2">
        <w:rPr>
          <w:szCs w:val="24"/>
        </w:rPr>
        <w:lastRenderedPageBreak/>
        <w:t>Limitations</w:t>
      </w:r>
    </w:p>
    <w:p w:rsidR="00C55064" w:rsidRPr="00D445D2" w:rsidRDefault="00C55064" w:rsidP="00C55064">
      <w:pPr>
        <w:rPr>
          <w:szCs w:val="24"/>
        </w:rPr>
      </w:pPr>
    </w:p>
    <w:p w:rsidR="00C55064" w:rsidRPr="00CE5CB7" w:rsidRDefault="00C55064" w:rsidP="00C55064">
      <w:pPr>
        <w:ind w:firstLine="720"/>
        <w:rPr>
          <w:szCs w:val="24"/>
        </w:rPr>
      </w:pPr>
      <w:r>
        <w:rPr>
          <w:szCs w:val="24"/>
        </w:rPr>
        <w:t>The study had</w:t>
      </w:r>
      <w:r w:rsidRPr="00CE5CB7">
        <w:rPr>
          <w:szCs w:val="24"/>
        </w:rPr>
        <w:t xml:space="preserve"> limitations with the research and sampling method</w:t>
      </w:r>
      <w:r>
        <w:rPr>
          <w:szCs w:val="24"/>
        </w:rPr>
        <w:t>s</w:t>
      </w:r>
      <w:r w:rsidRPr="00CE5CB7">
        <w:rPr>
          <w:szCs w:val="24"/>
        </w:rPr>
        <w:t xml:space="preserve">. First, </w:t>
      </w:r>
      <w:r>
        <w:rPr>
          <w:szCs w:val="24"/>
        </w:rPr>
        <w:t xml:space="preserve">the </w:t>
      </w:r>
      <w:r w:rsidRPr="00CE5CB7">
        <w:rPr>
          <w:szCs w:val="24"/>
        </w:rPr>
        <w:t xml:space="preserve">survey research </w:t>
      </w:r>
      <w:r>
        <w:rPr>
          <w:szCs w:val="24"/>
        </w:rPr>
        <w:t xml:space="preserve">of the media </w:t>
      </w:r>
      <w:r w:rsidRPr="00CE5CB7">
        <w:rPr>
          <w:szCs w:val="24"/>
        </w:rPr>
        <w:t xml:space="preserve">forces respondents to select from predetermined categories and </w:t>
      </w:r>
      <w:r>
        <w:rPr>
          <w:szCs w:val="24"/>
        </w:rPr>
        <w:t>cannot</w:t>
      </w:r>
      <w:r w:rsidRPr="00CE5CB7">
        <w:rPr>
          <w:szCs w:val="24"/>
        </w:rPr>
        <w:t xml:space="preserve"> explore </w:t>
      </w:r>
      <w:r w:rsidRPr="00CE5CB7">
        <w:rPr>
          <w:i/>
          <w:szCs w:val="24"/>
        </w:rPr>
        <w:t>how</w:t>
      </w:r>
      <w:r w:rsidRPr="00CE5CB7">
        <w:rPr>
          <w:szCs w:val="24"/>
        </w:rPr>
        <w:t xml:space="preserve"> the respondents watch or read the media. Therefore, the current study cannot detect why people with disabilities perceive media representations as unrealistic or negative</w:t>
      </w:r>
      <w:r>
        <w:rPr>
          <w:szCs w:val="24"/>
        </w:rPr>
        <w:t xml:space="preserve"> or</w:t>
      </w:r>
      <w:r w:rsidRPr="00CE5CB7">
        <w:rPr>
          <w:szCs w:val="24"/>
        </w:rPr>
        <w:t xml:space="preserve"> how </w:t>
      </w:r>
      <w:r>
        <w:rPr>
          <w:szCs w:val="24"/>
        </w:rPr>
        <w:t>they would like themselves to be</w:t>
      </w:r>
      <w:r w:rsidRPr="00CE5CB7">
        <w:rPr>
          <w:szCs w:val="24"/>
        </w:rPr>
        <w:t xml:space="preserve"> fairly portrayed by mass media. Second, survey research can test </w:t>
      </w:r>
      <w:r>
        <w:rPr>
          <w:szCs w:val="24"/>
        </w:rPr>
        <w:t xml:space="preserve">only </w:t>
      </w:r>
      <w:r w:rsidRPr="00CE5CB7">
        <w:rPr>
          <w:szCs w:val="24"/>
        </w:rPr>
        <w:t>correlation. Because of the correlational nature of</w:t>
      </w:r>
      <w:r>
        <w:rPr>
          <w:szCs w:val="24"/>
        </w:rPr>
        <w:t xml:space="preserve"> the</w:t>
      </w:r>
      <w:r w:rsidRPr="00CE5CB7">
        <w:rPr>
          <w:szCs w:val="24"/>
        </w:rPr>
        <w:t xml:space="preserve"> surveys, we cannot </w:t>
      </w:r>
      <w:r>
        <w:rPr>
          <w:szCs w:val="24"/>
        </w:rPr>
        <w:t>identify</w:t>
      </w:r>
      <w:r w:rsidRPr="00CE5CB7">
        <w:rPr>
          <w:szCs w:val="24"/>
        </w:rPr>
        <w:t xml:space="preserve"> any causal relationships between any of the variables tested.  Third, we used a convenience sampling instead of random sampling method, </w:t>
      </w:r>
      <w:r>
        <w:rPr>
          <w:szCs w:val="24"/>
        </w:rPr>
        <w:t xml:space="preserve">and doing so </w:t>
      </w:r>
      <w:r w:rsidRPr="00CE5CB7">
        <w:rPr>
          <w:szCs w:val="24"/>
        </w:rPr>
        <w:t>affected the generalizability of the findings across the target population world-wide. Although a convenience sample is never ideal, we argue this was an acceptable sample</w:t>
      </w:r>
      <w:r>
        <w:rPr>
          <w:szCs w:val="24"/>
        </w:rPr>
        <w:t>,</w:t>
      </w:r>
      <w:r w:rsidRPr="00CE5CB7">
        <w:rPr>
          <w:szCs w:val="24"/>
        </w:rPr>
        <w:t xml:space="preserve"> considering the difficulty of acquiring a complete frame list of all the people with disabilities. </w:t>
      </w:r>
    </w:p>
    <w:p w:rsidR="00C55064" w:rsidRDefault="00C55064" w:rsidP="00C55064"/>
    <w:p w:rsidR="00C55064" w:rsidRDefault="00C55064" w:rsidP="00C55064">
      <w:pPr>
        <w:jc w:val="center"/>
        <w:rPr>
          <w:szCs w:val="24"/>
        </w:rPr>
      </w:pPr>
      <w:r w:rsidRPr="00D445D2">
        <w:rPr>
          <w:szCs w:val="24"/>
        </w:rPr>
        <w:t>Measures</w:t>
      </w:r>
    </w:p>
    <w:p w:rsidR="00C55064" w:rsidRPr="00D445D2" w:rsidRDefault="00C55064" w:rsidP="00C55064">
      <w:pPr>
        <w:jc w:val="center"/>
        <w:rPr>
          <w:szCs w:val="24"/>
        </w:rPr>
      </w:pPr>
    </w:p>
    <w:p w:rsidR="00C55064" w:rsidRDefault="00C55064" w:rsidP="00C55064">
      <w:pPr>
        <w:rPr>
          <w:rStyle w:val="notranslate"/>
          <w:szCs w:val="24"/>
        </w:rPr>
      </w:pPr>
      <w:r>
        <w:rPr>
          <w:color w:val="FF0000"/>
          <w:szCs w:val="24"/>
        </w:rPr>
        <w:tab/>
      </w:r>
      <w:r w:rsidRPr="00225DF7">
        <w:rPr>
          <w:rStyle w:val="notranslate"/>
          <w:szCs w:val="24"/>
        </w:rPr>
        <w:t xml:space="preserve">Respondents indicated the extent to which they agree or disagree with the following statements about the media's representation of disability issues on a scale of 1 </w:t>
      </w:r>
      <w:r>
        <w:rPr>
          <w:rStyle w:val="notranslate"/>
          <w:szCs w:val="24"/>
        </w:rPr>
        <w:t xml:space="preserve">(strongly disagree) </w:t>
      </w:r>
      <w:r w:rsidRPr="00225DF7">
        <w:rPr>
          <w:rStyle w:val="notranslate"/>
          <w:szCs w:val="24"/>
        </w:rPr>
        <w:t>to 7</w:t>
      </w:r>
      <w:r w:rsidR="00D06C6B">
        <w:rPr>
          <w:rStyle w:val="notranslate"/>
          <w:szCs w:val="24"/>
        </w:rPr>
        <w:t xml:space="preserve"> (strongly agree).</w:t>
      </w:r>
    </w:p>
    <w:p w:rsidR="00C55064" w:rsidRPr="008660D7" w:rsidRDefault="00C55064" w:rsidP="00C55064">
      <w:pPr>
        <w:rPr>
          <w:szCs w:val="24"/>
        </w:rPr>
      </w:pPr>
    </w:p>
    <w:p w:rsidR="00C55064" w:rsidRDefault="00C55064" w:rsidP="00C55064">
      <w:pPr>
        <w:ind w:firstLine="720"/>
        <w:rPr>
          <w:szCs w:val="24"/>
        </w:rPr>
      </w:pPr>
      <w:r w:rsidRPr="00D445D2">
        <w:rPr>
          <w:szCs w:val="24"/>
        </w:rPr>
        <w:t>Perceived realism:</w:t>
      </w:r>
    </w:p>
    <w:p w:rsidR="007825DB" w:rsidRPr="00D445D2" w:rsidRDefault="007825DB" w:rsidP="00C55064">
      <w:pPr>
        <w:ind w:firstLine="720"/>
        <w:rPr>
          <w:rStyle w:val="notranslate"/>
        </w:rPr>
      </w:pPr>
    </w:p>
    <w:p w:rsidR="00C55064" w:rsidRPr="007825DB" w:rsidRDefault="00C55064" w:rsidP="007825DB">
      <w:pPr>
        <w:pStyle w:val="ListParagraph"/>
        <w:numPr>
          <w:ilvl w:val="0"/>
          <w:numId w:val="13"/>
        </w:numPr>
        <w:autoSpaceDE w:val="0"/>
        <w:autoSpaceDN w:val="0"/>
        <w:adjustRightInd w:val="0"/>
        <w:rPr>
          <w:szCs w:val="24"/>
        </w:rPr>
      </w:pPr>
      <w:r w:rsidRPr="007825DB">
        <w:rPr>
          <w:szCs w:val="24"/>
        </w:rPr>
        <w:t xml:space="preserve">In general, mass media accurately portray the lives of disabled people. </w:t>
      </w:r>
    </w:p>
    <w:p w:rsidR="00C55064" w:rsidRPr="00232FB6" w:rsidRDefault="00C55064" w:rsidP="007825DB">
      <w:pPr>
        <w:pStyle w:val="ListParagraph"/>
        <w:numPr>
          <w:ilvl w:val="0"/>
          <w:numId w:val="13"/>
        </w:numPr>
        <w:autoSpaceDE w:val="0"/>
        <w:autoSpaceDN w:val="0"/>
        <w:adjustRightInd w:val="0"/>
        <w:rPr>
          <w:szCs w:val="24"/>
        </w:rPr>
      </w:pPr>
      <w:r w:rsidRPr="00232FB6">
        <w:rPr>
          <w:szCs w:val="24"/>
        </w:rPr>
        <w:t xml:space="preserve">In general, mass media provide objective information for the public to learn about people with disabilities. </w:t>
      </w:r>
    </w:p>
    <w:p w:rsidR="00C55064" w:rsidRPr="00232FB6" w:rsidRDefault="00C55064" w:rsidP="007825DB">
      <w:pPr>
        <w:pStyle w:val="ListParagraph"/>
        <w:numPr>
          <w:ilvl w:val="0"/>
          <w:numId w:val="13"/>
        </w:numPr>
        <w:autoSpaceDE w:val="0"/>
        <w:autoSpaceDN w:val="0"/>
        <w:adjustRightInd w:val="0"/>
        <w:rPr>
          <w:szCs w:val="24"/>
        </w:rPr>
      </w:pPr>
      <w:r w:rsidRPr="00232FB6">
        <w:rPr>
          <w:szCs w:val="24"/>
        </w:rPr>
        <w:t>In general, mass media give</w:t>
      </w:r>
      <w:r w:rsidR="007825DB">
        <w:rPr>
          <w:szCs w:val="24"/>
        </w:rPr>
        <w:t>s</w:t>
      </w:r>
      <w:r w:rsidRPr="00232FB6">
        <w:rPr>
          <w:szCs w:val="24"/>
        </w:rPr>
        <w:t xml:space="preserve"> enough coverage about disability issues. </w:t>
      </w:r>
    </w:p>
    <w:p w:rsidR="00C55064" w:rsidRPr="00232FB6" w:rsidRDefault="00C55064" w:rsidP="007825DB">
      <w:pPr>
        <w:pStyle w:val="ListParagraph"/>
        <w:numPr>
          <w:ilvl w:val="0"/>
          <w:numId w:val="13"/>
        </w:numPr>
        <w:autoSpaceDE w:val="0"/>
        <w:autoSpaceDN w:val="0"/>
        <w:adjustRightInd w:val="0"/>
        <w:rPr>
          <w:szCs w:val="24"/>
        </w:rPr>
      </w:pPr>
      <w:r w:rsidRPr="00232FB6">
        <w:rPr>
          <w:szCs w:val="24"/>
        </w:rPr>
        <w:t xml:space="preserve">In general, mass media's representation of disabled people reflects how they are in real life. </w:t>
      </w:r>
    </w:p>
    <w:p w:rsidR="00C55064" w:rsidRPr="008660D7" w:rsidRDefault="00C55064" w:rsidP="00C55064">
      <w:pPr>
        <w:rPr>
          <w:szCs w:val="24"/>
        </w:rPr>
      </w:pPr>
    </w:p>
    <w:p w:rsidR="00C55064" w:rsidRDefault="00C55064" w:rsidP="00C55064">
      <w:pPr>
        <w:rPr>
          <w:szCs w:val="24"/>
        </w:rPr>
      </w:pPr>
      <w:r w:rsidRPr="00006B1D">
        <w:rPr>
          <w:szCs w:val="24"/>
        </w:rPr>
        <w:t>The Cronbach’s alpha for this index was .</w:t>
      </w:r>
      <w:r>
        <w:rPr>
          <w:szCs w:val="24"/>
        </w:rPr>
        <w:t>889</w:t>
      </w:r>
      <w:r w:rsidRPr="00006B1D">
        <w:rPr>
          <w:szCs w:val="24"/>
        </w:rPr>
        <w:t>.</w:t>
      </w:r>
    </w:p>
    <w:p w:rsidR="00C55064" w:rsidRDefault="00C55064" w:rsidP="00C55064">
      <w:pPr>
        <w:rPr>
          <w:szCs w:val="24"/>
        </w:rPr>
      </w:pPr>
    </w:p>
    <w:p w:rsidR="00C55064" w:rsidRDefault="00C55064" w:rsidP="00C55064">
      <w:pPr>
        <w:ind w:firstLine="720"/>
        <w:rPr>
          <w:szCs w:val="24"/>
        </w:rPr>
      </w:pPr>
      <w:r w:rsidRPr="00D445D2">
        <w:rPr>
          <w:szCs w:val="24"/>
        </w:rPr>
        <w:t>Medical model:</w:t>
      </w:r>
      <w:r>
        <w:rPr>
          <w:i/>
          <w:szCs w:val="24"/>
        </w:rPr>
        <w:t xml:space="preserve"> </w:t>
      </w:r>
      <w:r>
        <w:rPr>
          <w:rFonts w:eastAsia="SimSun"/>
          <w:szCs w:val="24"/>
        </w:rPr>
        <w:t>“</w:t>
      </w:r>
      <w:r w:rsidRPr="00510343">
        <w:rPr>
          <w:szCs w:val="24"/>
        </w:rPr>
        <w:t>In most news stories you read about disability issues, disability is presented as an illness dependent on health professionals for cures or maintenance.</w:t>
      </w:r>
      <w:r>
        <w:rPr>
          <w:szCs w:val="24"/>
        </w:rPr>
        <w:t>”</w:t>
      </w:r>
    </w:p>
    <w:p w:rsidR="00C55064" w:rsidRDefault="00C55064" w:rsidP="00C55064">
      <w:pPr>
        <w:ind w:firstLine="720"/>
        <w:rPr>
          <w:szCs w:val="24"/>
        </w:rPr>
      </w:pPr>
    </w:p>
    <w:p w:rsidR="00C55064" w:rsidRDefault="00C55064" w:rsidP="00C55064">
      <w:pPr>
        <w:ind w:firstLine="720"/>
        <w:rPr>
          <w:szCs w:val="24"/>
        </w:rPr>
      </w:pPr>
      <w:r w:rsidRPr="00D445D2">
        <w:rPr>
          <w:szCs w:val="24"/>
        </w:rPr>
        <w:t>Social pathology model:</w:t>
      </w:r>
      <w:r>
        <w:rPr>
          <w:i/>
          <w:szCs w:val="24"/>
        </w:rPr>
        <w:t xml:space="preserve"> </w:t>
      </w:r>
      <w:r>
        <w:rPr>
          <w:rFonts w:eastAsia="SimSun"/>
          <w:szCs w:val="24"/>
        </w:rPr>
        <w:t>“</w:t>
      </w:r>
      <w:r w:rsidRPr="00510343">
        <w:rPr>
          <w:szCs w:val="24"/>
        </w:rPr>
        <w:t xml:space="preserve">In most news stories you read about disability issues, </w:t>
      </w:r>
      <w:r>
        <w:rPr>
          <w:szCs w:val="24"/>
        </w:rPr>
        <w:t>disabled people</w:t>
      </w:r>
      <w:r w:rsidRPr="00510343">
        <w:rPr>
          <w:szCs w:val="24"/>
        </w:rPr>
        <w:t xml:space="preserve"> are presented as disadvantaged who must look to the state or to society for economic support, which is considered a gift, not a right.</w:t>
      </w:r>
      <w:r>
        <w:rPr>
          <w:szCs w:val="24"/>
        </w:rPr>
        <w:t>”</w:t>
      </w:r>
    </w:p>
    <w:p w:rsidR="00C55064" w:rsidRDefault="00C55064" w:rsidP="00C55064">
      <w:pPr>
        <w:ind w:firstLine="720"/>
        <w:rPr>
          <w:szCs w:val="24"/>
        </w:rPr>
      </w:pPr>
    </w:p>
    <w:p w:rsidR="00C55064" w:rsidRDefault="00C55064" w:rsidP="00C55064">
      <w:pPr>
        <w:ind w:firstLine="720"/>
        <w:rPr>
          <w:szCs w:val="24"/>
        </w:rPr>
      </w:pPr>
      <w:r w:rsidRPr="00D445D2">
        <w:rPr>
          <w:szCs w:val="24"/>
        </w:rPr>
        <w:t>Supercrip model:</w:t>
      </w:r>
      <w:r>
        <w:rPr>
          <w:i/>
          <w:szCs w:val="24"/>
        </w:rPr>
        <w:t xml:space="preserve"> </w:t>
      </w:r>
      <w:r>
        <w:rPr>
          <w:rFonts w:eastAsia="SimSun"/>
          <w:szCs w:val="24"/>
        </w:rPr>
        <w:t>“</w:t>
      </w:r>
      <w:r w:rsidRPr="00782521">
        <w:rPr>
          <w:szCs w:val="24"/>
        </w:rPr>
        <w:t xml:space="preserve">In most news stories you read about disability issues, </w:t>
      </w:r>
      <w:r>
        <w:rPr>
          <w:szCs w:val="24"/>
        </w:rPr>
        <w:t>disabled people</w:t>
      </w:r>
      <w:r w:rsidRPr="00782521">
        <w:rPr>
          <w:szCs w:val="24"/>
        </w:rPr>
        <w:t xml:space="preserve"> are portrayed as</w:t>
      </w:r>
      <w:r>
        <w:rPr>
          <w:szCs w:val="24"/>
        </w:rPr>
        <w:t xml:space="preserve"> superhuman, inspirational, or ‘</w:t>
      </w:r>
      <w:r w:rsidRPr="00782521">
        <w:rPr>
          <w:szCs w:val="24"/>
        </w:rPr>
        <w:t>special</w:t>
      </w:r>
      <w:r>
        <w:rPr>
          <w:szCs w:val="24"/>
        </w:rPr>
        <w:t>’</w:t>
      </w:r>
      <w:r w:rsidRPr="00782521">
        <w:rPr>
          <w:szCs w:val="24"/>
        </w:rPr>
        <w:t xml:space="preserve"> because they live with a disability.</w:t>
      </w:r>
      <w:r>
        <w:rPr>
          <w:szCs w:val="24"/>
        </w:rPr>
        <w:t>”</w:t>
      </w:r>
    </w:p>
    <w:p w:rsidR="00C55064" w:rsidRPr="00782521" w:rsidRDefault="00C55064" w:rsidP="00C55064">
      <w:pPr>
        <w:ind w:firstLine="720"/>
        <w:rPr>
          <w:szCs w:val="24"/>
        </w:rPr>
      </w:pPr>
    </w:p>
    <w:p w:rsidR="00C55064" w:rsidRDefault="00C55064" w:rsidP="00C55064">
      <w:pPr>
        <w:ind w:firstLine="720"/>
        <w:rPr>
          <w:szCs w:val="24"/>
        </w:rPr>
      </w:pPr>
      <w:r w:rsidRPr="00D445D2">
        <w:rPr>
          <w:szCs w:val="24"/>
        </w:rPr>
        <w:t>Business model:</w:t>
      </w:r>
      <w:r>
        <w:rPr>
          <w:i/>
          <w:szCs w:val="24"/>
        </w:rPr>
        <w:t xml:space="preserve"> </w:t>
      </w:r>
      <w:r>
        <w:rPr>
          <w:rFonts w:eastAsia="SimSun"/>
          <w:szCs w:val="24"/>
        </w:rPr>
        <w:t>“</w:t>
      </w:r>
      <w:r w:rsidRPr="00782521">
        <w:rPr>
          <w:szCs w:val="24"/>
        </w:rPr>
        <w:t xml:space="preserve">In most news stories you read about disability issues, </w:t>
      </w:r>
      <w:r>
        <w:rPr>
          <w:szCs w:val="24"/>
        </w:rPr>
        <w:t>disabled people</w:t>
      </w:r>
      <w:r w:rsidRPr="00782521">
        <w:rPr>
          <w:szCs w:val="24"/>
        </w:rPr>
        <w:t xml:space="preserve"> and their issues are presented as expensive and costly to society and business especially.</w:t>
      </w:r>
      <w:r>
        <w:rPr>
          <w:szCs w:val="24"/>
        </w:rPr>
        <w:t>”</w:t>
      </w:r>
    </w:p>
    <w:p w:rsidR="007825DB" w:rsidRPr="00782521" w:rsidRDefault="007825DB" w:rsidP="00C55064">
      <w:pPr>
        <w:ind w:firstLine="720"/>
        <w:rPr>
          <w:szCs w:val="24"/>
        </w:rPr>
      </w:pPr>
    </w:p>
    <w:p w:rsidR="00C55064" w:rsidRDefault="00C55064" w:rsidP="00C55064">
      <w:pPr>
        <w:ind w:firstLine="720"/>
        <w:rPr>
          <w:szCs w:val="24"/>
        </w:rPr>
      </w:pPr>
      <w:r w:rsidRPr="00D445D2">
        <w:rPr>
          <w:szCs w:val="24"/>
        </w:rPr>
        <w:t>Minority/Civil rights model:</w:t>
      </w:r>
      <w:r>
        <w:rPr>
          <w:i/>
          <w:szCs w:val="24"/>
        </w:rPr>
        <w:t xml:space="preserve"> </w:t>
      </w:r>
      <w:r>
        <w:rPr>
          <w:rFonts w:eastAsia="SimSun"/>
          <w:szCs w:val="24"/>
        </w:rPr>
        <w:t>“</w:t>
      </w:r>
      <w:r w:rsidRPr="00782521">
        <w:rPr>
          <w:szCs w:val="24"/>
        </w:rPr>
        <w:t xml:space="preserve">In most news stories you read about disability issues, </w:t>
      </w:r>
      <w:r>
        <w:rPr>
          <w:szCs w:val="24"/>
        </w:rPr>
        <w:t>disabled people are presented as members of a ‘</w:t>
      </w:r>
      <w:r w:rsidRPr="00782521">
        <w:rPr>
          <w:szCs w:val="24"/>
        </w:rPr>
        <w:t>community</w:t>
      </w:r>
      <w:r>
        <w:rPr>
          <w:szCs w:val="24"/>
        </w:rPr>
        <w:t>’</w:t>
      </w:r>
      <w:r w:rsidRPr="00782521">
        <w:rPr>
          <w:szCs w:val="24"/>
        </w:rPr>
        <w:t xml:space="preserve"> or social group, which is deserving of civil rights.</w:t>
      </w:r>
      <w:r>
        <w:rPr>
          <w:szCs w:val="24"/>
        </w:rPr>
        <w:t>”</w:t>
      </w:r>
    </w:p>
    <w:p w:rsidR="00C55064" w:rsidRDefault="00C55064" w:rsidP="00C55064">
      <w:pPr>
        <w:ind w:firstLine="720"/>
        <w:rPr>
          <w:szCs w:val="24"/>
        </w:rPr>
      </w:pPr>
    </w:p>
    <w:p w:rsidR="00C55064" w:rsidRDefault="00C55064" w:rsidP="00C55064">
      <w:pPr>
        <w:ind w:firstLine="720"/>
        <w:rPr>
          <w:szCs w:val="24"/>
        </w:rPr>
      </w:pPr>
      <w:r w:rsidRPr="00D445D2">
        <w:rPr>
          <w:szCs w:val="24"/>
        </w:rPr>
        <w:t>Legal model:</w:t>
      </w:r>
      <w:r>
        <w:rPr>
          <w:i/>
          <w:szCs w:val="24"/>
        </w:rPr>
        <w:t xml:space="preserve"> </w:t>
      </w:r>
      <w:r>
        <w:rPr>
          <w:rFonts w:eastAsia="SimSun"/>
          <w:szCs w:val="24"/>
        </w:rPr>
        <w:t>“</w:t>
      </w:r>
      <w:r w:rsidRPr="00782521">
        <w:rPr>
          <w:szCs w:val="24"/>
        </w:rPr>
        <w:t xml:space="preserve">In most news stories you read about disability issues, </w:t>
      </w:r>
      <w:r>
        <w:rPr>
          <w:szCs w:val="24"/>
        </w:rPr>
        <w:t>disabled people</w:t>
      </w:r>
      <w:r w:rsidRPr="00782521">
        <w:rPr>
          <w:szCs w:val="24"/>
        </w:rPr>
        <w:t xml:space="preserve"> are presented as having legal rights, in which they may need to sue to guarantee those rights.</w:t>
      </w:r>
      <w:r>
        <w:rPr>
          <w:szCs w:val="24"/>
        </w:rPr>
        <w:t>”</w:t>
      </w:r>
    </w:p>
    <w:p w:rsidR="00C55064" w:rsidRPr="00782521" w:rsidRDefault="00C55064" w:rsidP="00C55064">
      <w:pPr>
        <w:ind w:firstLine="720"/>
        <w:rPr>
          <w:szCs w:val="24"/>
        </w:rPr>
      </w:pPr>
    </w:p>
    <w:p w:rsidR="00C55064" w:rsidRDefault="00C55064" w:rsidP="00C55064">
      <w:pPr>
        <w:ind w:firstLine="720"/>
        <w:rPr>
          <w:szCs w:val="24"/>
        </w:rPr>
      </w:pPr>
      <w:r w:rsidRPr="00D445D2">
        <w:rPr>
          <w:szCs w:val="24"/>
        </w:rPr>
        <w:t>Cultural pluralism model:</w:t>
      </w:r>
      <w:r>
        <w:rPr>
          <w:i/>
          <w:szCs w:val="24"/>
        </w:rPr>
        <w:t xml:space="preserve"> </w:t>
      </w:r>
      <w:r>
        <w:rPr>
          <w:rFonts w:eastAsia="SimSun"/>
          <w:szCs w:val="24"/>
        </w:rPr>
        <w:t>“</w:t>
      </w:r>
      <w:r w:rsidRPr="00782521">
        <w:rPr>
          <w:szCs w:val="24"/>
        </w:rPr>
        <w:t xml:space="preserve">In most news stories you read about disability issues, </w:t>
      </w:r>
      <w:r>
        <w:rPr>
          <w:szCs w:val="24"/>
        </w:rPr>
        <w:t>disabled people</w:t>
      </w:r>
      <w:r w:rsidRPr="00782521">
        <w:rPr>
          <w:szCs w:val="24"/>
        </w:rPr>
        <w:t xml:space="preserve"> or their issues are portrayed as able-bodied people would be, as a multifaceted people whose disabilities do not receive undue attention.</w:t>
      </w:r>
      <w:r>
        <w:rPr>
          <w:szCs w:val="24"/>
        </w:rPr>
        <w:t>”</w:t>
      </w:r>
    </w:p>
    <w:p w:rsidR="00C55064" w:rsidRPr="00782521" w:rsidRDefault="00C55064" w:rsidP="00C55064">
      <w:pPr>
        <w:ind w:firstLine="720"/>
        <w:rPr>
          <w:szCs w:val="24"/>
        </w:rPr>
      </w:pPr>
    </w:p>
    <w:p w:rsidR="00C55064" w:rsidRDefault="00C55064" w:rsidP="00C55064">
      <w:pPr>
        <w:jc w:val="center"/>
        <w:rPr>
          <w:szCs w:val="24"/>
        </w:rPr>
      </w:pPr>
      <w:r w:rsidRPr="00D445D2">
        <w:rPr>
          <w:szCs w:val="24"/>
        </w:rPr>
        <w:t>Results</w:t>
      </w:r>
    </w:p>
    <w:p w:rsidR="00C55064" w:rsidRPr="00D445D2" w:rsidRDefault="00C55064" w:rsidP="00C55064">
      <w:pPr>
        <w:jc w:val="center"/>
        <w:rPr>
          <w:szCs w:val="24"/>
        </w:rPr>
      </w:pPr>
    </w:p>
    <w:p w:rsidR="00C55064" w:rsidRDefault="00C55064" w:rsidP="00C55064">
      <w:pPr>
        <w:ind w:firstLine="720"/>
        <w:rPr>
          <w:szCs w:val="24"/>
        </w:rPr>
      </w:pPr>
      <w:r>
        <w:rPr>
          <w:szCs w:val="24"/>
        </w:rPr>
        <w:t>The overarching research question was,</w:t>
      </w:r>
      <w:r w:rsidRPr="005A3134">
        <w:rPr>
          <w:szCs w:val="24"/>
        </w:rPr>
        <w:t xml:space="preserve"> </w:t>
      </w:r>
      <w:r>
        <w:rPr>
          <w:szCs w:val="24"/>
        </w:rPr>
        <w:t>h</w:t>
      </w:r>
      <w:r w:rsidRPr="005A3134">
        <w:rPr>
          <w:szCs w:val="24"/>
        </w:rPr>
        <w:t xml:space="preserve">ow do </w:t>
      </w:r>
      <w:r>
        <w:rPr>
          <w:szCs w:val="24"/>
        </w:rPr>
        <w:t>people</w:t>
      </w:r>
      <w:r w:rsidRPr="005A3134">
        <w:rPr>
          <w:szCs w:val="24"/>
        </w:rPr>
        <w:t xml:space="preserve"> </w:t>
      </w:r>
      <w:r>
        <w:rPr>
          <w:szCs w:val="24"/>
        </w:rPr>
        <w:t xml:space="preserve">who identify as disabled </w:t>
      </w:r>
      <w:r w:rsidRPr="005A3134">
        <w:rPr>
          <w:szCs w:val="24"/>
        </w:rPr>
        <w:t xml:space="preserve">evaluate </w:t>
      </w:r>
      <w:r>
        <w:rPr>
          <w:szCs w:val="24"/>
        </w:rPr>
        <w:t xml:space="preserve">the </w:t>
      </w:r>
      <w:r w:rsidRPr="005A3134">
        <w:rPr>
          <w:szCs w:val="24"/>
        </w:rPr>
        <w:t xml:space="preserve">American media’s </w:t>
      </w:r>
      <w:r>
        <w:rPr>
          <w:szCs w:val="24"/>
        </w:rPr>
        <w:t>presentation of disability</w:t>
      </w:r>
      <w:r w:rsidRPr="005A3134">
        <w:rPr>
          <w:szCs w:val="24"/>
        </w:rPr>
        <w:t>?</w:t>
      </w:r>
      <w:r>
        <w:rPr>
          <w:szCs w:val="24"/>
        </w:rPr>
        <w:t xml:space="preserve"> </w:t>
      </w:r>
      <w:r w:rsidRPr="005A3134">
        <w:rPr>
          <w:szCs w:val="24"/>
        </w:rPr>
        <w:t xml:space="preserve">This is a broad question. To better capture </w:t>
      </w:r>
      <w:r>
        <w:rPr>
          <w:szCs w:val="24"/>
        </w:rPr>
        <w:t>people with disabilities</w:t>
      </w:r>
      <w:r w:rsidRPr="005A3134">
        <w:rPr>
          <w:szCs w:val="24"/>
        </w:rPr>
        <w:t>’ opinion</w:t>
      </w:r>
      <w:r>
        <w:rPr>
          <w:szCs w:val="24"/>
        </w:rPr>
        <w:t>s</w:t>
      </w:r>
      <w:r w:rsidRPr="005A3134">
        <w:rPr>
          <w:szCs w:val="24"/>
        </w:rPr>
        <w:t xml:space="preserve"> on </w:t>
      </w:r>
      <w:r>
        <w:rPr>
          <w:szCs w:val="24"/>
        </w:rPr>
        <w:t>media</w:t>
      </w:r>
      <w:r w:rsidRPr="005A3134">
        <w:rPr>
          <w:szCs w:val="24"/>
        </w:rPr>
        <w:t xml:space="preserve"> representation </w:t>
      </w:r>
      <w:r>
        <w:rPr>
          <w:szCs w:val="24"/>
        </w:rPr>
        <w:t>of disability</w:t>
      </w:r>
      <w:r>
        <w:rPr>
          <w:rFonts w:hint="eastAsia"/>
          <w:szCs w:val="24"/>
        </w:rPr>
        <w:t>, w</w:t>
      </w:r>
      <w:r w:rsidRPr="005A3134">
        <w:rPr>
          <w:szCs w:val="24"/>
        </w:rPr>
        <w:t xml:space="preserve">e asked the respondents to evaluate American </w:t>
      </w:r>
      <w:r>
        <w:rPr>
          <w:szCs w:val="24"/>
        </w:rPr>
        <w:t>film and TV</w:t>
      </w:r>
      <w:r w:rsidRPr="005A3134">
        <w:rPr>
          <w:szCs w:val="24"/>
        </w:rPr>
        <w:t xml:space="preserve"> programs’ representation of </w:t>
      </w:r>
      <w:r>
        <w:rPr>
          <w:szCs w:val="24"/>
        </w:rPr>
        <w:t xml:space="preserve">people with disabilities, </w:t>
      </w:r>
      <w:r w:rsidRPr="005A3134">
        <w:rPr>
          <w:szCs w:val="24"/>
        </w:rPr>
        <w:t>news media’s coverage of disabili</w:t>
      </w:r>
      <w:r>
        <w:rPr>
          <w:szCs w:val="24"/>
        </w:rPr>
        <w:t xml:space="preserve">ty issues, and the overall </w:t>
      </w:r>
      <w:r w:rsidRPr="005A3134">
        <w:rPr>
          <w:szCs w:val="24"/>
        </w:rPr>
        <w:t xml:space="preserve">media representation of </w:t>
      </w:r>
      <w:r>
        <w:rPr>
          <w:szCs w:val="24"/>
        </w:rPr>
        <w:t>people with disabilities</w:t>
      </w:r>
      <w:r w:rsidRPr="005A3134">
        <w:rPr>
          <w:szCs w:val="24"/>
        </w:rPr>
        <w:t>.</w:t>
      </w:r>
    </w:p>
    <w:p w:rsidR="00C55064" w:rsidRDefault="00C55064" w:rsidP="00C55064">
      <w:pPr>
        <w:ind w:firstLine="720"/>
        <w:rPr>
          <w:szCs w:val="24"/>
        </w:rPr>
      </w:pPr>
    </w:p>
    <w:p w:rsidR="00C55064" w:rsidRDefault="00C55064" w:rsidP="00C55064">
      <w:pPr>
        <w:ind w:firstLine="720"/>
        <w:rPr>
          <w:szCs w:val="24"/>
        </w:rPr>
      </w:pPr>
      <w:r w:rsidRPr="005A3134">
        <w:rPr>
          <w:szCs w:val="24"/>
        </w:rPr>
        <w:t xml:space="preserve">We asked </w:t>
      </w:r>
      <w:r>
        <w:rPr>
          <w:szCs w:val="24"/>
        </w:rPr>
        <w:t>the respondents</w:t>
      </w:r>
      <w:r w:rsidRPr="005A3134">
        <w:rPr>
          <w:szCs w:val="24"/>
        </w:rPr>
        <w:t xml:space="preserve"> to evaluate 38 recent American </w:t>
      </w:r>
      <w:r>
        <w:rPr>
          <w:szCs w:val="24"/>
        </w:rPr>
        <w:t>film or TV</w:t>
      </w:r>
      <w:r w:rsidRPr="005A3134">
        <w:rPr>
          <w:szCs w:val="24"/>
        </w:rPr>
        <w:t xml:space="preserve"> programs, such as</w:t>
      </w:r>
      <w:r>
        <w:rPr>
          <w:szCs w:val="24"/>
        </w:rPr>
        <w:t xml:space="preserve"> the 2009 movie</w:t>
      </w:r>
      <w:r w:rsidRPr="005A3134">
        <w:rPr>
          <w:szCs w:val="24"/>
        </w:rPr>
        <w:t xml:space="preserve"> </w:t>
      </w:r>
      <w:r w:rsidRPr="006E17B7">
        <w:rPr>
          <w:i/>
          <w:szCs w:val="24"/>
        </w:rPr>
        <w:t>Adam</w:t>
      </w:r>
      <w:r w:rsidRPr="005A3134">
        <w:rPr>
          <w:szCs w:val="24"/>
        </w:rPr>
        <w:t xml:space="preserve"> </w:t>
      </w:r>
      <w:r>
        <w:rPr>
          <w:szCs w:val="24"/>
        </w:rPr>
        <w:t xml:space="preserve">and the TV shows </w:t>
      </w:r>
      <w:r w:rsidRPr="006E17B7">
        <w:rPr>
          <w:i/>
          <w:szCs w:val="24"/>
        </w:rPr>
        <w:t>House</w:t>
      </w:r>
      <w:r w:rsidRPr="005A3134">
        <w:rPr>
          <w:szCs w:val="24"/>
        </w:rPr>
        <w:t xml:space="preserve">, </w:t>
      </w:r>
      <w:r w:rsidRPr="006E17B7">
        <w:rPr>
          <w:i/>
          <w:szCs w:val="24"/>
        </w:rPr>
        <w:t>Lost</w:t>
      </w:r>
      <w:r w:rsidRPr="005A3134">
        <w:rPr>
          <w:szCs w:val="24"/>
        </w:rPr>
        <w:t xml:space="preserve">, and </w:t>
      </w:r>
      <w:r w:rsidRPr="006E17B7">
        <w:rPr>
          <w:i/>
          <w:szCs w:val="24"/>
        </w:rPr>
        <w:t>South Park</w:t>
      </w:r>
      <w:r>
        <w:rPr>
          <w:szCs w:val="24"/>
        </w:rPr>
        <w:t xml:space="preserve">. Among all the programs </w:t>
      </w:r>
      <w:r w:rsidRPr="005A3134">
        <w:rPr>
          <w:szCs w:val="24"/>
        </w:rPr>
        <w:t xml:space="preserve">evaluated, the top five programs that were </w:t>
      </w:r>
      <w:r>
        <w:rPr>
          <w:szCs w:val="24"/>
        </w:rPr>
        <w:t>most viewed by people with disabilities</w:t>
      </w:r>
      <w:r w:rsidRPr="005A3134">
        <w:rPr>
          <w:szCs w:val="24"/>
        </w:rPr>
        <w:t xml:space="preserve"> </w:t>
      </w:r>
      <w:r>
        <w:rPr>
          <w:szCs w:val="24"/>
        </w:rPr>
        <w:t>were</w:t>
      </w:r>
      <w:r w:rsidRPr="005A3134">
        <w:rPr>
          <w:szCs w:val="24"/>
        </w:rPr>
        <w:t xml:space="preserve"> </w:t>
      </w:r>
      <w:r w:rsidRPr="00275573">
        <w:rPr>
          <w:i/>
          <w:szCs w:val="24"/>
        </w:rPr>
        <w:t xml:space="preserve">Extreme </w:t>
      </w:r>
      <w:r>
        <w:rPr>
          <w:i/>
          <w:szCs w:val="24"/>
        </w:rPr>
        <w:t>H</w:t>
      </w:r>
      <w:r w:rsidRPr="00275573">
        <w:rPr>
          <w:i/>
          <w:szCs w:val="24"/>
        </w:rPr>
        <w:t xml:space="preserve">ome </w:t>
      </w:r>
      <w:r>
        <w:rPr>
          <w:i/>
          <w:szCs w:val="24"/>
        </w:rPr>
        <w:t>M</w:t>
      </w:r>
      <w:r w:rsidRPr="00275573">
        <w:rPr>
          <w:i/>
          <w:szCs w:val="24"/>
        </w:rPr>
        <w:t>akeover</w:t>
      </w:r>
      <w:r>
        <w:rPr>
          <w:i/>
          <w:szCs w:val="24"/>
        </w:rPr>
        <w:t xml:space="preserve"> </w:t>
      </w:r>
      <w:r>
        <w:rPr>
          <w:szCs w:val="24"/>
        </w:rPr>
        <w:t>(75%</w:t>
      </w:r>
      <w:r w:rsidRPr="00EB4E76">
        <w:rPr>
          <w:szCs w:val="24"/>
        </w:rPr>
        <w:t>),</w:t>
      </w:r>
      <w:r w:rsidRPr="005A3134">
        <w:rPr>
          <w:szCs w:val="24"/>
        </w:rPr>
        <w:t xml:space="preserve"> </w:t>
      </w:r>
      <w:r>
        <w:rPr>
          <w:i/>
          <w:szCs w:val="24"/>
        </w:rPr>
        <w:t>H</w:t>
      </w:r>
      <w:r w:rsidRPr="00275573">
        <w:rPr>
          <w:i/>
          <w:szCs w:val="24"/>
        </w:rPr>
        <w:t>ous</w:t>
      </w:r>
      <w:r w:rsidRPr="005A3134">
        <w:rPr>
          <w:szCs w:val="24"/>
        </w:rPr>
        <w:t>e</w:t>
      </w:r>
      <w:r>
        <w:rPr>
          <w:szCs w:val="24"/>
        </w:rPr>
        <w:t xml:space="preserve"> (62%)</w:t>
      </w:r>
      <w:r w:rsidRPr="005A3134">
        <w:rPr>
          <w:szCs w:val="24"/>
        </w:rPr>
        <w:t xml:space="preserve">, </w:t>
      </w:r>
      <w:r w:rsidRPr="00275573">
        <w:rPr>
          <w:i/>
          <w:szCs w:val="24"/>
        </w:rPr>
        <w:t>Finding Nemo</w:t>
      </w:r>
      <w:r>
        <w:rPr>
          <w:i/>
          <w:szCs w:val="24"/>
        </w:rPr>
        <w:t xml:space="preserve"> </w:t>
      </w:r>
      <w:r>
        <w:rPr>
          <w:szCs w:val="24"/>
        </w:rPr>
        <w:t>(62%</w:t>
      </w:r>
      <w:r w:rsidRPr="006742BE">
        <w:rPr>
          <w:szCs w:val="24"/>
        </w:rPr>
        <w:t>),</w:t>
      </w:r>
      <w:r w:rsidRPr="005A3134">
        <w:rPr>
          <w:szCs w:val="24"/>
        </w:rPr>
        <w:t xml:space="preserve"> </w:t>
      </w:r>
      <w:r w:rsidRPr="00275573">
        <w:rPr>
          <w:i/>
          <w:szCs w:val="24"/>
        </w:rPr>
        <w:t xml:space="preserve">Little </w:t>
      </w:r>
      <w:r>
        <w:rPr>
          <w:i/>
          <w:szCs w:val="24"/>
        </w:rPr>
        <w:t>P</w:t>
      </w:r>
      <w:r w:rsidR="007825DB">
        <w:rPr>
          <w:i/>
          <w:szCs w:val="24"/>
        </w:rPr>
        <w:t>eople, Big W</w:t>
      </w:r>
      <w:r w:rsidRPr="00275573">
        <w:rPr>
          <w:i/>
          <w:szCs w:val="24"/>
        </w:rPr>
        <w:t>orld</w:t>
      </w:r>
      <w:r>
        <w:rPr>
          <w:i/>
          <w:szCs w:val="24"/>
        </w:rPr>
        <w:t xml:space="preserve"> </w:t>
      </w:r>
      <w:r>
        <w:rPr>
          <w:szCs w:val="24"/>
        </w:rPr>
        <w:t>(62%</w:t>
      </w:r>
      <w:r w:rsidRPr="000C1413">
        <w:rPr>
          <w:szCs w:val="24"/>
        </w:rPr>
        <w:t>),</w:t>
      </w:r>
      <w:r w:rsidRPr="005A3134">
        <w:rPr>
          <w:szCs w:val="24"/>
        </w:rPr>
        <w:t xml:space="preserve"> and </w:t>
      </w:r>
      <w:r w:rsidRPr="00275573">
        <w:rPr>
          <w:i/>
          <w:szCs w:val="24"/>
        </w:rPr>
        <w:t>Monk</w:t>
      </w:r>
      <w:r>
        <w:rPr>
          <w:i/>
          <w:szCs w:val="24"/>
        </w:rPr>
        <w:t xml:space="preserve"> </w:t>
      </w:r>
      <w:r>
        <w:rPr>
          <w:szCs w:val="24"/>
        </w:rPr>
        <w:t>(59.2%</w:t>
      </w:r>
      <w:r w:rsidRPr="006742BE">
        <w:rPr>
          <w:szCs w:val="24"/>
        </w:rPr>
        <w:t xml:space="preserve">). </w:t>
      </w:r>
      <w:r w:rsidRPr="005A3134">
        <w:rPr>
          <w:szCs w:val="24"/>
        </w:rPr>
        <w:t xml:space="preserve"> </w:t>
      </w:r>
      <w:r w:rsidRPr="00841BFA">
        <w:rPr>
          <w:szCs w:val="24"/>
        </w:rPr>
        <w:t xml:space="preserve">On the 1-7 survey scale of stigmatizing to empowering, all 5 were closer to the empowering end of the scale, with </w:t>
      </w:r>
      <w:r w:rsidRPr="00841BFA">
        <w:rPr>
          <w:i/>
          <w:szCs w:val="24"/>
        </w:rPr>
        <w:t>Little People, Big World</w:t>
      </w:r>
      <w:r w:rsidRPr="00841BFA">
        <w:rPr>
          <w:szCs w:val="24"/>
        </w:rPr>
        <w:t xml:space="preserve"> being viewed as the most empowering</w:t>
      </w:r>
      <w:r>
        <w:rPr>
          <w:szCs w:val="24"/>
        </w:rPr>
        <w:t>. See Table 1</w:t>
      </w:r>
      <w:r w:rsidRPr="00841BFA">
        <w:rPr>
          <w:szCs w:val="24"/>
        </w:rPr>
        <w:t>.</w:t>
      </w:r>
    </w:p>
    <w:p w:rsidR="00C55064" w:rsidRPr="00841BFA" w:rsidRDefault="00C55064" w:rsidP="00C55064">
      <w:pPr>
        <w:ind w:firstLine="720"/>
        <w:rPr>
          <w:szCs w:val="24"/>
        </w:rPr>
      </w:pPr>
    </w:p>
    <w:p w:rsidR="00C55064" w:rsidRDefault="00C55064" w:rsidP="00C55064">
      <w:pPr>
        <w:ind w:firstLine="720"/>
        <w:rPr>
          <w:szCs w:val="24"/>
        </w:rPr>
      </w:pPr>
      <w:r w:rsidRPr="005A3134">
        <w:rPr>
          <w:szCs w:val="24"/>
        </w:rPr>
        <w:t xml:space="preserve">We asked </w:t>
      </w:r>
      <w:r>
        <w:rPr>
          <w:szCs w:val="24"/>
        </w:rPr>
        <w:t>the respondents</w:t>
      </w:r>
      <w:r w:rsidRPr="005A3134">
        <w:rPr>
          <w:szCs w:val="24"/>
        </w:rPr>
        <w:t xml:space="preserve"> to evaluate 16 relatively older American </w:t>
      </w:r>
      <w:r>
        <w:rPr>
          <w:szCs w:val="24"/>
        </w:rPr>
        <w:t>TV programs and films</w:t>
      </w:r>
      <w:r w:rsidRPr="005A3134">
        <w:rPr>
          <w:szCs w:val="24"/>
        </w:rPr>
        <w:t xml:space="preserve">, such as </w:t>
      </w:r>
      <w:r w:rsidRPr="00275573">
        <w:rPr>
          <w:i/>
          <w:szCs w:val="24"/>
        </w:rPr>
        <w:t>Frida</w:t>
      </w:r>
      <w:r>
        <w:rPr>
          <w:szCs w:val="24"/>
        </w:rPr>
        <w:t xml:space="preserve"> (2002)</w:t>
      </w:r>
      <w:r w:rsidRPr="00275573">
        <w:rPr>
          <w:i/>
          <w:szCs w:val="24"/>
        </w:rPr>
        <w:t>, Sesame Street</w:t>
      </w:r>
      <w:r>
        <w:rPr>
          <w:i/>
          <w:szCs w:val="24"/>
        </w:rPr>
        <w:t xml:space="preserve"> </w:t>
      </w:r>
      <w:r w:rsidRPr="00093BB0">
        <w:rPr>
          <w:szCs w:val="24"/>
        </w:rPr>
        <w:t>(1969-present),</w:t>
      </w:r>
      <w:r w:rsidRPr="00275573">
        <w:rPr>
          <w:i/>
          <w:szCs w:val="24"/>
        </w:rPr>
        <w:t xml:space="preserve"> </w:t>
      </w:r>
      <w:r w:rsidRPr="00141A9F">
        <w:rPr>
          <w:szCs w:val="24"/>
        </w:rPr>
        <w:t>and</w:t>
      </w:r>
      <w:r w:rsidRPr="00275573">
        <w:rPr>
          <w:i/>
          <w:szCs w:val="24"/>
        </w:rPr>
        <w:t xml:space="preserve"> The </w:t>
      </w:r>
      <w:r>
        <w:rPr>
          <w:i/>
          <w:szCs w:val="24"/>
        </w:rPr>
        <w:t>Station A</w:t>
      </w:r>
      <w:r w:rsidRPr="00275573">
        <w:rPr>
          <w:i/>
          <w:szCs w:val="24"/>
        </w:rPr>
        <w:t>gent</w:t>
      </w:r>
      <w:r>
        <w:rPr>
          <w:i/>
          <w:szCs w:val="24"/>
        </w:rPr>
        <w:t xml:space="preserve"> </w:t>
      </w:r>
      <w:r w:rsidRPr="006742BE">
        <w:rPr>
          <w:szCs w:val="24"/>
        </w:rPr>
        <w:t>(2003).</w:t>
      </w:r>
      <w:r w:rsidRPr="005A3134">
        <w:rPr>
          <w:szCs w:val="24"/>
        </w:rPr>
        <w:t xml:space="preserve"> </w:t>
      </w:r>
      <w:r>
        <w:rPr>
          <w:szCs w:val="24"/>
        </w:rPr>
        <w:t xml:space="preserve">The </w:t>
      </w:r>
      <w:r w:rsidRPr="005A3134">
        <w:rPr>
          <w:szCs w:val="24"/>
        </w:rPr>
        <w:t xml:space="preserve">top five </w:t>
      </w:r>
      <w:r>
        <w:rPr>
          <w:szCs w:val="24"/>
        </w:rPr>
        <w:t xml:space="preserve">older </w:t>
      </w:r>
      <w:r w:rsidRPr="005A3134">
        <w:rPr>
          <w:szCs w:val="24"/>
        </w:rPr>
        <w:t>programs</w:t>
      </w:r>
      <w:r>
        <w:rPr>
          <w:szCs w:val="24"/>
        </w:rPr>
        <w:t xml:space="preserve"> and films</w:t>
      </w:r>
      <w:r w:rsidRPr="005A3134">
        <w:rPr>
          <w:szCs w:val="24"/>
        </w:rPr>
        <w:t xml:space="preserve"> that were </w:t>
      </w:r>
      <w:r>
        <w:rPr>
          <w:szCs w:val="24"/>
        </w:rPr>
        <w:t>most viewed by</w:t>
      </w:r>
      <w:r w:rsidRPr="005A3134">
        <w:rPr>
          <w:szCs w:val="24"/>
        </w:rPr>
        <w:t xml:space="preserve"> </w:t>
      </w:r>
      <w:r>
        <w:rPr>
          <w:szCs w:val="24"/>
        </w:rPr>
        <w:t>people with disabilities</w:t>
      </w:r>
      <w:r w:rsidRPr="005A3134">
        <w:rPr>
          <w:szCs w:val="24"/>
        </w:rPr>
        <w:t xml:space="preserve"> </w:t>
      </w:r>
      <w:r>
        <w:rPr>
          <w:szCs w:val="24"/>
        </w:rPr>
        <w:t>were</w:t>
      </w:r>
      <w:r w:rsidRPr="005A3134">
        <w:rPr>
          <w:szCs w:val="24"/>
        </w:rPr>
        <w:t xml:space="preserve"> </w:t>
      </w:r>
      <w:r>
        <w:rPr>
          <w:i/>
          <w:szCs w:val="24"/>
        </w:rPr>
        <w:t>Rain M</w:t>
      </w:r>
      <w:r w:rsidRPr="00275573">
        <w:rPr>
          <w:i/>
          <w:szCs w:val="24"/>
        </w:rPr>
        <w:t>an</w:t>
      </w:r>
      <w:r>
        <w:rPr>
          <w:i/>
          <w:szCs w:val="24"/>
        </w:rPr>
        <w:t xml:space="preserve"> </w:t>
      </w:r>
      <w:r>
        <w:rPr>
          <w:szCs w:val="24"/>
        </w:rPr>
        <w:t>(86.4%</w:t>
      </w:r>
      <w:r w:rsidRPr="006742BE">
        <w:rPr>
          <w:szCs w:val="24"/>
        </w:rPr>
        <w:t>),</w:t>
      </w:r>
      <w:r w:rsidRPr="00275573">
        <w:rPr>
          <w:i/>
          <w:szCs w:val="24"/>
        </w:rPr>
        <w:t xml:space="preserve"> A </w:t>
      </w:r>
      <w:r>
        <w:rPr>
          <w:i/>
          <w:szCs w:val="24"/>
        </w:rPr>
        <w:t>B</w:t>
      </w:r>
      <w:r w:rsidRPr="00275573">
        <w:rPr>
          <w:i/>
          <w:szCs w:val="24"/>
        </w:rPr>
        <w:t xml:space="preserve">eautiful </w:t>
      </w:r>
      <w:r>
        <w:rPr>
          <w:i/>
          <w:szCs w:val="24"/>
        </w:rPr>
        <w:t>M</w:t>
      </w:r>
      <w:r w:rsidRPr="00275573">
        <w:rPr>
          <w:i/>
          <w:szCs w:val="24"/>
        </w:rPr>
        <w:t>ind</w:t>
      </w:r>
      <w:r>
        <w:rPr>
          <w:i/>
          <w:szCs w:val="24"/>
        </w:rPr>
        <w:t xml:space="preserve"> </w:t>
      </w:r>
      <w:r>
        <w:rPr>
          <w:szCs w:val="24"/>
        </w:rPr>
        <w:t>(77%</w:t>
      </w:r>
      <w:r w:rsidRPr="006742BE">
        <w:rPr>
          <w:szCs w:val="24"/>
        </w:rPr>
        <w:t>),</w:t>
      </w:r>
      <w:r w:rsidRPr="00275573">
        <w:rPr>
          <w:i/>
          <w:szCs w:val="24"/>
        </w:rPr>
        <w:t xml:space="preserve"> Sesame </w:t>
      </w:r>
      <w:r>
        <w:rPr>
          <w:i/>
          <w:szCs w:val="24"/>
        </w:rPr>
        <w:t>S</w:t>
      </w:r>
      <w:r w:rsidRPr="00275573">
        <w:rPr>
          <w:i/>
          <w:szCs w:val="24"/>
        </w:rPr>
        <w:t>treet</w:t>
      </w:r>
      <w:r>
        <w:rPr>
          <w:i/>
          <w:szCs w:val="24"/>
        </w:rPr>
        <w:t xml:space="preserve"> </w:t>
      </w:r>
      <w:r>
        <w:rPr>
          <w:szCs w:val="24"/>
        </w:rPr>
        <w:t>(77%</w:t>
      </w:r>
      <w:r w:rsidRPr="009C2EC0">
        <w:rPr>
          <w:szCs w:val="24"/>
        </w:rPr>
        <w:t>),</w:t>
      </w:r>
      <w:r w:rsidRPr="00275573">
        <w:rPr>
          <w:i/>
          <w:szCs w:val="24"/>
        </w:rPr>
        <w:t xml:space="preserve"> Dumb and Dumber</w:t>
      </w:r>
      <w:r>
        <w:rPr>
          <w:i/>
          <w:szCs w:val="24"/>
        </w:rPr>
        <w:t xml:space="preserve"> </w:t>
      </w:r>
      <w:r>
        <w:rPr>
          <w:szCs w:val="24"/>
        </w:rPr>
        <w:t>(68.2%</w:t>
      </w:r>
      <w:r w:rsidRPr="006742BE">
        <w:rPr>
          <w:szCs w:val="24"/>
        </w:rPr>
        <w:t>),</w:t>
      </w:r>
      <w:r>
        <w:rPr>
          <w:szCs w:val="24"/>
        </w:rPr>
        <w:t xml:space="preserve"> and</w:t>
      </w:r>
      <w:r w:rsidRPr="00275573">
        <w:rPr>
          <w:i/>
          <w:szCs w:val="24"/>
        </w:rPr>
        <w:t xml:space="preserve"> Children of </w:t>
      </w:r>
      <w:r>
        <w:rPr>
          <w:i/>
          <w:szCs w:val="24"/>
        </w:rPr>
        <w:t>L</w:t>
      </w:r>
      <w:r w:rsidRPr="00275573">
        <w:rPr>
          <w:i/>
          <w:szCs w:val="24"/>
        </w:rPr>
        <w:t xml:space="preserve">esser </w:t>
      </w:r>
      <w:r>
        <w:rPr>
          <w:i/>
          <w:szCs w:val="24"/>
        </w:rPr>
        <w:t>G</w:t>
      </w:r>
      <w:r w:rsidRPr="00275573">
        <w:rPr>
          <w:i/>
          <w:szCs w:val="24"/>
        </w:rPr>
        <w:t>od</w:t>
      </w:r>
      <w:r>
        <w:rPr>
          <w:i/>
          <w:szCs w:val="24"/>
        </w:rPr>
        <w:t xml:space="preserve"> </w:t>
      </w:r>
      <w:r>
        <w:rPr>
          <w:szCs w:val="24"/>
        </w:rPr>
        <w:t>(59.5%</w:t>
      </w:r>
      <w:r w:rsidRPr="006742BE">
        <w:rPr>
          <w:szCs w:val="24"/>
        </w:rPr>
        <w:t>).</w:t>
      </w:r>
      <w:r w:rsidRPr="005A3134">
        <w:rPr>
          <w:szCs w:val="24"/>
        </w:rPr>
        <w:t xml:space="preserve"> </w:t>
      </w:r>
      <w:r w:rsidRPr="006F231C">
        <w:rPr>
          <w:szCs w:val="24"/>
        </w:rPr>
        <w:t xml:space="preserve">All these entertainment programs, except for </w:t>
      </w:r>
      <w:r w:rsidRPr="006F231C">
        <w:rPr>
          <w:i/>
          <w:szCs w:val="24"/>
        </w:rPr>
        <w:t>Dumb and Dumber</w:t>
      </w:r>
      <w:r w:rsidRPr="006F231C">
        <w:rPr>
          <w:szCs w:val="24"/>
        </w:rPr>
        <w:t xml:space="preserve">, were seen as empowering. Interestingly, </w:t>
      </w:r>
      <w:r w:rsidRPr="006F231C">
        <w:rPr>
          <w:i/>
          <w:szCs w:val="24"/>
        </w:rPr>
        <w:t xml:space="preserve">A </w:t>
      </w:r>
      <w:r>
        <w:rPr>
          <w:i/>
          <w:szCs w:val="24"/>
        </w:rPr>
        <w:t>B</w:t>
      </w:r>
      <w:r w:rsidRPr="006F231C">
        <w:rPr>
          <w:i/>
          <w:szCs w:val="24"/>
        </w:rPr>
        <w:t xml:space="preserve">eautiful </w:t>
      </w:r>
      <w:r>
        <w:rPr>
          <w:i/>
          <w:szCs w:val="24"/>
        </w:rPr>
        <w:t>M</w:t>
      </w:r>
      <w:r w:rsidRPr="006F231C">
        <w:rPr>
          <w:i/>
          <w:szCs w:val="24"/>
        </w:rPr>
        <w:t>ind, Sesame Street</w:t>
      </w:r>
      <w:r w:rsidRPr="006F231C">
        <w:rPr>
          <w:szCs w:val="24"/>
        </w:rPr>
        <w:t>, and</w:t>
      </w:r>
      <w:r w:rsidRPr="006F231C">
        <w:rPr>
          <w:i/>
          <w:szCs w:val="24"/>
        </w:rPr>
        <w:t xml:space="preserve"> Children of a </w:t>
      </w:r>
      <w:r>
        <w:rPr>
          <w:i/>
          <w:szCs w:val="24"/>
        </w:rPr>
        <w:t>L</w:t>
      </w:r>
      <w:r w:rsidRPr="006F231C">
        <w:rPr>
          <w:i/>
          <w:szCs w:val="24"/>
        </w:rPr>
        <w:t xml:space="preserve">esser </w:t>
      </w:r>
      <w:r>
        <w:rPr>
          <w:i/>
          <w:szCs w:val="24"/>
        </w:rPr>
        <w:t>G</w:t>
      </w:r>
      <w:r w:rsidRPr="006F231C">
        <w:rPr>
          <w:i/>
          <w:szCs w:val="24"/>
        </w:rPr>
        <w:t xml:space="preserve">od </w:t>
      </w:r>
      <w:r w:rsidRPr="006F231C">
        <w:rPr>
          <w:szCs w:val="24"/>
        </w:rPr>
        <w:t xml:space="preserve">all scored as having even more empowering representations than </w:t>
      </w:r>
      <w:r w:rsidRPr="006F231C">
        <w:rPr>
          <w:i/>
          <w:szCs w:val="24"/>
        </w:rPr>
        <w:t xml:space="preserve">Little </w:t>
      </w:r>
      <w:r>
        <w:rPr>
          <w:i/>
          <w:szCs w:val="24"/>
        </w:rPr>
        <w:t>P</w:t>
      </w:r>
      <w:r w:rsidRPr="006F231C">
        <w:rPr>
          <w:i/>
          <w:szCs w:val="24"/>
        </w:rPr>
        <w:t xml:space="preserve">eople, Big </w:t>
      </w:r>
      <w:r>
        <w:rPr>
          <w:i/>
          <w:szCs w:val="24"/>
        </w:rPr>
        <w:t>W</w:t>
      </w:r>
      <w:r w:rsidRPr="006F231C">
        <w:rPr>
          <w:i/>
          <w:szCs w:val="24"/>
        </w:rPr>
        <w:t>orld. Dumb and Dumber</w:t>
      </w:r>
      <w:r w:rsidRPr="006F231C">
        <w:rPr>
          <w:szCs w:val="24"/>
        </w:rPr>
        <w:t xml:space="preserve"> was viewed as highly stigmatizing people with disabilities.</w:t>
      </w:r>
      <w:r>
        <w:rPr>
          <w:szCs w:val="24"/>
        </w:rPr>
        <w:t xml:space="preserve"> See Table 2.</w:t>
      </w:r>
    </w:p>
    <w:p w:rsidR="00C55064" w:rsidRDefault="00C55064" w:rsidP="00C55064">
      <w:pPr>
        <w:ind w:firstLine="720"/>
        <w:rPr>
          <w:rFonts w:ascii="Arial" w:hAnsi="Arial" w:cs="Arial"/>
          <w:szCs w:val="24"/>
        </w:rPr>
      </w:pPr>
    </w:p>
    <w:p w:rsidR="00C55064" w:rsidRDefault="00C55064" w:rsidP="00C55064">
      <w:pPr>
        <w:ind w:firstLine="720"/>
        <w:rPr>
          <w:szCs w:val="24"/>
        </w:rPr>
      </w:pPr>
      <w:r>
        <w:rPr>
          <w:szCs w:val="24"/>
        </w:rPr>
        <w:t>The respondents</w:t>
      </w:r>
      <w:r w:rsidRPr="005A3134">
        <w:rPr>
          <w:szCs w:val="24"/>
        </w:rPr>
        <w:t xml:space="preserve"> </w:t>
      </w:r>
      <w:r>
        <w:rPr>
          <w:szCs w:val="24"/>
        </w:rPr>
        <w:t xml:space="preserve">also evaluated the </w:t>
      </w:r>
      <w:r w:rsidRPr="005A3134">
        <w:rPr>
          <w:szCs w:val="24"/>
        </w:rPr>
        <w:t xml:space="preserve">news media coverage of </w:t>
      </w:r>
      <w:r>
        <w:rPr>
          <w:szCs w:val="24"/>
        </w:rPr>
        <w:t xml:space="preserve">68 </w:t>
      </w:r>
      <w:r w:rsidRPr="005A3134">
        <w:rPr>
          <w:szCs w:val="24"/>
        </w:rPr>
        <w:t>disability issues</w:t>
      </w:r>
      <w:r>
        <w:rPr>
          <w:szCs w:val="24"/>
        </w:rPr>
        <w:t xml:space="preserve">, which </w:t>
      </w:r>
      <w:r w:rsidRPr="005A3134">
        <w:rPr>
          <w:szCs w:val="24"/>
        </w:rPr>
        <w:t xml:space="preserve">were selected based on a content analysis </w:t>
      </w:r>
      <w:r>
        <w:rPr>
          <w:szCs w:val="24"/>
        </w:rPr>
        <w:t>study</w:t>
      </w:r>
      <w:r w:rsidRPr="007F69C1">
        <w:rPr>
          <w:szCs w:val="24"/>
        </w:rPr>
        <w:t xml:space="preserve"> by Haller (2003</w:t>
      </w:r>
      <w:r>
        <w:rPr>
          <w:szCs w:val="24"/>
        </w:rPr>
        <w:t>).</w:t>
      </w:r>
      <w:r w:rsidRPr="005A3134">
        <w:rPr>
          <w:szCs w:val="24"/>
        </w:rPr>
        <w:t xml:space="preserve"> The issues</w:t>
      </w:r>
      <w:r>
        <w:rPr>
          <w:szCs w:val="24"/>
        </w:rPr>
        <w:t>’</w:t>
      </w:r>
      <w:r w:rsidRPr="005A3134">
        <w:rPr>
          <w:szCs w:val="24"/>
        </w:rPr>
        <w:t xml:space="preserve"> </w:t>
      </w:r>
      <w:r>
        <w:rPr>
          <w:szCs w:val="24"/>
        </w:rPr>
        <w:t xml:space="preserve">topics included </w:t>
      </w:r>
      <w:r w:rsidRPr="005A3134">
        <w:rPr>
          <w:szCs w:val="24"/>
        </w:rPr>
        <w:t xml:space="preserve">health care access, access to legal services, Medicare funding, special education segregation, </w:t>
      </w:r>
      <w:r>
        <w:rPr>
          <w:szCs w:val="24"/>
        </w:rPr>
        <w:t xml:space="preserve">and </w:t>
      </w:r>
      <w:r w:rsidRPr="005A3134">
        <w:rPr>
          <w:szCs w:val="24"/>
        </w:rPr>
        <w:t>voting access</w:t>
      </w:r>
      <w:r>
        <w:rPr>
          <w:szCs w:val="24"/>
        </w:rPr>
        <w:t xml:space="preserve">. </w:t>
      </w:r>
      <w:r w:rsidRPr="006F231C">
        <w:rPr>
          <w:szCs w:val="24"/>
        </w:rPr>
        <w:t xml:space="preserve">On a scale from 1 </w:t>
      </w:r>
      <w:r>
        <w:rPr>
          <w:szCs w:val="24"/>
        </w:rPr>
        <w:t xml:space="preserve">(minimum/poor coverage) </w:t>
      </w:r>
      <w:r w:rsidRPr="006F231C">
        <w:rPr>
          <w:szCs w:val="24"/>
        </w:rPr>
        <w:t xml:space="preserve">to 7 (enough/balanced coverage), respondents say that American news media </w:t>
      </w:r>
      <w:r>
        <w:rPr>
          <w:szCs w:val="24"/>
        </w:rPr>
        <w:t>poorly cover</w:t>
      </w:r>
      <w:r w:rsidRPr="006F231C">
        <w:rPr>
          <w:szCs w:val="24"/>
        </w:rPr>
        <w:t xml:space="preserve"> disability issues. Only two issues, autism and the Terri Schiavo case</w:t>
      </w:r>
      <w:r>
        <w:rPr>
          <w:szCs w:val="24"/>
        </w:rPr>
        <w:t>,</w:t>
      </w:r>
      <w:r w:rsidRPr="006F231C">
        <w:rPr>
          <w:szCs w:val="24"/>
        </w:rPr>
        <w:t xml:space="preserve"> </w:t>
      </w:r>
      <w:r>
        <w:rPr>
          <w:szCs w:val="24"/>
        </w:rPr>
        <w:t>received</w:t>
      </w:r>
      <w:r w:rsidRPr="006F231C">
        <w:rPr>
          <w:szCs w:val="24"/>
        </w:rPr>
        <w:t xml:space="preserve"> a</w:t>
      </w:r>
      <w:r>
        <w:rPr>
          <w:szCs w:val="24"/>
        </w:rPr>
        <w:t xml:space="preserve"> rating of</w:t>
      </w:r>
      <w:r w:rsidRPr="006F231C">
        <w:rPr>
          <w:szCs w:val="24"/>
        </w:rPr>
        <w:t xml:space="preserve"> 4 or above, indicating enough coverage.  </w:t>
      </w:r>
    </w:p>
    <w:p w:rsidR="00C55064" w:rsidRDefault="00C55064" w:rsidP="00C55064">
      <w:pPr>
        <w:ind w:firstLine="720"/>
        <w:rPr>
          <w:szCs w:val="24"/>
        </w:rPr>
      </w:pPr>
    </w:p>
    <w:p w:rsidR="00C55064" w:rsidRDefault="00C55064" w:rsidP="00C55064">
      <w:pPr>
        <w:ind w:firstLine="720"/>
        <w:rPr>
          <w:szCs w:val="24"/>
        </w:rPr>
      </w:pPr>
      <w:r w:rsidRPr="006F231C">
        <w:rPr>
          <w:szCs w:val="24"/>
        </w:rPr>
        <w:t xml:space="preserve">The </w:t>
      </w:r>
      <w:r>
        <w:rPr>
          <w:szCs w:val="24"/>
        </w:rPr>
        <w:t>results</w:t>
      </w:r>
      <w:r w:rsidRPr="006F231C">
        <w:rPr>
          <w:szCs w:val="24"/>
        </w:rPr>
        <w:t xml:space="preserve"> suggest </w:t>
      </w:r>
      <w:r>
        <w:rPr>
          <w:szCs w:val="24"/>
        </w:rPr>
        <w:t>the disabled survey respondents perceive that the</w:t>
      </w:r>
      <w:r w:rsidRPr="006F231C">
        <w:rPr>
          <w:szCs w:val="24"/>
        </w:rPr>
        <w:t xml:space="preserve"> news media </w:t>
      </w:r>
      <w:r>
        <w:rPr>
          <w:szCs w:val="24"/>
        </w:rPr>
        <w:t>don’t</w:t>
      </w:r>
      <w:r w:rsidRPr="006F231C">
        <w:rPr>
          <w:szCs w:val="24"/>
        </w:rPr>
        <w:t xml:space="preserve"> give enough </w:t>
      </w:r>
      <w:r>
        <w:rPr>
          <w:szCs w:val="24"/>
        </w:rPr>
        <w:t>or</w:t>
      </w:r>
      <w:r w:rsidRPr="006F231C">
        <w:rPr>
          <w:szCs w:val="24"/>
        </w:rPr>
        <w:t xml:space="preserve"> balanced coverage to most disability issues overall. Only 8 disability issues scored a 3, meaning they were seen as being covered a small amount. They were  AIDS/HIV</w:t>
      </w:r>
      <w:r>
        <w:rPr>
          <w:szCs w:val="24"/>
        </w:rPr>
        <w:t xml:space="preserve">, the </w:t>
      </w:r>
      <w:r w:rsidRPr="006F231C">
        <w:rPr>
          <w:szCs w:val="24"/>
        </w:rPr>
        <w:t>Americans with Disabilities Act (ADA)</w:t>
      </w:r>
      <w:r>
        <w:rPr>
          <w:szCs w:val="24"/>
        </w:rPr>
        <w:t>, a</w:t>
      </w:r>
      <w:r w:rsidRPr="006F231C">
        <w:rPr>
          <w:szCs w:val="24"/>
        </w:rPr>
        <w:t>ssisted suicide/euthanasia</w:t>
      </w:r>
      <w:r>
        <w:rPr>
          <w:szCs w:val="24"/>
        </w:rPr>
        <w:t>, b</w:t>
      </w:r>
      <w:r w:rsidRPr="006F231C">
        <w:rPr>
          <w:szCs w:val="24"/>
        </w:rPr>
        <w:t>lindness issues</w:t>
      </w:r>
      <w:r>
        <w:rPr>
          <w:szCs w:val="24"/>
        </w:rPr>
        <w:t>, c</w:t>
      </w:r>
      <w:r w:rsidRPr="006F231C">
        <w:rPr>
          <w:szCs w:val="24"/>
        </w:rPr>
        <w:t xml:space="preserve">hildren </w:t>
      </w:r>
      <w:r w:rsidRPr="006F231C">
        <w:rPr>
          <w:szCs w:val="24"/>
        </w:rPr>
        <w:lastRenderedPageBreak/>
        <w:t>with disabilities</w:t>
      </w:r>
      <w:r>
        <w:rPr>
          <w:szCs w:val="24"/>
        </w:rPr>
        <w:t>, c</w:t>
      </w:r>
      <w:r w:rsidRPr="006F231C">
        <w:rPr>
          <w:szCs w:val="24"/>
        </w:rPr>
        <w:t>losed captioning - access to TV/Internet content</w:t>
      </w:r>
      <w:r>
        <w:rPr>
          <w:szCs w:val="24"/>
        </w:rPr>
        <w:t>, d</w:t>
      </w:r>
      <w:r w:rsidRPr="006F231C">
        <w:rPr>
          <w:szCs w:val="24"/>
        </w:rPr>
        <w:t>isabled veterans issues</w:t>
      </w:r>
      <w:r>
        <w:rPr>
          <w:szCs w:val="24"/>
        </w:rPr>
        <w:t>, and h</w:t>
      </w:r>
      <w:r w:rsidRPr="004464DE">
        <w:rPr>
          <w:szCs w:val="24"/>
        </w:rPr>
        <w:t>ealth care access and costs</w:t>
      </w:r>
      <w:r>
        <w:rPr>
          <w:szCs w:val="24"/>
        </w:rPr>
        <w:t>. Other questions asked about general evaluation of representations in entertainment and news media, and most respondents reported that the news media do not cover disability issues enough, present the “real life” experiences of people with disabilities, or accurately present people with disabilities in entertainment programs. Also, the majority of the respondents preferred that disabled actors play disabled characters. In the area of online media, respondents indicated they are embracing some forms more than others. Most have Facebook pages (68%), but only 12-13% have disability related websites or blogs.</w:t>
      </w:r>
    </w:p>
    <w:p w:rsidR="00C55064" w:rsidRPr="004464DE" w:rsidRDefault="00C55064" w:rsidP="00C55064">
      <w:pPr>
        <w:ind w:firstLine="720"/>
        <w:rPr>
          <w:szCs w:val="24"/>
        </w:rPr>
      </w:pPr>
    </w:p>
    <w:p w:rsidR="00C55064" w:rsidRDefault="00C55064" w:rsidP="00C55064">
      <w:pPr>
        <w:ind w:firstLine="720"/>
        <w:rPr>
          <w:szCs w:val="24"/>
        </w:rPr>
      </w:pPr>
      <w:r>
        <w:rPr>
          <w:szCs w:val="24"/>
        </w:rPr>
        <w:t>T</w:t>
      </w:r>
      <w:r w:rsidRPr="00BB3091">
        <w:rPr>
          <w:szCs w:val="24"/>
        </w:rPr>
        <w:t>he study also asked the</w:t>
      </w:r>
      <w:r>
        <w:rPr>
          <w:szCs w:val="24"/>
        </w:rPr>
        <w:t xml:space="preserve"> respondents to assess the </w:t>
      </w:r>
      <w:r w:rsidRPr="00BB3091">
        <w:rPr>
          <w:szCs w:val="24"/>
        </w:rPr>
        <w:t xml:space="preserve">media’s overall representation of </w:t>
      </w:r>
      <w:r>
        <w:rPr>
          <w:szCs w:val="24"/>
        </w:rPr>
        <w:t>people with disabilities</w:t>
      </w:r>
      <w:r w:rsidRPr="00BB3091">
        <w:rPr>
          <w:szCs w:val="24"/>
        </w:rPr>
        <w:t xml:space="preserve"> in general.  On a scale from 1 to 7 (1 means not realistic at all and 7 means very realistic), the respondents </w:t>
      </w:r>
      <w:r>
        <w:rPr>
          <w:szCs w:val="24"/>
        </w:rPr>
        <w:t>indicated</w:t>
      </w:r>
      <w:r w:rsidRPr="00BB3091">
        <w:rPr>
          <w:szCs w:val="24"/>
        </w:rPr>
        <w:t xml:space="preserve"> that</w:t>
      </w:r>
      <w:r>
        <w:rPr>
          <w:szCs w:val="24"/>
        </w:rPr>
        <w:t xml:space="preserve"> the</w:t>
      </w:r>
      <w:r w:rsidRPr="00BB3091">
        <w:rPr>
          <w:szCs w:val="24"/>
        </w:rPr>
        <w:t xml:space="preserve"> media’s overall representations of </w:t>
      </w:r>
      <w:r>
        <w:rPr>
          <w:szCs w:val="24"/>
        </w:rPr>
        <w:t>people with disabilities</w:t>
      </w:r>
      <w:r w:rsidRPr="00BB3091">
        <w:rPr>
          <w:szCs w:val="24"/>
        </w:rPr>
        <w:t xml:space="preserve"> were not realistic (M=1.95, SD = 1.08). We also asked the respondents to rate how news media frame disability issues in general. </w:t>
      </w:r>
      <w:r w:rsidRPr="005878F2">
        <w:rPr>
          <w:szCs w:val="24"/>
        </w:rPr>
        <w:t>The most prevalent fra</w:t>
      </w:r>
      <w:r>
        <w:rPr>
          <w:szCs w:val="24"/>
        </w:rPr>
        <w:t xml:space="preserve">mes they reported were </w:t>
      </w:r>
      <w:r w:rsidRPr="005878F2">
        <w:rPr>
          <w:szCs w:val="24"/>
        </w:rPr>
        <w:t>ones</w:t>
      </w:r>
      <w:r>
        <w:rPr>
          <w:szCs w:val="24"/>
        </w:rPr>
        <w:t xml:space="preserve"> considered more stigmatizing</w:t>
      </w:r>
      <w:r w:rsidRPr="005878F2">
        <w:rPr>
          <w:szCs w:val="24"/>
        </w:rPr>
        <w:t xml:space="preserve"> </w:t>
      </w:r>
      <w:r>
        <w:rPr>
          <w:szCs w:val="24"/>
        </w:rPr>
        <w:t>(</w:t>
      </w:r>
      <w:r w:rsidRPr="005878F2">
        <w:rPr>
          <w:szCs w:val="24"/>
        </w:rPr>
        <w:t>the Medical model, the Social Pathology model, the Supercrip model, and the Business model</w:t>
      </w:r>
      <w:r>
        <w:rPr>
          <w:szCs w:val="24"/>
        </w:rPr>
        <w:t>)</w:t>
      </w:r>
      <w:r w:rsidRPr="005878F2">
        <w:rPr>
          <w:szCs w:val="24"/>
        </w:rPr>
        <w:t>.  The respondents said they d</w:t>
      </w:r>
      <w:r>
        <w:rPr>
          <w:szCs w:val="24"/>
        </w:rPr>
        <w:t>id</w:t>
      </w:r>
      <w:r w:rsidRPr="005878F2">
        <w:rPr>
          <w:szCs w:val="24"/>
        </w:rPr>
        <w:t xml:space="preserve"> not think the news media frame disability using progressive models </w:t>
      </w:r>
      <w:r>
        <w:rPr>
          <w:szCs w:val="24"/>
        </w:rPr>
        <w:t>(</w:t>
      </w:r>
      <w:r w:rsidRPr="005878F2">
        <w:rPr>
          <w:szCs w:val="24"/>
        </w:rPr>
        <w:t xml:space="preserve">Minority/Civil Rights model, the Legal model, </w:t>
      </w:r>
      <w:r>
        <w:rPr>
          <w:szCs w:val="24"/>
        </w:rPr>
        <w:t>and</w:t>
      </w:r>
      <w:r w:rsidRPr="005878F2">
        <w:rPr>
          <w:szCs w:val="24"/>
        </w:rPr>
        <w:t xml:space="preserve"> the Cultural Pluralism model</w:t>
      </w:r>
      <w:r>
        <w:rPr>
          <w:szCs w:val="24"/>
        </w:rPr>
        <w:t>)</w:t>
      </w:r>
      <w:r w:rsidRPr="005878F2">
        <w:rPr>
          <w:szCs w:val="24"/>
        </w:rPr>
        <w:t xml:space="preserve">. See </w:t>
      </w:r>
      <w:r>
        <w:rPr>
          <w:szCs w:val="24"/>
        </w:rPr>
        <w:t>Table 3 for the means.</w:t>
      </w:r>
    </w:p>
    <w:p w:rsidR="00C55064" w:rsidRPr="0078619E" w:rsidRDefault="00C55064" w:rsidP="00C55064">
      <w:pPr>
        <w:ind w:firstLine="720"/>
        <w:rPr>
          <w:szCs w:val="24"/>
        </w:rPr>
      </w:pPr>
    </w:p>
    <w:p w:rsidR="00C55064" w:rsidRDefault="00C55064" w:rsidP="00C55064">
      <w:pPr>
        <w:jc w:val="center"/>
        <w:rPr>
          <w:szCs w:val="24"/>
        </w:rPr>
      </w:pPr>
      <w:r w:rsidRPr="00AD3E5D">
        <w:rPr>
          <w:szCs w:val="24"/>
        </w:rPr>
        <w:t>Discussion</w:t>
      </w:r>
    </w:p>
    <w:p w:rsidR="00C55064" w:rsidRPr="00AD3E5D" w:rsidRDefault="00C55064" w:rsidP="00C55064">
      <w:pPr>
        <w:jc w:val="center"/>
        <w:rPr>
          <w:szCs w:val="24"/>
        </w:rPr>
      </w:pPr>
    </w:p>
    <w:p w:rsidR="00C55064" w:rsidRDefault="00C55064" w:rsidP="00C55064">
      <w:pPr>
        <w:rPr>
          <w:szCs w:val="24"/>
        </w:rPr>
      </w:pPr>
      <w:r w:rsidRPr="00710C37">
        <w:tab/>
      </w:r>
      <w:r w:rsidRPr="00710C37">
        <w:rPr>
          <w:szCs w:val="24"/>
        </w:rPr>
        <w:t xml:space="preserve">The survey results </w:t>
      </w:r>
      <w:r>
        <w:rPr>
          <w:szCs w:val="24"/>
        </w:rPr>
        <w:t>illustrate</w:t>
      </w:r>
      <w:r w:rsidRPr="00710C37">
        <w:rPr>
          <w:szCs w:val="24"/>
        </w:rPr>
        <w:t xml:space="preserve"> what </w:t>
      </w:r>
      <w:r>
        <w:rPr>
          <w:szCs w:val="24"/>
        </w:rPr>
        <w:t xml:space="preserve">some </w:t>
      </w:r>
      <w:r w:rsidRPr="00710C37">
        <w:rPr>
          <w:szCs w:val="24"/>
        </w:rPr>
        <w:t xml:space="preserve">people </w:t>
      </w:r>
      <w:r>
        <w:rPr>
          <w:szCs w:val="24"/>
        </w:rPr>
        <w:t xml:space="preserve">who identify themselves as people with disabilities </w:t>
      </w:r>
      <w:r w:rsidRPr="00710C37">
        <w:rPr>
          <w:szCs w:val="24"/>
        </w:rPr>
        <w:t xml:space="preserve">think about their representation in </w:t>
      </w:r>
      <w:r>
        <w:rPr>
          <w:szCs w:val="24"/>
        </w:rPr>
        <w:t xml:space="preserve">U.S. </w:t>
      </w:r>
      <w:r w:rsidRPr="00710C37">
        <w:rPr>
          <w:szCs w:val="24"/>
        </w:rPr>
        <w:t xml:space="preserve">news and entertainment media. </w:t>
      </w:r>
      <w:r>
        <w:rPr>
          <w:szCs w:val="24"/>
        </w:rPr>
        <w:t>T</w:t>
      </w:r>
      <w:r w:rsidRPr="00710C37">
        <w:rPr>
          <w:szCs w:val="24"/>
        </w:rPr>
        <w:t xml:space="preserve">he survey </w:t>
      </w:r>
      <w:r>
        <w:rPr>
          <w:szCs w:val="24"/>
        </w:rPr>
        <w:t>aimed</w:t>
      </w:r>
      <w:r w:rsidRPr="00710C37">
        <w:rPr>
          <w:szCs w:val="24"/>
        </w:rPr>
        <w:t xml:space="preserve"> to provide information that disability advocates </w:t>
      </w:r>
      <w:r>
        <w:rPr>
          <w:szCs w:val="24"/>
        </w:rPr>
        <w:t xml:space="preserve">can use </w:t>
      </w:r>
      <w:r w:rsidRPr="00710C37">
        <w:rPr>
          <w:szCs w:val="24"/>
        </w:rPr>
        <w:t xml:space="preserve">to open a discussion with </w:t>
      </w:r>
      <w:r>
        <w:rPr>
          <w:szCs w:val="24"/>
        </w:rPr>
        <w:t xml:space="preserve">U.S. </w:t>
      </w:r>
      <w:r w:rsidRPr="00710C37">
        <w:rPr>
          <w:szCs w:val="24"/>
        </w:rPr>
        <w:t xml:space="preserve">media </w:t>
      </w:r>
      <w:r>
        <w:rPr>
          <w:szCs w:val="24"/>
        </w:rPr>
        <w:t>producers and journalists</w:t>
      </w:r>
      <w:r w:rsidRPr="00710C37">
        <w:rPr>
          <w:szCs w:val="24"/>
        </w:rPr>
        <w:t xml:space="preserve"> about the problems with the disability representations </w:t>
      </w:r>
      <w:r>
        <w:rPr>
          <w:szCs w:val="24"/>
        </w:rPr>
        <w:t>within</w:t>
      </w:r>
      <w:r w:rsidRPr="00710C37">
        <w:rPr>
          <w:szCs w:val="24"/>
        </w:rPr>
        <w:t xml:space="preserve"> news and entertainment media</w:t>
      </w:r>
      <w:r>
        <w:rPr>
          <w:szCs w:val="24"/>
        </w:rPr>
        <w:t>.</w:t>
      </w:r>
      <w:r w:rsidRPr="00710C37">
        <w:rPr>
          <w:szCs w:val="24"/>
        </w:rPr>
        <w:t xml:space="preserve"> </w:t>
      </w:r>
    </w:p>
    <w:p w:rsidR="00C55064" w:rsidRPr="00710C37" w:rsidRDefault="00C55064" w:rsidP="00C55064">
      <w:pPr>
        <w:rPr>
          <w:szCs w:val="24"/>
        </w:rPr>
      </w:pPr>
    </w:p>
    <w:p w:rsidR="00C55064" w:rsidRDefault="00C55064" w:rsidP="00C55064">
      <w:pPr>
        <w:rPr>
          <w:szCs w:val="24"/>
        </w:rPr>
      </w:pPr>
      <w:r w:rsidRPr="00710C37">
        <w:rPr>
          <w:szCs w:val="24"/>
        </w:rPr>
        <w:tab/>
        <w:t xml:space="preserve">Some of the results clearly match previous content studies of media. Only 31% of </w:t>
      </w:r>
      <w:r>
        <w:rPr>
          <w:szCs w:val="24"/>
        </w:rPr>
        <w:t xml:space="preserve">survey </w:t>
      </w:r>
      <w:r w:rsidRPr="00710C37">
        <w:rPr>
          <w:szCs w:val="24"/>
        </w:rPr>
        <w:t xml:space="preserve">respondents reported being interviewed by the news media. A content analysis in 2002 found that only about 30% of </w:t>
      </w:r>
      <w:r>
        <w:rPr>
          <w:szCs w:val="24"/>
        </w:rPr>
        <w:t xml:space="preserve">U.S. </w:t>
      </w:r>
      <w:r w:rsidRPr="00710C37">
        <w:rPr>
          <w:szCs w:val="24"/>
        </w:rPr>
        <w:t>news stories had a person with a disability or disability organization as a source (Haller</w:t>
      </w:r>
      <w:r>
        <w:rPr>
          <w:szCs w:val="24"/>
        </w:rPr>
        <w:t>,</w:t>
      </w:r>
      <w:r w:rsidRPr="00710C37">
        <w:rPr>
          <w:szCs w:val="24"/>
        </w:rPr>
        <w:t xml:space="preserve"> 2003).</w:t>
      </w:r>
    </w:p>
    <w:p w:rsidR="00C55064" w:rsidRPr="00710C37" w:rsidRDefault="00C55064" w:rsidP="00C55064">
      <w:pPr>
        <w:rPr>
          <w:szCs w:val="24"/>
        </w:rPr>
      </w:pPr>
    </w:p>
    <w:p w:rsidR="00C55064" w:rsidRDefault="00C55064" w:rsidP="00C55064">
      <w:pPr>
        <w:ind w:firstLine="720"/>
        <w:rPr>
          <w:szCs w:val="24"/>
        </w:rPr>
      </w:pPr>
      <w:r>
        <w:rPr>
          <w:szCs w:val="24"/>
        </w:rPr>
        <w:t xml:space="preserve">Interestingly, but </w:t>
      </w:r>
      <w:r w:rsidRPr="00710C37">
        <w:rPr>
          <w:szCs w:val="24"/>
        </w:rPr>
        <w:t>not unexpected</w:t>
      </w:r>
      <w:r>
        <w:rPr>
          <w:szCs w:val="24"/>
        </w:rPr>
        <w:t>ly, the</w:t>
      </w:r>
      <w:r w:rsidRPr="00710C37">
        <w:rPr>
          <w:szCs w:val="24"/>
        </w:rPr>
        <w:t xml:space="preserve"> survey respondents had not seen many of the more recent entertainment media w</w:t>
      </w:r>
      <w:r>
        <w:rPr>
          <w:szCs w:val="24"/>
        </w:rPr>
        <w:t>ith disability content</w:t>
      </w:r>
      <w:r w:rsidRPr="00710C37">
        <w:rPr>
          <w:szCs w:val="24"/>
        </w:rPr>
        <w:t>,</w:t>
      </w:r>
      <w:r>
        <w:rPr>
          <w:szCs w:val="24"/>
        </w:rPr>
        <w:t xml:space="preserve"> as</w:t>
      </w:r>
      <w:r w:rsidRPr="00710C37">
        <w:rPr>
          <w:szCs w:val="24"/>
        </w:rPr>
        <w:t xml:space="preserve"> </w:t>
      </w:r>
      <w:r>
        <w:rPr>
          <w:szCs w:val="24"/>
        </w:rPr>
        <w:t>current</w:t>
      </w:r>
      <w:r w:rsidRPr="00710C37">
        <w:rPr>
          <w:szCs w:val="24"/>
        </w:rPr>
        <w:t xml:space="preserve"> media ha</w:t>
      </w:r>
      <w:r>
        <w:rPr>
          <w:szCs w:val="24"/>
        </w:rPr>
        <w:t>ve</w:t>
      </w:r>
      <w:r w:rsidRPr="00710C37">
        <w:rPr>
          <w:szCs w:val="24"/>
        </w:rPr>
        <w:t xml:space="preserve"> much more </w:t>
      </w:r>
      <w:r>
        <w:rPr>
          <w:szCs w:val="24"/>
        </w:rPr>
        <w:t>options ever</w:t>
      </w:r>
      <w:r w:rsidRPr="00710C37">
        <w:rPr>
          <w:szCs w:val="24"/>
        </w:rPr>
        <w:t xml:space="preserve">, with as many as 800 cable TV channels in 2010 in the </w:t>
      </w:r>
      <w:r>
        <w:rPr>
          <w:szCs w:val="24"/>
        </w:rPr>
        <w:t>United States, a</w:t>
      </w:r>
      <w:r w:rsidRPr="00710C37">
        <w:rPr>
          <w:szCs w:val="24"/>
        </w:rPr>
        <w:t xml:space="preserve">nd Hollywood releases more films each year – 206 </w:t>
      </w:r>
      <w:r>
        <w:rPr>
          <w:szCs w:val="24"/>
        </w:rPr>
        <w:t xml:space="preserve">films were </w:t>
      </w:r>
      <w:r w:rsidRPr="00710C37">
        <w:rPr>
          <w:szCs w:val="24"/>
        </w:rPr>
        <w:t>released in 1988 as compared to 633 in 2008</w:t>
      </w:r>
      <w:r>
        <w:rPr>
          <w:szCs w:val="24"/>
        </w:rPr>
        <w:t xml:space="preserve"> (The-numbers.com,</w:t>
      </w:r>
      <w:r w:rsidRPr="00710C37">
        <w:rPr>
          <w:szCs w:val="24"/>
        </w:rPr>
        <w:t xml:space="preserve"> 2010). </w:t>
      </w:r>
      <w:r>
        <w:rPr>
          <w:szCs w:val="24"/>
        </w:rPr>
        <w:t xml:space="preserve"> In addition, </w:t>
      </w:r>
      <w:r w:rsidRPr="00710C37">
        <w:rPr>
          <w:szCs w:val="24"/>
        </w:rPr>
        <w:t>the average age of respondents skewed older at 47</w:t>
      </w:r>
      <w:r>
        <w:rPr>
          <w:szCs w:val="24"/>
        </w:rPr>
        <w:t>; this age group is sometimes viewed as being busy with job and family and may have less time for media consumption</w:t>
      </w:r>
      <w:r w:rsidRPr="00710C37">
        <w:rPr>
          <w:szCs w:val="24"/>
        </w:rPr>
        <w:t>.</w:t>
      </w:r>
    </w:p>
    <w:p w:rsidR="00C55064" w:rsidRPr="00710C37" w:rsidRDefault="00C55064" w:rsidP="00C55064">
      <w:pPr>
        <w:ind w:firstLine="720"/>
        <w:rPr>
          <w:szCs w:val="24"/>
        </w:rPr>
      </w:pPr>
    </w:p>
    <w:p w:rsidR="00C55064" w:rsidRDefault="00C55064" w:rsidP="00C55064">
      <w:pPr>
        <w:ind w:firstLine="720"/>
        <w:rPr>
          <w:szCs w:val="24"/>
        </w:rPr>
      </w:pPr>
      <w:r w:rsidRPr="00710C37">
        <w:rPr>
          <w:szCs w:val="24"/>
        </w:rPr>
        <w:t xml:space="preserve">Another reason respondents viewed older media </w:t>
      </w:r>
      <w:r>
        <w:rPr>
          <w:szCs w:val="24"/>
        </w:rPr>
        <w:t xml:space="preserve">more often </w:t>
      </w:r>
      <w:r w:rsidRPr="00710C37">
        <w:rPr>
          <w:szCs w:val="24"/>
        </w:rPr>
        <w:t xml:space="preserve">and found them to be more empowering may be because of the content itself. Some of “the firsts” happened in that older </w:t>
      </w:r>
      <w:r>
        <w:rPr>
          <w:szCs w:val="24"/>
        </w:rPr>
        <w:t xml:space="preserve">entertainment media – for example, </w:t>
      </w:r>
      <w:r w:rsidRPr="00564F22">
        <w:rPr>
          <w:i/>
          <w:szCs w:val="24"/>
        </w:rPr>
        <w:t>Children of a Lesser God</w:t>
      </w:r>
      <w:r w:rsidRPr="00710C37">
        <w:rPr>
          <w:szCs w:val="24"/>
        </w:rPr>
        <w:t xml:space="preserve"> (1986) was the first time a deaf actor starred as the main character in a major Hollywood film. </w:t>
      </w:r>
      <w:r>
        <w:rPr>
          <w:szCs w:val="24"/>
        </w:rPr>
        <w:t xml:space="preserve">The 1988 movie </w:t>
      </w:r>
      <w:r w:rsidRPr="00564F22">
        <w:rPr>
          <w:i/>
          <w:szCs w:val="24"/>
        </w:rPr>
        <w:t>Rain Man</w:t>
      </w:r>
      <w:r w:rsidRPr="00710C37">
        <w:rPr>
          <w:szCs w:val="24"/>
        </w:rPr>
        <w:t xml:space="preserve"> </w:t>
      </w:r>
      <w:r>
        <w:rPr>
          <w:szCs w:val="24"/>
        </w:rPr>
        <w:t xml:space="preserve">was the first major Hollywood film to address </w:t>
      </w:r>
      <w:r w:rsidRPr="00710C37">
        <w:rPr>
          <w:szCs w:val="24"/>
        </w:rPr>
        <w:t xml:space="preserve">the topic of autism </w:t>
      </w:r>
      <w:r>
        <w:rPr>
          <w:szCs w:val="24"/>
        </w:rPr>
        <w:t>with</w:t>
      </w:r>
      <w:r w:rsidRPr="00710C37">
        <w:rPr>
          <w:szCs w:val="24"/>
        </w:rPr>
        <w:t xml:space="preserve"> </w:t>
      </w:r>
      <w:r>
        <w:rPr>
          <w:szCs w:val="24"/>
        </w:rPr>
        <w:t>big-name</w:t>
      </w:r>
      <w:r w:rsidRPr="00710C37">
        <w:rPr>
          <w:szCs w:val="24"/>
        </w:rPr>
        <w:t xml:space="preserve"> actors – Dustin Hoffman a</w:t>
      </w:r>
      <w:r>
        <w:rPr>
          <w:szCs w:val="24"/>
        </w:rPr>
        <w:t xml:space="preserve">nd Tom Cruise. The TV show </w:t>
      </w:r>
      <w:r w:rsidRPr="00564F22">
        <w:rPr>
          <w:i/>
          <w:szCs w:val="24"/>
        </w:rPr>
        <w:t>Sesame Street</w:t>
      </w:r>
      <w:r w:rsidRPr="00710C37">
        <w:rPr>
          <w:szCs w:val="24"/>
        </w:rPr>
        <w:t xml:space="preserve"> has always been ground-breaking for its </w:t>
      </w:r>
      <w:r w:rsidRPr="00710C37">
        <w:rPr>
          <w:szCs w:val="24"/>
        </w:rPr>
        <w:lastRenderedPageBreak/>
        <w:t>diverse and inclusive cast. In 1993, the children’</w:t>
      </w:r>
      <w:r>
        <w:rPr>
          <w:szCs w:val="24"/>
        </w:rPr>
        <w:t xml:space="preserve">s </w:t>
      </w:r>
      <w:r w:rsidRPr="00710C37">
        <w:rPr>
          <w:szCs w:val="24"/>
        </w:rPr>
        <w:t xml:space="preserve">show added a 9-year-old girl, Tarah Lynn Schaffer, who used a wheelchair because of </w:t>
      </w:r>
      <w:r>
        <w:rPr>
          <w:rStyle w:val="st"/>
          <w:szCs w:val="24"/>
        </w:rPr>
        <w:t>o</w:t>
      </w:r>
      <w:r w:rsidRPr="00477D5B">
        <w:rPr>
          <w:rStyle w:val="st"/>
          <w:szCs w:val="24"/>
        </w:rPr>
        <w:t>steogenesis imperfecta</w:t>
      </w:r>
      <w:r w:rsidRPr="00477D5B">
        <w:rPr>
          <w:szCs w:val="24"/>
        </w:rPr>
        <w:t xml:space="preserve"> </w:t>
      </w:r>
      <w:r w:rsidRPr="00710C37">
        <w:rPr>
          <w:szCs w:val="24"/>
        </w:rPr>
        <w:t>(Duckett</w:t>
      </w:r>
      <w:r>
        <w:rPr>
          <w:szCs w:val="24"/>
        </w:rPr>
        <w:t>,</w:t>
      </w:r>
      <w:r w:rsidRPr="00710C37">
        <w:rPr>
          <w:szCs w:val="24"/>
        </w:rPr>
        <w:t xml:space="preserve"> 1993). </w:t>
      </w:r>
    </w:p>
    <w:p w:rsidR="00C55064" w:rsidRPr="00710C37" w:rsidRDefault="00C55064" w:rsidP="00C55064">
      <w:pPr>
        <w:ind w:firstLine="720"/>
        <w:rPr>
          <w:szCs w:val="24"/>
        </w:rPr>
      </w:pPr>
    </w:p>
    <w:p w:rsidR="00C55064" w:rsidRDefault="00C55064" w:rsidP="00C55064">
      <w:pPr>
        <w:ind w:firstLine="720"/>
        <w:rPr>
          <w:szCs w:val="24"/>
        </w:rPr>
      </w:pPr>
      <w:r w:rsidRPr="00710C37">
        <w:rPr>
          <w:szCs w:val="24"/>
        </w:rPr>
        <w:t xml:space="preserve">In addition, many current media programs with disability content are somewhat of a “mixed bag” in terms of representation. For example, </w:t>
      </w:r>
      <w:r>
        <w:rPr>
          <w:szCs w:val="24"/>
        </w:rPr>
        <w:t>the</w:t>
      </w:r>
      <w:r w:rsidRPr="00710C37">
        <w:rPr>
          <w:szCs w:val="24"/>
        </w:rPr>
        <w:t xml:space="preserve"> </w:t>
      </w:r>
      <w:r>
        <w:rPr>
          <w:szCs w:val="24"/>
        </w:rPr>
        <w:t xml:space="preserve">TV show </w:t>
      </w:r>
      <w:r w:rsidRPr="00564F22">
        <w:rPr>
          <w:i/>
          <w:szCs w:val="24"/>
        </w:rPr>
        <w:t>Glee,</w:t>
      </w:r>
      <w:r w:rsidRPr="00710C37">
        <w:rPr>
          <w:szCs w:val="24"/>
        </w:rPr>
        <w:t xml:space="preserve"> which began on </w:t>
      </w:r>
      <w:r>
        <w:rPr>
          <w:szCs w:val="24"/>
        </w:rPr>
        <w:t>U.S.</w:t>
      </w:r>
      <w:r w:rsidRPr="00710C37">
        <w:rPr>
          <w:szCs w:val="24"/>
        </w:rPr>
        <w:t xml:space="preserve"> TV in 200</w:t>
      </w:r>
      <w:r>
        <w:rPr>
          <w:szCs w:val="24"/>
        </w:rPr>
        <w:t>9</w:t>
      </w:r>
      <w:r w:rsidRPr="00710C37">
        <w:rPr>
          <w:szCs w:val="24"/>
        </w:rPr>
        <w:t>, has drawn controversy for casting a non-disabled actor to play it</w:t>
      </w:r>
      <w:r>
        <w:rPr>
          <w:szCs w:val="24"/>
        </w:rPr>
        <w:t>s</w:t>
      </w:r>
      <w:r w:rsidRPr="00710C37">
        <w:rPr>
          <w:szCs w:val="24"/>
        </w:rPr>
        <w:t xml:space="preserve"> wheelchair-using main character</w:t>
      </w:r>
      <w:r>
        <w:rPr>
          <w:szCs w:val="24"/>
        </w:rPr>
        <w:t xml:space="preserve"> (Davis, 2009)</w:t>
      </w:r>
      <w:r w:rsidRPr="00710C37">
        <w:rPr>
          <w:szCs w:val="24"/>
        </w:rPr>
        <w:t>. On the other hand, it has been praised for hiring an actress with Down syndrome to play a continuing character on the show</w:t>
      </w:r>
      <w:r>
        <w:rPr>
          <w:szCs w:val="24"/>
        </w:rPr>
        <w:t xml:space="preserve"> (Dean, 2010)</w:t>
      </w:r>
      <w:r w:rsidRPr="00710C37">
        <w:rPr>
          <w:szCs w:val="24"/>
        </w:rPr>
        <w:t>.</w:t>
      </w:r>
    </w:p>
    <w:p w:rsidR="00C55064" w:rsidRPr="00710C37" w:rsidRDefault="00C55064" w:rsidP="00C55064">
      <w:pPr>
        <w:ind w:firstLine="720"/>
        <w:rPr>
          <w:szCs w:val="24"/>
        </w:rPr>
      </w:pPr>
    </w:p>
    <w:p w:rsidR="00C55064" w:rsidRDefault="00C55064" w:rsidP="00C55064">
      <w:pPr>
        <w:ind w:firstLine="720"/>
        <w:rPr>
          <w:szCs w:val="24"/>
        </w:rPr>
      </w:pPr>
      <w:r>
        <w:rPr>
          <w:szCs w:val="24"/>
        </w:rPr>
        <w:t xml:space="preserve">Finally, </w:t>
      </w:r>
      <w:r w:rsidRPr="00710C37">
        <w:rPr>
          <w:szCs w:val="24"/>
        </w:rPr>
        <w:t>older entertainment media and news coverage w</w:t>
      </w:r>
      <w:r>
        <w:rPr>
          <w:szCs w:val="24"/>
        </w:rPr>
        <w:t>ere broadcasted</w:t>
      </w:r>
      <w:r w:rsidRPr="00710C37">
        <w:rPr>
          <w:szCs w:val="24"/>
        </w:rPr>
        <w:t xml:space="preserve"> during a time when disability rights w</w:t>
      </w:r>
      <w:r>
        <w:rPr>
          <w:szCs w:val="24"/>
        </w:rPr>
        <w:t>ere</w:t>
      </w:r>
      <w:r w:rsidRPr="00710C37">
        <w:rPr>
          <w:szCs w:val="24"/>
        </w:rPr>
        <w:t xml:space="preserve"> gaining traction in </w:t>
      </w:r>
      <w:r>
        <w:rPr>
          <w:szCs w:val="24"/>
        </w:rPr>
        <w:t>U.S.</w:t>
      </w:r>
      <w:r w:rsidRPr="00710C37">
        <w:rPr>
          <w:szCs w:val="24"/>
        </w:rPr>
        <w:t xml:space="preserve"> society</w:t>
      </w:r>
      <w:r>
        <w:rPr>
          <w:szCs w:val="24"/>
        </w:rPr>
        <w:t>, and the media took notice (Covington, 1988)</w:t>
      </w:r>
      <w:r w:rsidRPr="00710C37">
        <w:rPr>
          <w:szCs w:val="24"/>
        </w:rPr>
        <w:t xml:space="preserve">. Major laws passed </w:t>
      </w:r>
      <w:r>
        <w:rPr>
          <w:szCs w:val="24"/>
        </w:rPr>
        <w:t>such as the Re</w:t>
      </w:r>
      <w:r w:rsidRPr="00710C37">
        <w:rPr>
          <w:szCs w:val="24"/>
        </w:rPr>
        <w:t>hab</w:t>
      </w:r>
      <w:r>
        <w:rPr>
          <w:szCs w:val="24"/>
        </w:rPr>
        <w:t>ilitation</w:t>
      </w:r>
      <w:r w:rsidRPr="00710C37">
        <w:rPr>
          <w:szCs w:val="24"/>
        </w:rPr>
        <w:t xml:space="preserve"> </w:t>
      </w:r>
      <w:r>
        <w:rPr>
          <w:szCs w:val="24"/>
        </w:rPr>
        <w:t>A</w:t>
      </w:r>
      <w:r w:rsidRPr="00710C37">
        <w:rPr>
          <w:szCs w:val="24"/>
        </w:rPr>
        <w:t>ct</w:t>
      </w:r>
      <w:r>
        <w:rPr>
          <w:szCs w:val="24"/>
        </w:rPr>
        <w:t xml:space="preserve"> in 1973</w:t>
      </w:r>
      <w:r w:rsidRPr="00710C37">
        <w:rPr>
          <w:szCs w:val="24"/>
        </w:rPr>
        <w:t>,</w:t>
      </w:r>
      <w:r>
        <w:rPr>
          <w:szCs w:val="24"/>
        </w:rPr>
        <w:t xml:space="preserve"> which outlawed discrimination at any place that receives federal money, and the</w:t>
      </w:r>
      <w:r w:rsidRPr="00710C37">
        <w:rPr>
          <w:szCs w:val="24"/>
        </w:rPr>
        <w:t xml:space="preserve"> A</w:t>
      </w:r>
      <w:r>
        <w:rPr>
          <w:szCs w:val="24"/>
        </w:rPr>
        <w:t xml:space="preserve">mericans with </w:t>
      </w:r>
      <w:r w:rsidRPr="00710C37">
        <w:rPr>
          <w:szCs w:val="24"/>
        </w:rPr>
        <w:t>D</w:t>
      </w:r>
      <w:r>
        <w:rPr>
          <w:szCs w:val="24"/>
        </w:rPr>
        <w:t xml:space="preserve">isabilities </w:t>
      </w:r>
      <w:r w:rsidRPr="00710C37">
        <w:rPr>
          <w:szCs w:val="24"/>
        </w:rPr>
        <w:t>A</w:t>
      </w:r>
      <w:r>
        <w:rPr>
          <w:szCs w:val="24"/>
        </w:rPr>
        <w:t>ct</w:t>
      </w:r>
      <w:r w:rsidRPr="00710C37">
        <w:rPr>
          <w:szCs w:val="24"/>
        </w:rPr>
        <w:t xml:space="preserve"> in 1990, </w:t>
      </w:r>
      <w:r>
        <w:rPr>
          <w:szCs w:val="24"/>
        </w:rPr>
        <w:t xml:space="preserve">which tried to combat discrimination against people with disabilities in all aspects of U.S. society. In the late 1970s, the U.S. disability rights movement became cohesive via </w:t>
      </w:r>
      <w:r w:rsidRPr="00710C37">
        <w:rPr>
          <w:szCs w:val="24"/>
        </w:rPr>
        <w:t xml:space="preserve">protests about </w:t>
      </w:r>
      <w:r>
        <w:rPr>
          <w:szCs w:val="24"/>
        </w:rPr>
        <w:t>the lack of enforcement of the Rehabilitation Act</w:t>
      </w:r>
      <w:r w:rsidRPr="00710C37">
        <w:rPr>
          <w:i/>
          <w:szCs w:val="24"/>
        </w:rPr>
        <w:t xml:space="preserve"> </w:t>
      </w:r>
      <w:r w:rsidRPr="006B2156">
        <w:rPr>
          <w:color w:val="111111"/>
          <w:szCs w:val="24"/>
        </w:rPr>
        <w:t>(Barnartt</w:t>
      </w:r>
      <w:r>
        <w:rPr>
          <w:color w:val="111111"/>
          <w:szCs w:val="24"/>
        </w:rPr>
        <w:t>,</w:t>
      </w:r>
      <w:r w:rsidRPr="006B2156">
        <w:rPr>
          <w:color w:val="111111"/>
          <w:szCs w:val="24"/>
        </w:rPr>
        <w:t xml:space="preserve"> </w:t>
      </w:r>
      <w:r>
        <w:rPr>
          <w:color w:val="111111"/>
          <w:szCs w:val="24"/>
        </w:rPr>
        <w:t>2008). From this, a few major</w:t>
      </w:r>
      <w:r w:rsidRPr="006B2156">
        <w:rPr>
          <w:color w:val="111111"/>
          <w:szCs w:val="24"/>
        </w:rPr>
        <w:t xml:space="preserve"> American newspapers </w:t>
      </w:r>
      <w:r>
        <w:rPr>
          <w:color w:val="111111"/>
          <w:szCs w:val="24"/>
        </w:rPr>
        <w:t>ran</w:t>
      </w:r>
      <w:r w:rsidRPr="006B2156">
        <w:rPr>
          <w:color w:val="111111"/>
          <w:szCs w:val="24"/>
        </w:rPr>
        <w:t xml:space="preserve"> articles </w:t>
      </w:r>
      <w:r>
        <w:rPr>
          <w:color w:val="111111"/>
          <w:szCs w:val="24"/>
        </w:rPr>
        <w:t>framing people with disabilities as a</w:t>
      </w:r>
      <w:r w:rsidRPr="006B2156">
        <w:rPr>
          <w:color w:val="111111"/>
          <w:szCs w:val="24"/>
        </w:rPr>
        <w:t xml:space="preserve"> "new" minority </w:t>
      </w:r>
      <w:r>
        <w:rPr>
          <w:color w:val="111111"/>
          <w:szCs w:val="24"/>
        </w:rPr>
        <w:t xml:space="preserve">group pressing for </w:t>
      </w:r>
      <w:r w:rsidRPr="006B2156">
        <w:rPr>
          <w:color w:val="111111"/>
          <w:szCs w:val="24"/>
        </w:rPr>
        <w:t>rights</w:t>
      </w:r>
      <w:r>
        <w:rPr>
          <w:color w:val="111111"/>
          <w:szCs w:val="24"/>
        </w:rPr>
        <w:t xml:space="preserve"> (Barnartt, 2008). Even advertising began embracing disability imagery in the 1980s. </w:t>
      </w:r>
      <w:r w:rsidRPr="00880117">
        <w:rPr>
          <w:szCs w:val="24"/>
        </w:rPr>
        <w:t xml:space="preserve">Longmore says TV ads with </w:t>
      </w:r>
      <w:r>
        <w:rPr>
          <w:szCs w:val="24"/>
        </w:rPr>
        <w:t>people with disabilities</w:t>
      </w:r>
      <w:r w:rsidRPr="00880117">
        <w:rPr>
          <w:szCs w:val="24"/>
        </w:rPr>
        <w:t xml:space="preserve"> illustrated that advertisers no longer feared that "nondisabled consumers will be distressed or offended" (1987, p. 77). </w:t>
      </w:r>
      <w:r>
        <w:rPr>
          <w:szCs w:val="24"/>
        </w:rPr>
        <w:t xml:space="preserve">All these factors converged, we surmise, to give the U.S. entertainment industry the idea from the 1980s forward that featuring disability topics and disabled actors in their content would be OK.  </w:t>
      </w:r>
    </w:p>
    <w:p w:rsidR="00C55064" w:rsidRDefault="00C55064" w:rsidP="00C55064">
      <w:pPr>
        <w:ind w:firstLine="720"/>
        <w:rPr>
          <w:szCs w:val="24"/>
        </w:rPr>
      </w:pPr>
    </w:p>
    <w:p w:rsidR="00C55064" w:rsidRPr="00741C10" w:rsidRDefault="00C55064" w:rsidP="00C55064">
      <w:pPr>
        <w:ind w:firstLine="720"/>
        <w:rPr>
          <w:szCs w:val="24"/>
        </w:rPr>
      </w:pPr>
      <w:r>
        <w:rPr>
          <w:szCs w:val="24"/>
        </w:rPr>
        <w:t>However, some increased acknowledgement of disability issues in the news and a few added disabled characters on TV never gained true momentum. U.S. journalists have ignored or distorted many of the important civil rights issues facing people with disabilities for decades (Johnson, 2003; Haller, 2010). As for U.S. entertainment programming, as recently as September 2010, the inclusion group for disabled performers, I AM PWD, found that “</w:t>
      </w:r>
      <w:r w:rsidRPr="00741C10">
        <w:rPr>
          <w:color w:val="121212"/>
          <w:szCs w:val="24"/>
        </w:rPr>
        <w:t>scripted characters with disabilities represent only one percent of all scripted series regular characters — six characters out of 587 — on the five broadcast networks</w:t>
      </w:r>
      <w:r>
        <w:rPr>
          <w:color w:val="121212"/>
          <w:szCs w:val="24"/>
        </w:rPr>
        <w:t>.”  Out of those six characters, only one is a disabled performer. I AM PWD says these data reflect the lack of employment opportunities for disabled performers, and it confirms the findings of our survey, in which people with disabilities say they want disabled performers to play disabled characters in TV and film. Therefore, the lobbying of journalists and the U.S. entertainment industry clearly needs to shift into high gear. Hopefully, this survey data will provide crucial data for those efforts.</w:t>
      </w:r>
    </w:p>
    <w:p w:rsidR="00C55064" w:rsidRDefault="00C55064" w:rsidP="00C55064">
      <w:pPr>
        <w:rPr>
          <w:szCs w:val="24"/>
        </w:rPr>
      </w:pPr>
    </w:p>
    <w:p w:rsidR="00C55064" w:rsidRDefault="00C55064" w:rsidP="00C55064">
      <w:pPr>
        <w:rPr>
          <w:szCs w:val="24"/>
        </w:rPr>
      </w:pPr>
      <w:r w:rsidRPr="00690BDB">
        <w:rPr>
          <w:b/>
          <w:szCs w:val="24"/>
        </w:rPr>
        <w:t>Beth Haller, Ph.D</w:t>
      </w:r>
      <w:r>
        <w:rPr>
          <w:szCs w:val="24"/>
        </w:rPr>
        <w:t xml:space="preserve">., is a professor of mass communication at Towson University in Maryland. She has been researching media images of people with disabilities for more than 20 years and is the author of </w:t>
      </w:r>
      <w:r w:rsidRPr="007D18E0">
        <w:rPr>
          <w:i/>
          <w:szCs w:val="24"/>
        </w:rPr>
        <w:t>Representing Disability in an Ableist World: Essays on Mass Media</w:t>
      </w:r>
      <w:r>
        <w:rPr>
          <w:szCs w:val="24"/>
        </w:rPr>
        <w:t xml:space="preserve"> (Advocado Press, 2010).</w:t>
      </w:r>
    </w:p>
    <w:p w:rsidR="00C55064" w:rsidRDefault="00C55064" w:rsidP="00C55064">
      <w:pPr>
        <w:rPr>
          <w:szCs w:val="24"/>
        </w:rPr>
      </w:pPr>
    </w:p>
    <w:p w:rsidR="00C55064" w:rsidRDefault="00C55064" w:rsidP="00C55064">
      <w:pPr>
        <w:rPr>
          <w:szCs w:val="24"/>
        </w:rPr>
      </w:pPr>
      <w:r w:rsidRPr="00690BDB">
        <w:rPr>
          <w:b/>
          <w:szCs w:val="24"/>
        </w:rPr>
        <w:t>Lingling Zhang, Ph.D</w:t>
      </w:r>
      <w:r>
        <w:rPr>
          <w:szCs w:val="24"/>
        </w:rPr>
        <w:t xml:space="preserve">., is assistant professor of mass communication in Maryland. </w:t>
      </w:r>
      <w:r w:rsidRPr="007D18E0">
        <w:rPr>
          <w:szCs w:val="24"/>
        </w:rPr>
        <w:t>Her research focuse</w:t>
      </w:r>
      <w:r>
        <w:rPr>
          <w:szCs w:val="24"/>
        </w:rPr>
        <w:t>s</w:t>
      </w:r>
      <w:r w:rsidRPr="007D18E0">
        <w:rPr>
          <w:szCs w:val="24"/>
        </w:rPr>
        <w:t xml:space="preserve"> on cognitive processing of narratives and socio</w:t>
      </w:r>
      <w:r w:rsidR="007825DB">
        <w:rPr>
          <w:szCs w:val="24"/>
        </w:rPr>
        <w:t>-</w:t>
      </w:r>
      <w:r w:rsidRPr="007D18E0">
        <w:rPr>
          <w:szCs w:val="24"/>
        </w:rPr>
        <w:t>cultural and psychological effects of media messages.</w:t>
      </w:r>
    </w:p>
    <w:p w:rsidR="00C55064" w:rsidRPr="00BC32C9" w:rsidRDefault="00C55064" w:rsidP="00C55064">
      <w:pPr>
        <w:rPr>
          <w:szCs w:val="24"/>
        </w:rPr>
      </w:pPr>
    </w:p>
    <w:p w:rsidR="00C55064" w:rsidRPr="00BC32C9" w:rsidRDefault="00C55064" w:rsidP="00C55064">
      <w:pPr>
        <w:jc w:val="center"/>
        <w:rPr>
          <w:szCs w:val="24"/>
        </w:rPr>
      </w:pPr>
      <w:r w:rsidRPr="00BC32C9">
        <w:rPr>
          <w:szCs w:val="24"/>
        </w:rPr>
        <w:t>References</w:t>
      </w:r>
    </w:p>
    <w:p w:rsidR="00917DCD" w:rsidRDefault="00917DCD" w:rsidP="00917DCD">
      <w:pPr>
        <w:rPr>
          <w:szCs w:val="24"/>
        </w:rPr>
      </w:pPr>
    </w:p>
    <w:p w:rsidR="00C55064" w:rsidRPr="00AF7E8A" w:rsidRDefault="00C55064" w:rsidP="00917DCD">
      <w:pPr>
        <w:rPr>
          <w:rStyle w:val="articletitle4"/>
          <w:bCs/>
          <w:sz w:val="24"/>
          <w:szCs w:val="24"/>
        </w:rPr>
      </w:pPr>
      <w:r w:rsidRPr="00AF7E8A">
        <w:rPr>
          <w:rStyle w:val="articleauthor2"/>
          <w:bCs/>
          <w:sz w:val="24"/>
          <w:szCs w:val="24"/>
        </w:rPr>
        <w:t>Barnartt</w:t>
      </w:r>
      <w:r w:rsidRPr="00AF7E8A">
        <w:rPr>
          <w:rStyle w:val="articletitle4"/>
          <w:bCs/>
          <w:sz w:val="24"/>
          <w:szCs w:val="24"/>
        </w:rPr>
        <w:t xml:space="preserve"> , </w:t>
      </w:r>
      <w:r w:rsidRPr="00AF7E8A">
        <w:rPr>
          <w:rStyle w:val="articleauthor2"/>
          <w:bCs/>
          <w:sz w:val="24"/>
          <w:szCs w:val="24"/>
        </w:rPr>
        <w:t xml:space="preserve">S. N.  (2008). </w:t>
      </w:r>
      <w:r w:rsidR="00B75B91" w:rsidRPr="00AF7E8A">
        <w:rPr>
          <w:rStyle w:val="articletitle4"/>
          <w:bCs/>
          <w:sz w:val="24"/>
          <w:szCs w:val="24"/>
        </w:rPr>
        <w:t>Social movement d</w:t>
      </w:r>
      <w:r w:rsidRPr="00AF7E8A">
        <w:rPr>
          <w:rStyle w:val="articletitle4"/>
          <w:bCs/>
          <w:sz w:val="24"/>
          <w:szCs w:val="24"/>
        </w:rPr>
        <w:t>iffusion? Th</w:t>
      </w:r>
      <w:r w:rsidR="00B75B91" w:rsidRPr="00AF7E8A">
        <w:rPr>
          <w:rStyle w:val="articletitle4"/>
          <w:bCs/>
          <w:sz w:val="24"/>
          <w:szCs w:val="24"/>
        </w:rPr>
        <w:t>e case of disability p</w:t>
      </w:r>
      <w:r w:rsidRPr="00AF7E8A">
        <w:rPr>
          <w:rStyle w:val="articletitle4"/>
          <w:bCs/>
          <w:sz w:val="24"/>
          <w:szCs w:val="24"/>
        </w:rPr>
        <w:t xml:space="preserve">rotests </w:t>
      </w:r>
    </w:p>
    <w:p w:rsidR="00917DCD" w:rsidRPr="00AF7E8A" w:rsidRDefault="00917DCD" w:rsidP="00917DCD">
      <w:pPr>
        <w:ind w:left="720"/>
        <w:rPr>
          <w:rStyle w:val="articleauthor2"/>
          <w:sz w:val="24"/>
          <w:szCs w:val="24"/>
        </w:rPr>
      </w:pPr>
      <w:r w:rsidRPr="00AF7E8A">
        <w:rPr>
          <w:rStyle w:val="articletitle4"/>
          <w:bCs/>
          <w:sz w:val="24"/>
          <w:szCs w:val="24"/>
        </w:rPr>
        <w:t xml:space="preserve">in </w:t>
      </w:r>
      <w:hyperlink r:id="rId20" w:history="1">
        <w:r w:rsidRPr="00AF7E8A">
          <w:rPr>
            <w:rStyle w:val="Hyperlink"/>
            <w:bCs/>
            <w:color w:val="auto"/>
            <w:szCs w:val="24"/>
            <w:u w:val="none"/>
          </w:rPr>
          <w:t>the U.S. an</w:t>
        </w:r>
      </w:hyperlink>
      <w:r w:rsidRPr="00AF7E8A">
        <w:rPr>
          <w:rStyle w:val="articletitle4"/>
          <w:bCs/>
          <w:sz w:val="24"/>
          <w:szCs w:val="24"/>
        </w:rPr>
        <w:t>d Canada.</w:t>
      </w:r>
      <w:r w:rsidRPr="00AF7E8A">
        <w:rPr>
          <w:rStyle w:val="articletitle4"/>
          <w:b/>
          <w:bCs/>
          <w:sz w:val="24"/>
          <w:szCs w:val="24"/>
        </w:rPr>
        <w:t xml:space="preserve"> </w:t>
      </w:r>
      <w:r w:rsidRPr="00AF7E8A">
        <w:rPr>
          <w:b/>
          <w:bCs/>
          <w:szCs w:val="24"/>
        </w:rPr>
        <w:t xml:space="preserve"> </w:t>
      </w:r>
      <w:r w:rsidRPr="00AF7E8A">
        <w:rPr>
          <w:bCs/>
          <w:i/>
          <w:szCs w:val="24"/>
        </w:rPr>
        <w:t>Disability Studies Quarterly.</w:t>
      </w:r>
      <w:r w:rsidRPr="00AF7E8A">
        <w:rPr>
          <w:bCs/>
          <w:szCs w:val="24"/>
        </w:rPr>
        <w:t xml:space="preserve"> </w:t>
      </w:r>
      <w:r w:rsidRPr="00AF7E8A">
        <w:rPr>
          <w:rStyle w:val="issueinfo2"/>
          <w:b w:val="0"/>
          <w:kern w:val="36"/>
          <w:sz w:val="24"/>
          <w:szCs w:val="24"/>
        </w:rPr>
        <w:t xml:space="preserve">Volume 28, No.1: </w:t>
      </w:r>
      <w:hyperlink r:id="rId21" w:history="1">
        <w:r w:rsidRPr="00AF7E8A">
          <w:rPr>
            <w:rStyle w:val="Hyperlink"/>
            <w:kern w:val="36"/>
            <w:szCs w:val="24"/>
          </w:rPr>
          <w:t>http://www.dsq-</w:t>
        </w:r>
        <w:r w:rsidRPr="00AF7E8A">
          <w:rPr>
            <w:rStyle w:val="Hyperlink"/>
            <w:szCs w:val="24"/>
          </w:rPr>
          <w:t>sds.org/article/view/70/70</w:t>
        </w:r>
      </w:hyperlink>
      <w:r w:rsidRPr="00AF7E8A">
        <w:rPr>
          <w:rStyle w:val="articleauthor2"/>
          <w:sz w:val="24"/>
          <w:szCs w:val="24"/>
        </w:rPr>
        <w:t>.</w:t>
      </w:r>
    </w:p>
    <w:p w:rsidR="00917DCD" w:rsidRDefault="00917DCD" w:rsidP="00917DCD">
      <w:pPr>
        <w:rPr>
          <w:rStyle w:val="articleauthor2"/>
          <w:sz w:val="24"/>
          <w:szCs w:val="24"/>
        </w:rPr>
      </w:pPr>
    </w:p>
    <w:p w:rsidR="00C55064" w:rsidRDefault="00C55064" w:rsidP="00917DCD">
      <w:pPr>
        <w:rPr>
          <w:i/>
          <w:szCs w:val="24"/>
        </w:rPr>
      </w:pPr>
      <w:r w:rsidRPr="00BC32C9">
        <w:rPr>
          <w:szCs w:val="24"/>
        </w:rPr>
        <w:t xml:space="preserve">Barnes, C. (1992). </w:t>
      </w:r>
      <w:r w:rsidRPr="00BC32C9">
        <w:rPr>
          <w:i/>
          <w:szCs w:val="24"/>
        </w:rPr>
        <w:t xml:space="preserve">Disabling imagery and the media: An exploration of the principles for </w:t>
      </w:r>
    </w:p>
    <w:p w:rsidR="00917DCD" w:rsidRPr="00BC32C9" w:rsidRDefault="00917DCD" w:rsidP="00917DCD">
      <w:pPr>
        <w:rPr>
          <w:szCs w:val="24"/>
        </w:rPr>
      </w:pPr>
      <w:r>
        <w:rPr>
          <w:i/>
          <w:szCs w:val="24"/>
        </w:rPr>
        <w:tab/>
      </w:r>
      <w:r w:rsidRPr="00BC32C9">
        <w:rPr>
          <w:i/>
          <w:szCs w:val="24"/>
        </w:rPr>
        <w:t xml:space="preserve">media representations of disabled people. </w:t>
      </w:r>
      <w:r w:rsidRPr="00BC32C9">
        <w:rPr>
          <w:szCs w:val="24"/>
        </w:rPr>
        <w:t>Halifax, NS, Canada: Ryburn.</w:t>
      </w:r>
    </w:p>
    <w:p w:rsidR="00C55064" w:rsidRPr="00BC32C9" w:rsidRDefault="00C55064" w:rsidP="00C55064">
      <w:pPr>
        <w:ind w:left="720" w:hanging="720"/>
        <w:rPr>
          <w:szCs w:val="24"/>
        </w:rPr>
      </w:pPr>
    </w:p>
    <w:p w:rsidR="00C55064" w:rsidRPr="00BC32C9" w:rsidRDefault="00C55064" w:rsidP="00C55064">
      <w:pPr>
        <w:ind w:left="720" w:hanging="720"/>
        <w:rPr>
          <w:bCs/>
          <w:szCs w:val="24"/>
        </w:rPr>
      </w:pPr>
      <w:r w:rsidRPr="00BC32C9">
        <w:rPr>
          <w:szCs w:val="24"/>
        </w:rPr>
        <w:t>Barnes, C. (2003</w:t>
      </w:r>
      <w:r w:rsidR="00B75B91">
        <w:rPr>
          <w:szCs w:val="24"/>
        </w:rPr>
        <w:t>, Sept.</w:t>
      </w:r>
      <w:r w:rsidRPr="00BC32C9">
        <w:rPr>
          <w:szCs w:val="24"/>
        </w:rPr>
        <w:t xml:space="preserve">). </w:t>
      </w:r>
      <w:r w:rsidR="00B75B91">
        <w:rPr>
          <w:bCs/>
          <w:szCs w:val="24"/>
        </w:rPr>
        <w:t xml:space="preserve">Disability studies: what’s the point? </w:t>
      </w:r>
      <w:r w:rsidR="00B75B91" w:rsidRPr="00B75B91">
        <w:rPr>
          <w:bCs/>
          <w:i/>
          <w:szCs w:val="24"/>
        </w:rPr>
        <w:t>Theory,</w:t>
      </w:r>
      <w:r w:rsidRPr="00B75B91">
        <w:rPr>
          <w:bCs/>
          <w:i/>
          <w:szCs w:val="24"/>
        </w:rPr>
        <w:t xml:space="preserve"> Policy and Practice Conference</w:t>
      </w:r>
      <w:r w:rsidR="00B75B91">
        <w:rPr>
          <w:bCs/>
          <w:szCs w:val="24"/>
        </w:rPr>
        <w:t>. Conducted at the</w:t>
      </w:r>
      <w:r w:rsidRPr="00BC32C9">
        <w:rPr>
          <w:bCs/>
          <w:szCs w:val="24"/>
        </w:rPr>
        <w:t xml:space="preserve"> University of Lancaster. </w:t>
      </w:r>
      <w:r w:rsidRPr="00BC32C9">
        <w:rPr>
          <w:szCs w:val="24"/>
        </w:rPr>
        <w:t xml:space="preserve"> </w:t>
      </w:r>
      <w:hyperlink r:id="rId22" w:history="1">
        <w:r w:rsidRPr="00BC32C9">
          <w:rPr>
            <w:rStyle w:val="Hyperlink"/>
            <w:bCs/>
            <w:szCs w:val="24"/>
          </w:rPr>
          <w:t>http://www.leeds.ac.uk/disability-studies/archiveuk/Barnes/What's%20the%20point.pdf</w:t>
        </w:r>
      </w:hyperlink>
      <w:r w:rsidRPr="00BC32C9">
        <w:rPr>
          <w:bCs/>
          <w:szCs w:val="24"/>
        </w:rPr>
        <w:t>.</w:t>
      </w:r>
    </w:p>
    <w:p w:rsidR="00C55064" w:rsidRPr="00BC32C9" w:rsidRDefault="00C55064" w:rsidP="00C55064">
      <w:pPr>
        <w:ind w:left="720" w:hanging="720"/>
        <w:rPr>
          <w:bCs/>
          <w:szCs w:val="24"/>
        </w:rPr>
      </w:pPr>
    </w:p>
    <w:p w:rsidR="00C55064" w:rsidRPr="00BC32C9" w:rsidRDefault="00C55064" w:rsidP="00C55064">
      <w:pPr>
        <w:ind w:left="720" w:hanging="720"/>
        <w:rPr>
          <w:szCs w:val="24"/>
        </w:rPr>
      </w:pPr>
      <w:r w:rsidRPr="00BC32C9">
        <w:rPr>
          <w:szCs w:val="24"/>
        </w:rPr>
        <w:t xml:space="preserve">Biklen, D. (1987). Framed: Print journalism's treatment of disability issues In A. Gartner and T. Joe (Eds.), </w:t>
      </w:r>
      <w:r w:rsidRPr="00BC32C9">
        <w:rPr>
          <w:i/>
          <w:szCs w:val="24"/>
        </w:rPr>
        <w:t>Images of the Disabled, Disabling Images</w:t>
      </w:r>
      <w:r w:rsidRPr="00BC32C9">
        <w:rPr>
          <w:szCs w:val="24"/>
        </w:rPr>
        <w:t>. New York: Praeger 82.</w:t>
      </w:r>
    </w:p>
    <w:p w:rsidR="00C55064" w:rsidRPr="00BC32C9" w:rsidRDefault="00C55064" w:rsidP="00C55064">
      <w:pPr>
        <w:ind w:left="720" w:hanging="720"/>
        <w:rPr>
          <w:szCs w:val="24"/>
        </w:rPr>
      </w:pPr>
    </w:p>
    <w:p w:rsidR="00C55064" w:rsidRPr="00BC32C9" w:rsidRDefault="00E40C96" w:rsidP="00C55064">
      <w:pPr>
        <w:ind w:left="720" w:hanging="720"/>
        <w:rPr>
          <w:szCs w:val="24"/>
        </w:rPr>
      </w:pPr>
      <w:r>
        <w:rPr>
          <w:szCs w:val="24"/>
        </w:rPr>
        <w:t xml:space="preserve">BBC Ouch! </w:t>
      </w:r>
      <w:r w:rsidR="00C55064" w:rsidRPr="00BC32C9">
        <w:rPr>
          <w:szCs w:val="24"/>
        </w:rPr>
        <w:t xml:space="preserve">(2005). The Greatest Disabled TV Character. </w:t>
      </w:r>
      <w:hyperlink r:id="rId23" w:history="1">
        <w:r w:rsidR="00C55064" w:rsidRPr="00BC32C9">
          <w:rPr>
            <w:rStyle w:val="Hyperlink"/>
            <w:szCs w:val="24"/>
          </w:rPr>
          <w:t>http://www.bbc.co.uk/ouch/</w:t>
        </w:r>
      </w:hyperlink>
      <w:r w:rsidR="00C55064" w:rsidRPr="00BC32C9">
        <w:rPr>
          <w:szCs w:val="24"/>
        </w:rPr>
        <w:t>.</w:t>
      </w:r>
    </w:p>
    <w:p w:rsidR="00C55064" w:rsidRPr="00BC32C9" w:rsidRDefault="00C55064" w:rsidP="00C55064">
      <w:pPr>
        <w:ind w:left="720" w:hanging="720"/>
        <w:rPr>
          <w:bCs/>
          <w:szCs w:val="24"/>
        </w:rPr>
      </w:pPr>
    </w:p>
    <w:p w:rsidR="00C55064" w:rsidRPr="00BC32C9" w:rsidRDefault="00C55064" w:rsidP="00C55064">
      <w:pPr>
        <w:ind w:left="720" w:hanging="720"/>
        <w:rPr>
          <w:szCs w:val="24"/>
        </w:rPr>
      </w:pPr>
      <w:r w:rsidRPr="00BC32C9">
        <w:rPr>
          <w:szCs w:val="24"/>
        </w:rPr>
        <w:t xml:space="preserve">Chivers, S. &amp; Markotic, N. (2010). </w:t>
      </w:r>
      <w:r w:rsidRPr="00BC32C9">
        <w:rPr>
          <w:i/>
          <w:iCs/>
          <w:szCs w:val="24"/>
        </w:rPr>
        <w:t xml:space="preserve">The Problem Body: Projecting Disability on Film. </w:t>
      </w:r>
      <w:r w:rsidRPr="00BC32C9">
        <w:rPr>
          <w:szCs w:val="24"/>
        </w:rPr>
        <w:t>Ohio State University Press.</w:t>
      </w:r>
    </w:p>
    <w:p w:rsidR="00C55064" w:rsidRPr="00BC32C9" w:rsidRDefault="00C55064" w:rsidP="00C55064">
      <w:pPr>
        <w:ind w:left="720" w:hanging="720"/>
        <w:rPr>
          <w:rFonts w:ascii="Arial" w:hAnsi="Arial" w:cs="Arial"/>
        </w:rPr>
      </w:pPr>
    </w:p>
    <w:p w:rsidR="00C55064" w:rsidRPr="00BC32C9" w:rsidRDefault="00C55064" w:rsidP="00C55064">
      <w:pPr>
        <w:ind w:left="720" w:hanging="720"/>
      </w:pPr>
      <w:r w:rsidRPr="00BC32C9">
        <w:t>Clogston, J. S</w:t>
      </w:r>
      <w:r w:rsidR="00C12574">
        <w:t>. (1989).</w:t>
      </w:r>
      <w:r w:rsidRPr="00BC32C9">
        <w:t xml:space="preserve"> </w:t>
      </w:r>
      <w:r w:rsidRPr="00BC32C9">
        <w:rPr>
          <w:i/>
        </w:rPr>
        <w:t>A theoretical framework for studying media portrayal of persons with disabilities.</w:t>
      </w:r>
      <w:r w:rsidRPr="00BC32C9">
        <w:t xml:space="preserve"> Paper presented at the Annual Meeting of the Association for the Education in Journalism and Mass Communication, Washington, D.C.</w:t>
      </w:r>
      <w:r w:rsidR="00C12574">
        <w:t xml:space="preserve"> (August 1989)</w:t>
      </w:r>
    </w:p>
    <w:p w:rsidR="00C55064" w:rsidRPr="00BC32C9" w:rsidRDefault="00C55064" w:rsidP="00C55064">
      <w:pPr>
        <w:ind w:left="720" w:hanging="720"/>
      </w:pPr>
    </w:p>
    <w:p w:rsidR="00C55064" w:rsidRPr="00BC32C9" w:rsidRDefault="00C55064" w:rsidP="00C55064">
      <w:pPr>
        <w:ind w:left="720" w:hanging="720"/>
      </w:pPr>
      <w:r w:rsidRPr="00BC32C9">
        <w:t xml:space="preserve">Clogston, J. S.  (1990). </w:t>
      </w:r>
      <w:r w:rsidR="00C12574">
        <w:rPr>
          <w:i/>
        </w:rPr>
        <w:t>Disability coverage in 16 n</w:t>
      </w:r>
      <w:r w:rsidRPr="00BC32C9">
        <w:rPr>
          <w:i/>
        </w:rPr>
        <w:t>ewspapers</w:t>
      </w:r>
      <w:r w:rsidRPr="00BC32C9">
        <w:t>. Louisville: Advocado Press.</w:t>
      </w:r>
    </w:p>
    <w:p w:rsidR="00C55064" w:rsidRPr="00BC32C9" w:rsidRDefault="00C55064" w:rsidP="00C55064">
      <w:pPr>
        <w:ind w:left="720" w:hanging="720"/>
        <w:rPr>
          <w:szCs w:val="24"/>
        </w:rPr>
      </w:pPr>
    </w:p>
    <w:p w:rsidR="00C55064" w:rsidRPr="00BC32C9" w:rsidRDefault="00C12574" w:rsidP="00C55064">
      <w:pPr>
        <w:ind w:left="720" w:hanging="720"/>
        <w:rPr>
          <w:szCs w:val="24"/>
        </w:rPr>
      </w:pPr>
      <w:r>
        <w:rPr>
          <w:szCs w:val="24"/>
        </w:rPr>
        <w:t>Covington, G. (1988). The stereotypes, the myths and the m</w:t>
      </w:r>
      <w:r w:rsidR="00C55064" w:rsidRPr="00BC32C9">
        <w:rPr>
          <w:szCs w:val="24"/>
        </w:rPr>
        <w:t xml:space="preserve">edia. </w:t>
      </w:r>
      <w:r w:rsidR="00C55064" w:rsidRPr="00BC32C9">
        <w:rPr>
          <w:i/>
          <w:szCs w:val="24"/>
        </w:rPr>
        <w:t>Washington, D.C., The News Media and Disability Issues.</w:t>
      </w:r>
      <w:r w:rsidR="00C55064" w:rsidRPr="00BC32C9">
        <w:rPr>
          <w:szCs w:val="24"/>
        </w:rPr>
        <w:t xml:space="preserve"> Washington, D.C.: National Institute on Disability and Rehabilitation Research. 1-2.</w:t>
      </w:r>
    </w:p>
    <w:p w:rsidR="00C55064" w:rsidRPr="00BC32C9" w:rsidRDefault="00C55064" w:rsidP="00C55064">
      <w:pPr>
        <w:ind w:left="720" w:hanging="720"/>
        <w:rPr>
          <w:szCs w:val="24"/>
        </w:rPr>
      </w:pPr>
    </w:p>
    <w:p w:rsidR="00C55064" w:rsidRPr="00BC32C9" w:rsidRDefault="00C55064" w:rsidP="00C55064">
      <w:pPr>
        <w:ind w:left="720" w:hanging="720"/>
        <w:rPr>
          <w:szCs w:val="24"/>
        </w:rPr>
      </w:pPr>
      <w:r w:rsidRPr="00BC32C9">
        <w:rPr>
          <w:szCs w:val="24"/>
        </w:rPr>
        <w:t>Crupi, A. (2006, April 24). TLC gives Little People 2</w:t>
      </w:r>
      <w:r w:rsidRPr="00BC32C9">
        <w:rPr>
          <w:szCs w:val="24"/>
          <w:vertAlign w:val="superscript"/>
        </w:rPr>
        <w:t>nd</w:t>
      </w:r>
      <w:r w:rsidRPr="00BC32C9">
        <w:rPr>
          <w:szCs w:val="24"/>
        </w:rPr>
        <w:t xml:space="preserve"> run. </w:t>
      </w:r>
      <w:r w:rsidRPr="00BC32C9">
        <w:rPr>
          <w:i/>
          <w:szCs w:val="24"/>
        </w:rPr>
        <w:t>Mediaweek</w:t>
      </w:r>
      <w:r w:rsidRPr="00BC32C9">
        <w:rPr>
          <w:szCs w:val="24"/>
        </w:rPr>
        <w:t xml:space="preserve">. </w:t>
      </w:r>
      <w:hyperlink r:id="rId24" w:history="1">
        <w:r w:rsidRPr="00BC32C9">
          <w:rPr>
            <w:rStyle w:val="Hyperlink"/>
            <w:szCs w:val="24"/>
          </w:rPr>
          <w:t>http://www.mediaweek.com/mw/news/recent_display.jsp?vnu_content_id=1002384654</w:t>
        </w:r>
      </w:hyperlink>
      <w:r w:rsidRPr="00BC32C9">
        <w:rPr>
          <w:szCs w:val="24"/>
        </w:rPr>
        <w:t xml:space="preserve">. </w:t>
      </w:r>
    </w:p>
    <w:p w:rsidR="00C55064" w:rsidRPr="00BC32C9" w:rsidRDefault="00C55064" w:rsidP="00C55064">
      <w:pPr>
        <w:ind w:left="720" w:hanging="720"/>
      </w:pPr>
    </w:p>
    <w:p w:rsidR="00C55064" w:rsidRPr="00BC32C9" w:rsidRDefault="00C55064" w:rsidP="00C55064">
      <w:pPr>
        <w:ind w:left="720" w:hanging="720"/>
        <w:rPr>
          <w:szCs w:val="24"/>
        </w:rPr>
      </w:pPr>
      <w:r w:rsidRPr="00BC32C9">
        <w:rPr>
          <w:szCs w:val="24"/>
        </w:rPr>
        <w:t xml:space="preserve">Davis, L. (2009). </w:t>
      </w:r>
      <w:hyperlink r:id="rId25" w:tooltip="Permalink" w:history="1">
        <w:r w:rsidRPr="00BC32C9">
          <w:rPr>
            <w:rStyle w:val="Hyperlink"/>
            <w:szCs w:val="24"/>
          </w:rPr>
          <w:t>Let actors with disabilities play characters with disabilities</w:t>
        </w:r>
      </w:hyperlink>
      <w:r w:rsidRPr="00BC32C9">
        <w:rPr>
          <w:szCs w:val="24"/>
        </w:rPr>
        <w:t>.</w:t>
      </w:r>
    </w:p>
    <w:p w:rsidR="00C55064" w:rsidRPr="00BC32C9" w:rsidRDefault="00C55064" w:rsidP="00C55064">
      <w:pPr>
        <w:ind w:left="720"/>
        <w:rPr>
          <w:szCs w:val="24"/>
        </w:rPr>
      </w:pPr>
      <w:r w:rsidRPr="00BC32C9">
        <w:rPr>
          <w:i/>
          <w:szCs w:val="24"/>
        </w:rPr>
        <w:t>The Huffington Post</w:t>
      </w:r>
      <w:r w:rsidRPr="00BC32C9">
        <w:rPr>
          <w:szCs w:val="24"/>
        </w:rPr>
        <w:t xml:space="preserve">, December 7. </w:t>
      </w:r>
      <w:hyperlink r:id="rId26" w:history="1">
        <w:r w:rsidRPr="00BC32C9">
          <w:rPr>
            <w:rStyle w:val="Hyperlink"/>
            <w:szCs w:val="24"/>
          </w:rPr>
          <w:t>http://www.huffingtonpost.com/lennard-davis/let-actors-with-disabilit_b_380266.html</w:t>
        </w:r>
      </w:hyperlink>
      <w:r w:rsidRPr="00BC32C9">
        <w:rPr>
          <w:szCs w:val="24"/>
        </w:rPr>
        <w:t xml:space="preserve">. </w:t>
      </w:r>
    </w:p>
    <w:p w:rsidR="00C55064" w:rsidRPr="00BC32C9" w:rsidRDefault="00C55064" w:rsidP="00C55064">
      <w:pPr>
        <w:ind w:left="720" w:hanging="720"/>
        <w:rPr>
          <w:szCs w:val="24"/>
        </w:rPr>
      </w:pPr>
    </w:p>
    <w:p w:rsidR="00C55064" w:rsidRPr="00BC32C9" w:rsidRDefault="00C55064" w:rsidP="00C55064">
      <w:pPr>
        <w:ind w:left="720" w:hanging="720"/>
        <w:rPr>
          <w:szCs w:val="24"/>
        </w:rPr>
      </w:pPr>
      <w:r w:rsidRPr="008C10C5">
        <w:rPr>
          <w:szCs w:val="24"/>
        </w:rPr>
        <w:t xml:space="preserve">Dean, L. (2010). </w:t>
      </w:r>
      <w:r w:rsidRPr="008C10C5">
        <w:rPr>
          <w:rStyle w:val="vitstoryheadline"/>
          <w:bCs/>
          <w:szCs w:val="24"/>
        </w:rPr>
        <w:t xml:space="preserve">Riverside actress with Down syndrome returns in new season of 'Glee.' </w:t>
      </w:r>
      <w:r w:rsidRPr="008C10C5">
        <w:rPr>
          <w:rStyle w:val="vitstoryheadline"/>
          <w:bCs/>
          <w:i/>
          <w:szCs w:val="24"/>
        </w:rPr>
        <w:t>The Press-Enterprise,</w:t>
      </w:r>
      <w:r w:rsidRPr="008C10C5">
        <w:rPr>
          <w:rStyle w:val="vitstoryheadline"/>
          <w:bCs/>
          <w:szCs w:val="24"/>
        </w:rPr>
        <w:t xml:space="preserve"> Sept. 21. </w:t>
      </w:r>
      <w:hyperlink r:id="rId27" w:history="1">
        <w:r w:rsidRPr="008C10C5">
          <w:rPr>
            <w:rStyle w:val="Hyperlink"/>
            <w:bCs/>
            <w:szCs w:val="24"/>
          </w:rPr>
          <w:t>http://www.pe.com/localnews/stories/PE_News_Local_D_glee21.1fc3ea4.html</w:t>
        </w:r>
      </w:hyperlink>
      <w:r w:rsidRPr="008C10C5">
        <w:rPr>
          <w:rStyle w:val="vitstoryheadline"/>
          <w:bCs/>
          <w:szCs w:val="24"/>
        </w:rPr>
        <w:t>.</w:t>
      </w:r>
      <w:r w:rsidRPr="00BC32C9">
        <w:rPr>
          <w:rStyle w:val="vitstoryheadline"/>
          <w:bCs/>
          <w:szCs w:val="24"/>
        </w:rPr>
        <w:t xml:space="preserve"> </w:t>
      </w:r>
    </w:p>
    <w:p w:rsidR="00C55064" w:rsidRPr="00BC32C9" w:rsidRDefault="00C55064" w:rsidP="00C55064">
      <w:pPr>
        <w:ind w:left="720" w:hanging="720"/>
        <w:rPr>
          <w:szCs w:val="24"/>
        </w:rPr>
      </w:pPr>
    </w:p>
    <w:p w:rsidR="00C55064" w:rsidRPr="00BC32C9" w:rsidRDefault="00C55064" w:rsidP="00C55064">
      <w:pPr>
        <w:ind w:left="720" w:hanging="720"/>
        <w:rPr>
          <w:szCs w:val="24"/>
        </w:rPr>
      </w:pPr>
      <w:r w:rsidRPr="00BC32C9">
        <w:rPr>
          <w:szCs w:val="24"/>
        </w:rPr>
        <w:t xml:space="preserve">Dillon, C., Byrd, K., and Byrd, D. (1980). Television and disability, October-November-December, </w:t>
      </w:r>
      <w:r w:rsidRPr="00BC32C9">
        <w:rPr>
          <w:i/>
          <w:szCs w:val="24"/>
        </w:rPr>
        <w:t>Journal of Rehabilitation</w:t>
      </w:r>
      <w:r w:rsidRPr="00BC32C9">
        <w:rPr>
          <w:szCs w:val="24"/>
        </w:rPr>
        <w:t>: 67-69.</w:t>
      </w:r>
    </w:p>
    <w:p w:rsidR="00C55064" w:rsidRPr="00BC32C9" w:rsidRDefault="00C55064" w:rsidP="00C55064">
      <w:pPr>
        <w:pStyle w:val="Heading3"/>
        <w:ind w:left="720" w:hanging="720"/>
        <w:rPr>
          <w:rFonts w:ascii="Times New Roman" w:hAnsi="Times New Roman"/>
          <w:b w:val="0"/>
          <w:color w:val="auto"/>
          <w:sz w:val="24"/>
          <w:szCs w:val="24"/>
        </w:rPr>
      </w:pPr>
      <w:r w:rsidRPr="008C10C5">
        <w:rPr>
          <w:rFonts w:ascii="Times New Roman" w:hAnsi="Times New Roman"/>
          <w:b w:val="0"/>
          <w:i/>
          <w:color w:val="auto"/>
          <w:sz w:val="24"/>
          <w:szCs w:val="24"/>
        </w:rPr>
        <w:lastRenderedPageBreak/>
        <w:t>Down Syndrome Daily.</w:t>
      </w:r>
      <w:r w:rsidRPr="008C10C5">
        <w:rPr>
          <w:rFonts w:ascii="Times New Roman" w:hAnsi="Times New Roman"/>
          <w:b w:val="0"/>
          <w:color w:val="auto"/>
          <w:sz w:val="24"/>
          <w:szCs w:val="24"/>
        </w:rPr>
        <w:t xml:space="preserve"> (2011, May 10). Aimee Richardson stars as Punky in a new cartoon.  </w:t>
      </w:r>
      <w:hyperlink r:id="rId28" w:history="1">
        <w:r w:rsidRPr="008C10C5">
          <w:rPr>
            <w:rStyle w:val="Hyperlink"/>
            <w:rFonts w:ascii="Times New Roman" w:hAnsi="Times New Roman"/>
            <w:b w:val="0"/>
            <w:color w:val="auto"/>
            <w:sz w:val="24"/>
            <w:szCs w:val="24"/>
          </w:rPr>
          <w:t>http://www.downsyndromedaily.com/2011/05/amiee-richardson-stars-as-punky-in-new.html</w:t>
        </w:r>
      </w:hyperlink>
      <w:r w:rsidRPr="00BC32C9">
        <w:rPr>
          <w:rFonts w:ascii="Times New Roman" w:hAnsi="Times New Roman"/>
          <w:b w:val="0"/>
          <w:color w:val="auto"/>
          <w:sz w:val="24"/>
          <w:szCs w:val="24"/>
        </w:rPr>
        <w:t xml:space="preserve"> </w:t>
      </w:r>
    </w:p>
    <w:p w:rsidR="00C55064" w:rsidRPr="00BC32C9" w:rsidRDefault="00C55064" w:rsidP="00C55064">
      <w:pPr>
        <w:ind w:left="720" w:hanging="720"/>
        <w:rPr>
          <w:szCs w:val="24"/>
        </w:rPr>
      </w:pPr>
    </w:p>
    <w:p w:rsidR="00C55064" w:rsidRPr="00BC32C9" w:rsidRDefault="00C55064" w:rsidP="00C55064">
      <w:pPr>
        <w:ind w:left="720" w:hanging="720"/>
        <w:rPr>
          <w:szCs w:val="24"/>
        </w:rPr>
      </w:pPr>
      <w:r w:rsidRPr="00BC32C9">
        <w:rPr>
          <w:szCs w:val="24"/>
        </w:rPr>
        <w:t xml:space="preserve">Duckett, J. (1993, Nov. 21). Girl in wheelchair joins `Sesame Street.' </w:t>
      </w:r>
      <w:r w:rsidRPr="00BC32C9">
        <w:rPr>
          <w:i/>
          <w:szCs w:val="24"/>
        </w:rPr>
        <w:t>The Morning Call</w:t>
      </w:r>
      <w:r w:rsidRPr="00BC32C9">
        <w:rPr>
          <w:szCs w:val="24"/>
        </w:rPr>
        <w:t>.</w:t>
      </w:r>
    </w:p>
    <w:p w:rsidR="00C55064" w:rsidRPr="00BC32C9" w:rsidRDefault="00C55064" w:rsidP="00C55064">
      <w:pPr>
        <w:rPr>
          <w:bCs/>
          <w:szCs w:val="24"/>
        </w:rPr>
      </w:pPr>
    </w:p>
    <w:p w:rsidR="00C55064" w:rsidRPr="00BC32C9" w:rsidRDefault="00C55064" w:rsidP="00C55064">
      <w:pPr>
        <w:rPr>
          <w:bCs/>
          <w:szCs w:val="24"/>
        </w:rPr>
      </w:pPr>
      <w:r w:rsidRPr="00BC32C9">
        <w:rPr>
          <w:bCs/>
          <w:szCs w:val="24"/>
        </w:rPr>
        <w:t xml:space="preserve">Enns, A. &amp; Smit, C. (2001). </w:t>
      </w:r>
      <w:r w:rsidR="00E76C78">
        <w:rPr>
          <w:bCs/>
          <w:i/>
          <w:szCs w:val="24"/>
        </w:rPr>
        <w:t>Screening disability: Essays on cinema and d</w:t>
      </w:r>
      <w:r w:rsidRPr="00BC32C9">
        <w:rPr>
          <w:bCs/>
          <w:i/>
          <w:szCs w:val="24"/>
        </w:rPr>
        <w:t xml:space="preserve">isability. </w:t>
      </w:r>
      <w:r w:rsidRPr="00BC32C9">
        <w:rPr>
          <w:bCs/>
          <w:szCs w:val="24"/>
        </w:rPr>
        <w:t xml:space="preserve">D.C: </w:t>
      </w:r>
    </w:p>
    <w:p w:rsidR="00C55064" w:rsidRPr="00BC32C9" w:rsidRDefault="00C55064" w:rsidP="00C55064">
      <w:pPr>
        <w:rPr>
          <w:bCs/>
          <w:szCs w:val="24"/>
        </w:rPr>
      </w:pPr>
      <w:r w:rsidRPr="00BC32C9">
        <w:rPr>
          <w:bCs/>
          <w:szCs w:val="24"/>
        </w:rPr>
        <w:tab/>
        <w:t>University Press of America.</w:t>
      </w:r>
    </w:p>
    <w:p w:rsidR="00C55064" w:rsidRPr="00BC32C9" w:rsidRDefault="00C55064" w:rsidP="00C55064">
      <w:pPr>
        <w:ind w:left="720" w:hanging="720"/>
        <w:rPr>
          <w:bCs/>
          <w:szCs w:val="24"/>
        </w:rPr>
      </w:pPr>
    </w:p>
    <w:p w:rsidR="00C55064" w:rsidRPr="00BC32C9" w:rsidRDefault="00C55064" w:rsidP="00C55064">
      <w:pPr>
        <w:ind w:left="720" w:hanging="720"/>
        <w:rPr>
          <w:bCs/>
          <w:szCs w:val="24"/>
        </w:rPr>
      </w:pPr>
      <w:r w:rsidRPr="00BC32C9">
        <w:rPr>
          <w:szCs w:val="24"/>
        </w:rPr>
        <w:t>Garland</w:t>
      </w:r>
      <w:r w:rsidRPr="00BC32C9">
        <w:rPr>
          <w:rFonts w:ascii="Cambria Math" w:hAnsi="Cambria Math" w:cs="Cambria Math"/>
          <w:szCs w:val="24"/>
        </w:rPr>
        <w:t>‐</w:t>
      </w:r>
      <w:r w:rsidRPr="00BC32C9">
        <w:rPr>
          <w:szCs w:val="24"/>
        </w:rPr>
        <w:t xml:space="preserve">Thomson, R. (1997). Theorizing disability. In </w:t>
      </w:r>
      <w:r w:rsidRPr="00BC32C9">
        <w:rPr>
          <w:i/>
          <w:szCs w:val="24"/>
        </w:rPr>
        <w:t xml:space="preserve">Extraordinary bodies: Figuring physical disability in American culture and literature </w:t>
      </w:r>
      <w:r w:rsidRPr="00BC32C9">
        <w:rPr>
          <w:szCs w:val="24"/>
        </w:rPr>
        <w:t>(pp. 19-54)</w:t>
      </w:r>
      <w:r w:rsidRPr="00BC32C9">
        <w:rPr>
          <w:i/>
          <w:szCs w:val="24"/>
        </w:rPr>
        <w:t>.</w:t>
      </w:r>
      <w:r w:rsidRPr="00BC32C9">
        <w:rPr>
          <w:szCs w:val="24"/>
        </w:rPr>
        <w:t xml:space="preserve"> New York: Columbia University Press.</w:t>
      </w:r>
    </w:p>
    <w:p w:rsidR="00C55064" w:rsidRPr="00BC32C9" w:rsidRDefault="00C55064" w:rsidP="00C55064">
      <w:pPr>
        <w:spacing w:before="100" w:beforeAutospacing="1" w:after="240"/>
        <w:ind w:left="720" w:hanging="720"/>
        <w:rPr>
          <w:szCs w:val="24"/>
        </w:rPr>
      </w:pPr>
      <w:r w:rsidRPr="00BC32C9">
        <w:rPr>
          <w:szCs w:val="24"/>
        </w:rPr>
        <w:t xml:space="preserve">Garland-Thomson, R. (2002). The politics of staring: Visual rhetorics of disability in popular photography. In S. Snyder, B. Brueggemann &amp; R. Garland-Thomson (Eds.), </w:t>
      </w:r>
      <w:r w:rsidRPr="00BC32C9">
        <w:rPr>
          <w:i/>
          <w:iCs/>
          <w:szCs w:val="24"/>
        </w:rPr>
        <w:t>Disability studies: Enabling the humanities</w:t>
      </w:r>
      <w:r w:rsidRPr="00BC32C9">
        <w:rPr>
          <w:szCs w:val="24"/>
        </w:rPr>
        <w:t xml:space="preserve"> (pp. 56-75). New York, NY: Modern Language Association of America. </w:t>
      </w:r>
    </w:p>
    <w:p w:rsidR="00C55064" w:rsidRPr="00BC32C9" w:rsidRDefault="00C55064" w:rsidP="00C55064">
      <w:pPr>
        <w:ind w:left="720" w:hanging="720"/>
        <w:rPr>
          <w:szCs w:val="24"/>
        </w:rPr>
      </w:pPr>
      <w:r w:rsidRPr="00BC32C9">
        <w:rPr>
          <w:szCs w:val="24"/>
        </w:rPr>
        <w:t xml:space="preserve">Garland-Thomson, R. (2011). Integrating disability, transforming feminist theory. In K. Hall, (Ed.), </w:t>
      </w:r>
      <w:r w:rsidRPr="00BC32C9">
        <w:rPr>
          <w:i/>
          <w:szCs w:val="24"/>
        </w:rPr>
        <w:t xml:space="preserve">Feminist disability studies </w:t>
      </w:r>
      <w:r w:rsidRPr="00BC32C9">
        <w:rPr>
          <w:szCs w:val="24"/>
        </w:rPr>
        <w:t xml:space="preserve">(pp.13 – 47). Indiana University Press: Bloomington, Indiana. </w:t>
      </w:r>
    </w:p>
    <w:p w:rsidR="00C55064" w:rsidRPr="00BC32C9" w:rsidRDefault="00C55064" w:rsidP="00C55064">
      <w:pPr>
        <w:ind w:left="720" w:hanging="720"/>
        <w:rPr>
          <w:szCs w:val="24"/>
        </w:rPr>
      </w:pPr>
    </w:p>
    <w:p w:rsidR="00C55064" w:rsidRPr="00BC32C9" w:rsidRDefault="00C55064" w:rsidP="007F03E3">
      <w:pPr>
        <w:pStyle w:val="Heading1"/>
        <w:rPr>
          <w:rFonts w:ascii="Times New Roman" w:hAnsi="Times New Roman"/>
          <w:b w:val="0"/>
          <w:kern w:val="36"/>
          <w:sz w:val="24"/>
          <w:szCs w:val="24"/>
        </w:rPr>
      </w:pPr>
      <w:r w:rsidRPr="00BC32C9">
        <w:rPr>
          <w:rFonts w:ascii="Times New Roman" w:hAnsi="Times New Roman"/>
          <w:b w:val="0"/>
          <w:sz w:val="24"/>
          <w:szCs w:val="24"/>
        </w:rPr>
        <w:t>Gilman, G. (2013, May 20).</w:t>
      </w:r>
      <w:r w:rsidRPr="00BC32C9">
        <w:rPr>
          <w:rFonts w:ascii="Times New Roman" w:hAnsi="Times New Roman"/>
          <w:sz w:val="24"/>
          <w:szCs w:val="24"/>
        </w:rPr>
        <w:t xml:space="preserve"> </w:t>
      </w:r>
      <w:r w:rsidRPr="00BC32C9">
        <w:rPr>
          <w:rFonts w:ascii="Times New Roman" w:hAnsi="Times New Roman"/>
          <w:b w:val="0"/>
          <w:kern w:val="36"/>
          <w:sz w:val="24"/>
          <w:szCs w:val="24"/>
        </w:rPr>
        <w:t>Hollywood’s Disabled Actors Pro</w:t>
      </w:r>
      <w:r w:rsidR="007F03E3">
        <w:rPr>
          <w:rFonts w:ascii="Times New Roman" w:hAnsi="Times New Roman"/>
          <w:b w:val="0"/>
          <w:kern w:val="36"/>
          <w:sz w:val="24"/>
          <w:szCs w:val="24"/>
        </w:rPr>
        <w:t>test NBC’s ‘Ironside’ Casting –</w:t>
      </w:r>
      <w:r w:rsidRPr="00BC32C9">
        <w:rPr>
          <w:rFonts w:ascii="Times New Roman" w:hAnsi="Times New Roman"/>
          <w:b w:val="0"/>
          <w:kern w:val="36"/>
          <w:sz w:val="24"/>
          <w:szCs w:val="24"/>
        </w:rPr>
        <w:t xml:space="preserve">When Is It Their Turn? </w:t>
      </w:r>
      <w:r w:rsidRPr="00BC32C9">
        <w:rPr>
          <w:rFonts w:ascii="Times New Roman" w:hAnsi="Times New Roman"/>
          <w:b w:val="0"/>
          <w:i/>
          <w:kern w:val="36"/>
          <w:sz w:val="24"/>
          <w:szCs w:val="24"/>
        </w:rPr>
        <w:t>The Wrap</w:t>
      </w:r>
      <w:r w:rsidR="007F03E3">
        <w:rPr>
          <w:rFonts w:ascii="Times New Roman" w:hAnsi="Times New Roman"/>
          <w:b w:val="0"/>
          <w:kern w:val="36"/>
          <w:sz w:val="24"/>
          <w:szCs w:val="24"/>
        </w:rPr>
        <w:t xml:space="preserve">. </w:t>
      </w:r>
      <w:r w:rsidRPr="007F03E3">
        <w:rPr>
          <w:rFonts w:ascii="Times New Roman" w:hAnsi="Times New Roman"/>
          <w:b w:val="0"/>
          <w:kern w:val="36"/>
          <w:sz w:val="24"/>
          <w:szCs w:val="24"/>
        </w:rPr>
        <w:t>h</w:t>
      </w:r>
      <w:hyperlink r:id="rId29" w:history="1">
        <w:r w:rsidRPr="007F03E3">
          <w:rPr>
            <w:rStyle w:val="Hyperlink"/>
            <w:rFonts w:ascii="Times New Roman" w:hAnsi="Times New Roman"/>
            <w:b w:val="0"/>
            <w:color w:val="auto"/>
            <w:kern w:val="36"/>
            <w:sz w:val="24"/>
            <w:szCs w:val="24"/>
            <w:u w:val="none"/>
          </w:rPr>
          <w:t>ttp://www.thewrap.com/tv/article/hollywoods-d</w:t>
        </w:r>
      </w:hyperlink>
      <w:r w:rsidRPr="00BC32C9">
        <w:rPr>
          <w:rFonts w:ascii="Times New Roman" w:hAnsi="Times New Roman"/>
          <w:b w:val="0"/>
          <w:kern w:val="36"/>
          <w:sz w:val="24"/>
          <w:szCs w:val="24"/>
        </w:rPr>
        <w:t>isabled-react-ironside-casting-all-we-want-chance-91886.</w:t>
      </w:r>
    </w:p>
    <w:p w:rsidR="00C55064" w:rsidRPr="00BC32C9" w:rsidRDefault="00C55064" w:rsidP="00C55064"/>
    <w:p w:rsidR="00C55064" w:rsidRDefault="00C55064" w:rsidP="00917DCD">
      <w:pPr>
        <w:rPr>
          <w:szCs w:val="24"/>
        </w:rPr>
      </w:pPr>
      <w:r w:rsidRPr="00BC32C9">
        <w:rPr>
          <w:szCs w:val="24"/>
        </w:rPr>
        <w:t xml:space="preserve">Hahn, H. D. &amp; Belt, T.L. (2004). Disability identity and attitudes toward cure in a sample </w:t>
      </w:r>
    </w:p>
    <w:p w:rsidR="00917DCD" w:rsidRPr="00BC32C9" w:rsidRDefault="00917DCD" w:rsidP="00917DCD">
      <w:pPr>
        <w:ind w:left="720"/>
        <w:rPr>
          <w:szCs w:val="24"/>
        </w:rPr>
      </w:pPr>
      <w:r w:rsidRPr="00BC32C9">
        <w:rPr>
          <w:szCs w:val="24"/>
        </w:rPr>
        <w:t xml:space="preserve">of disabled activists. </w:t>
      </w:r>
      <w:r w:rsidRPr="00BC32C9">
        <w:rPr>
          <w:i/>
          <w:szCs w:val="24"/>
        </w:rPr>
        <w:t>Journal of Health and Social Behavior</w:t>
      </w:r>
      <w:r w:rsidRPr="00BC32C9">
        <w:rPr>
          <w:szCs w:val="24"/>
        </w:rPr>
        <w:t>, Vol. 45, No. 4: 453-464.</w:t>
      </w:r>
    </w:p>
    <w:p w:rsidR="00917DCD" w:rsidRPr="00BC32C9" w:rsidRDefault="00917DCD" w:rsidP="00917DCD">
      <w:pPr>
        <w:rPr>
          <w:szCs w:val="24"/>
        </w:rPr>
      </w:pPr>
    </w:p>
    <w:p w:rsidR="00C55064" w:rsidRDefault="00C55064" w:rsidP="00C55064">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s>
        <w:rPr>
          <w:i/>
          <w:iCs/>
          <w:szCs w:val="24"/>
        </w:rPr>
      </w:pPr>
      <w:r w:rsidRPr="00BC32C9">
        <w:rPr>
          <w:szCs w:val="24"/>
        </w:rPr>
        <w:t xml:space="preserve">Haller, B. (1995). </w:t>
      </w:r>
      <w:r w:rsidRPr="00BC32C9">
        <w:rPr>
          <w:i/>
          <w:iCs/>
          <w:szCs w:val="24"/>
        </w:rPr>
        <w:t xml:space="preserve">Disability rights on the public agenda: News coverage of the </w:t>
      </w:r>
    </w:p>
    <w:p w:rsidR="00917DCD" w:rsidRDefault="00917DCD" w:rsidP="00917DC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80"/>
        <w:rPr>
          <w:szCs w:val="24"/>
        </w:rPr>
      </w:pPr>
      <w:r>
        <w:rPr>
          <w:i/>
          <w:iCs/>
          <w:szCs w:val="24"/>
        </w:rPr>
        <w:t xml:space="preserve">    </w:t>
      </w:r>
      <w:r w:rsidRPr="00BC32C9">
        <w:rPr>
          <w:i/>
          <w:iCs/>
          <w:szCs w:val="24"/>
        </w:rPr>
        <w:t xml:space="preserve">Americans with Disabilities Act. </w:t>
      </w:r>
      <w:r w:rsidRPr="00BC32C9">
        <w:rPr>
          <w:szCs w:val="24"/>
        </w:rPr>
        <w:t xml:space="preserve">Unpublished doctoral dissertation at Temple </w:t>
      </w:r>
      <w:r>
        <w:rPr>
          <w:szCs w:val="24"/>
        </w:rPr>
        <w:t xml:space="preserve">  </w:t>
      </w:r>
    </w:p>
    <w:p w:rsidR="00917DCD" w:rsidRPr="00BC32C9" w:rsidRDefault="00917DCD" w:rsidP="00917DC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80"/>
        <w:rPr>
          <w:i/>
          <w:iCs/>
          <w:szCs w:val="24"/>
        </w:rPr>
      </w:pPr>
      <w:r>
        <w:rPr>
          <w:i/>
          <w:iCs/>
          <w:szCs w:val="24"/>
        </w:rPr>
        <w:t xml:space="preserve">    </w:t>
      </w:r>
      <w:r w:rsidRPr="00BC32C9">
        <w:rPr>
          <w:szCs w:val="24"/>
        </w:rPr>
        <w:t>University, Philadelphia, Pa.</w:t>
      </w:r>
    </w:p>
    <w:p w:rsidR="00917DCD" w:rsidRDefault="00917DCD" w:rsidP="00C55064">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s>
        <w:rPr>
          <w:i/>
          <w:iCs/>
          <w:szCs w:val="24"/>
        </w:rPr>
      </w:pPr>
    </w:p>
    <w:p w:rsidR="00C55064" w:rsidRDefault="00C55064" w:rsidP="00C55064">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BC32C9">
        <w:rPr>
          <w:szCs w:val="24"/>
        </w:rPr>
        <w:t xml:space="preserve">Haller, B. (1999). How the News Frames Disability: Print Media Coverage of the </w:t>
      </w:r>
    </w:p>
    <w:p w:rsidR="00917DCD" w:rsidRPr="00BC32C9" w:rsidRDefault="00917DCD" w:rsidP="00917DC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r w:rsidRPr="00BC32C9">
        <w:rPr>
          <w:szCs w:val="24"/>
        </w:rPr>
        <w:t xml:space="preserve">Americans with Disabilities Act. </w:t>
      </w:r>
      <w:r w:rsidRPr="00BC32C9">
        <w:rPr>
          <w:i/>
          <w:szCs w:val="24"/>
        </w:rPr>
        <w:t>Research in Social Science and Disability</w:t>
      </w:r>
      <w:r w:rsidRPr="00BC32C9">
        <w:rPr>
          <w:szCs w:val="24"/>
        </w:rPr>
        <w:t xml:space="preserve">. JAI </w:t>
      </w:r>
      <w:r>
        <w:rPr>
          <w:szCs w:val="24"/>
        </w:rPr>
        <w:t xml:space="preserve"> </w:t>
      </w:r>
      <w:r w:rsidRPr="00BC32C9">
        <w:rPr>
          <w:szCs w:val="24"/>
        </w:rPr>
        <w:t>Press, Vol. 1.</w:t>
      </w:r>
    </w:p>
    <w:p w:rsidR="00C55064" w:rsidRPr="00BC32C9" w:rsidRDefault="00C55064" w:rsidP="00C55064">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C55064" w:rsidRPr="00BC32C9" w:rsidRDefault="00C55064" w:rsidP="00C55064">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SimSun"/>
          <w:szCs w:val="24"/>
        </w:rPr>
      </w:pPr>
      <w:r w:rsidRPr="00BC32C9">
        <w:rPr>
          <w:iCs/>
          <w:szCs w:val="24"/>
        </w:rPr>
        <w:t>Haller, B. (2003).</w:t>
      </w:r>
      <w:r w:rsidRPr="00BC32C9">
        <w:rPr>
          <w:i/>
          <w:iCs/>
          <w:szCs w:val="24"/>
        </w:rPr>
        <w:t xml:space="preserve"> </w:t>
      </w:r>
      <w:r w:rsidR="00E76C78">
        <w:rPr>
          <w:rFonts w:eastAsia="SimSun"/>
          <w:i/>
          <w:iCs/>
          <w:szCs w:val="24"/>
        </w:rPr>
        <w:t>Major news media coverage of disability topics: A comparative study, 1998, 2002. A f</w:t>
      </w:r>
      <w:r w:rsidRPr="00BC32C9">
        <w:rPr>
          <w:rFonts w:eastAsia="SimSun"/>
          <w:i/>
          <w:iCs/>
          <w:szCs w:val="24"/>
        </w:rPr>
        <w:t>inal</w:t>
      </w:r>
      <w:r w:rsidR="00E76C78">
        <w:rPr>
          <w:rFonts w:eastAsia="SimSun"/>
          <w:bCs/>
          <w:i/>
          <w:iCs/>
          <w:szCs w:val="24"/>
        </w:rPr>
        <w:t xml:space="preserve"> report for t</w:t>
      </w:r>
      <w:r w:rsidRPr="00BC32C9">
        <w:rPr>
          <w:rFonts w:eastAsia="SimSun"/>
          <w:bCs/>
          <w:i/>
          <w:iCs/>
          <w:szCs w:val="24"/>
        </w:rPr>
        <w:t>he Center for an Accessible Society.</w:t>
      </w:r>
      <w:r w:rsidRPr="00BC32C9">
        <w:rPr>
          <w:rFonts w:eastAsia="SimSun"/>
          <w:b/>
          <w:bCs/>
          <w:szCs w:val="24"/>
        </w:rPr>
        <w:t xml:space="preserve"> </w:t>
      </w:r>
      <w:r w:rsidRPr="00BC32C9">
        <w:rPr>
          <w:rFonts w:eastAsia="SimSun"/>
          <w:szCs w:val="24"/>
        </w:rPr>
        <w:t>San Diego: C</w:t>
      </w:r>
      <w:r w:rsidRPr="00BC32C9">
        <w:rPr>
          <w:szCs w:val="24"/>
        </w:rPr>
        <w:t xml:space="preserve">enter for an Accessible Society. </w:t>
      </w:r>
      <w:r w:rsidRPr="00BC32C9">
        <w:rPr>
          <w:rFonts w:eastAsia="SimSun"/>
          <w:szCs w:val="24"/>
        </w:rPr>
        <w:t>Part of Grant No. H133A980045 from the National Institute on Disability and Rehabilitation Research.</w:t>
      </w:r>
    </w:p>
    <w:p w:rsidR="00C55064" w:rsidRPr="00BC32C9" w:rsidRDefault="00C55064" w:rsidP="00C55064">
      <w:pPr>
        <w:ind w:left="720" w:hanging="720"/>
        <w:rPr>
          <w:szCs w:val="24"/>
        </w:rPr>
      </w:pPr>
    </w:p>
    <w:p w:rsidR="00C55064" w:rsidRPr="00BC32C9" w:rsidRDefault="00C55064" w:rsidP="00C55064">
      <w:pPr>
        <w:ind w:left="720" w:hanging="720"/>
        <w:rPr>
          <w:szCs w:val="24"/>
        </w:rPr>
      </w:pPr>
      <w:r w:rsidRPr="00BC32C9">
        <w:rPr>
          <w:szCs w:val="24"/>
        </w:rPr>
        <w:t xml:space="preserve">Haller, B. (2010). </w:t>
      </w:r>
      <w:r w:rsidRPr="00BC32C9">
        <w:rPr>
          <w:i/>
          <w:szCs w:val="24"/>
        </w:rPr>
        <w:t>Representing disability in an ableist world: Essays on mass media</w:t>
      </w:r>
      <w:r w:rsidRPr="00BC32C9">
        <w:rPr>
          <w:szCs w:val="24"/>
        </w:rPr>
        <w:t>. Louisville, Ky.: Advocado Press.</w:t>
      </w:r>
    </w:p>
    <w:p w:rsidR="00C55064" w:rsidRPr="00BC32C9" w:rsidRDefault="00C55064" w:rsidP="00C55064">
      <w:pPr>
        <w:ind w:left="720" w:hanging="720"/>
        <w:rPr>
          <w:szCs w:val="24"/>
        </w:rPr>
      </w:pPr>
    </w:p>
    <w:p w:rsidR="00C55064" w:rsidRPr="00BC32C9" w:rsidRDefault="00C55064" w:rsidP="00C55064">
      <w:pPr>
        <w:ind w:left="720" w:hanging="720"/>
        <w:rPr>
          <w:szCs w:val="24"/>
        </w:rPr>
      </w:pPr>
      <w:r w:rsidRPr="00BC32C9">
        <w:rPr>
          <w:szCs w:val="24"/>
        </w:rPr>
        <w:lastRenderedPageBreak/>
        <w:t xml:space="preserve">Hardin, B., Hardin, M., Lynn, S. &amp; Walsdorf, K. (2001). Missing in action? Images of disability in sports illustrated for kids. </w:t>
      </w:r>
      <w:r w:rsidRPr="00BC32C9">
        <w:rPr>
          <w:i/>
          <w:szCs w:val="24"/>
        </w:rPr>
        <w:t>Disability Studies Quarterly, (21)2.</w:t>
      </w:r>
      <w:r w:rsidRPr="00BC32C9">
        <w:rPr>
          <w:szCs w:val="24"/>
        </w:rPr>
        <w:t xml:space="preserve"> </w:t>
      </w:r>
      <w:hyperlink r:id="rId30" w:history="1">
        <w:r w:rsidRPr="00BC32C9">
          <w:rPr>
            <w:rStyle w:val="Hyperlink"/>
            <w:szCs w:val="24"/>
          </w:rPr>
          <w:t>http://dsq-sds.org/article/view/277/303</w:t>
        </w:r>
      </w:hyperlink>
      <w:r w:rsidRPr="00BC32C9">
        <w:rPr>
          <w:szCs w:val="24"/>
        </w:rPr>
        <w:t xml:space="preserve">  </w:t>
      </w:r>
    </w:p>
    <w:p w:rsidR="00C55064" w:rsidRPr="00BC32C9" w:rsidRDefault="00C55064" w:rsidP="00C55064">
      <w:pPr>
        <w:spacing w:before="100" w:beforeAutospacing="1" w:after="240"/>
        <w:ind w:left="720" w:hanging="720"/>
        <w:rPr>
          <w:szCs w:val="24"/>
        </w:rPr>
      </w:pPr>
      <w:r w:rsidRPr="00BC32C9">
        <w:rPr>
          <w:szCs w:val="24"/>
        </w:rPr>
        <w:t xml:space="preserve">Hunt, P. (1991). Discrimination: Disabled people and the media. </w:t>
      </w:r>
      <w:r w:rsidRPr="00BC32C9">
        <w:rPr>
          <w:i/>
          <w:szCs w:val="24"/>
        </w:rPr>
        <w:t>Contact,</w:t>
      </w:r>
      <w:r w:rsidRPr="00BC32C9">
        <w:rPr>
          <w:szCs w:val="24"/>
        </w:rPr>
        <w:t xml:space="preserve"> No. 70: 45-48.</w:t>
      </w:r>
    </w:p>
    <w:p w:rsidR="00C55064" w:rsidRPr="00BC32C9" w:rsidRDefault="00C55064" w:rsidP="00C55064">
      <w:pPr>
        <w:spacing w:before="100" w:beforeAutospacing="1" w:after="240"/>
        <w:ind w:left="720" w:hanging="720"/>
        <w:rPr>
          <w:szCs w:val="24"/>
        </w:rPr>
      </w:pPr>
      <w:r w:rsidRPr="00BC32C9">
        <w:rPr>
          <w:szCs w:val="24"/>
        </w:rPr>
        <w:t xml:space="preserve">I AM PWD. (2010, Sept. 29). </w:t>
      </w:r>
      <w:hyperlink r:id="rId31" w:history="1">
        <w:r w:rsidRPr="00BC32C9">
          <w:rPr>
            <w:rStyle w:val="field-content"/>
            <w:rFonts w:eastAsia="SimSun"/>
          </w:rPr>
          <w:t>New study reveals lack of characters with disabilities on television</w:t>
        </w:r>
      </w:hyperlink>
      <w:r w:rsidRPr="00BC32C9">
        <w:rPr>
          <w:rStyle w:val="field-content"/>
          <w:rFonts w:eastAsia="SimSun"/>
        </w:rPr>
        <w:t xml:space="preserve">. Press release, Sept. 29. </w:t>
      </w:r>
      <w:hyperlink r:id="rId32" w:history="1">
        <w:r w:rsidRPr="00BC32C9">
          <w:rPr>
            <w:rStyle w:val="Hyperlink"/>
            <w:szCs w:val="24"/>
          </w:rPr>
          <w:t>http://www.iampwd.org/new-study-reveals-lack-characters-disabilities-television</w:t>
        </w:r>
      </w:hyperlink>
      <w:r w:rsidRPr="00BC32C9">
        <w:rPr>
          <w:rStyle w:val="field-content"/>
          <w:rFonts w:eastAsia="SimSun"/>
        </w:rPr>
        <w:t xml:space="preserve">. </w:t>
      </w:r>
    </w:p>
    <w:p w:rsidR="00C55064" w:rsidRPr="00BC32C9" w:rsidRDefault="00C55064" w:rsidP="00C55064">
      <w:pPr>
        <w:pStyle w:val="NormalWeb"/>
        <w:ind w:left="720" w:hanging="720"/>
      </w:pPr>
      <w:r w:rsidRPr="00BC32C9">
        <w:t xml:space="preserve">Johnson. M. (2003). </w:t>
      </w:r>
      <w:r w:rsidRPr="00BC32C9">
        <w:rPr>
          <w:i/>
        </w:rPr>
        <w:t xml:space="preserve">Make them go away. Clint Eastwood, Christopher Reeve &amp; the case against disability rights. </w:t>
      </w:r>
      <w:r w:rsidR="00917DCD">
        <w:t>Louisville, Ky.: Ad</w:t>
      </w:r>
      <w:r w:rsidRPr="00BC32C9">
        <w:t xml:space="preserve">vocado Press. </w:t>
      </w:r>
    </w:p>
    <w:p w:rsidR="00C55064" w:rsidRPr="00BC32C9" w:rsidRDefault="00C55064" w:rsidP="00C55064">
      <w:pPr>
        <w:pStyle w:val="NormalWeb"/>
        <w:ind w:left="720" w:hanging="720"/>
      </w:pPr>
      <w:r w:rsidRPr="00BC32C9">
        <w:t xml:space="preserve">Kennedy, D. (2006). Will </w:t>
      </w:r>
      <w:r w:rsidRPr="00BC32C9">
        <w:rPr>
          <w:i/>
        </w:rPr>
        <w:t xml:space="preserve">Little People, Big World </w:t>
      </w:r>
      <w:r w:rsidRPr="00BC32C9">
        <w:t xml:space="preserve">change our perception of dwarfs? </w:t>
      </w:r>
      <w:r w:rsidRPr="00BC32C9">
        <w:rPr>
          <w:i/>
        </w:rPr>
        <w:t>Slate</w:t>
      </w:r>
      <w:r w:rsidRPr="00BC32C9">
        <w:t xml:space="preserve">, March 4. </w:t>
      </w:r>
      <w:hyperlink r:id="rId33" w:history="1">
        <w:r w:rsidRPr="00BC32C9">
          <w:rPr>
            <w:rStyle w:val="Hyperlink"/>
          </w:rPr>
          <w:t>http://www.slate.com/id/2138626/</w:t>
        </w:r>
      </w:hyperlink>
      <w:r w:rsidRPr="00BC32C9">
        <w:t xml:space="preserve">. </w:t>
      </w:r>
    </w:p>
    <w:p w:rsidR="00C55064" w:rsidRPr="00BC32C9" w:rsidRDefault="00C55064" w:rsidP="00C55064">
      <w:pPr>
        <w:pStyle w:val="NormalWeb"/>
        <w:ind w:left="720" w:hanging="720"/>
      </w:pPr>
      <w:r w:rsidRPr="00BC32C9">
        <w:t>Lee, F. (2006). Documenting a family that comes in two sizes. </w:t>
      </w:r>
      <w:r w:rsidRPr="00BC32C9">
        <w:rPr>
          <w:i/>
        </w:rPr>
        <w:t>New York Times</w:t>
      </w:r>
      <w:r w:rsidRPr="00BC32C9">
        <w:t>, March 2:  E1. </w:t>
      </w:r>
    </w:p>
    <w:p w:rsidR="00C55064" w:rsidRPr="00BC32C9" w:rsidRDefault="00C55064" w:rsidP="00C55064">
      <w:pPr>
        <w:pStyle w:val="NormalWeb"/>
        <w:ind w:left="720" w:hanging="720"/>
        <w:rPr>
          <w:bCs/>
        </w:rPr>
      </w:pPr>
      <w:r w:rsidRPr="00BC32C9">
        <w:rPr>
          <w:bCs/>
        </w:rPr>
        <w:t xml:space="preserve">Longmore, P. K. (1987). Screening stereotypes: Images of disabled people in television and motion pictures,” in A. Gartner and T. Joe (Eds.), </w:t>
      </w:r>
      <w:r w:rsidRPr="00BC32C9">
        <w:rPr>
          <w:bCs/>
          <w:i/>
          <w:iCs/>
        </w:rPr>
        <w:t>Images of the Disabled, Disabling Images</w:t>
      </w:r>
      <w:r w:rsidRPr="00BC32C9">
        <w:rPr>
          <w:bCs/>
        </w:rPr>
        <w:t xml:space="preserve">, New York: Praeger: 65-78. </w:t>
      </w:r>
    </w:p>
    <w:p w:rsidR="00C55064" w:rsidRPr="00BC32C9" w:rsidRDefault="00C55064" w:rsidP="00C55064">
      <w:pPr>
        <w:pStyle w:val="NormalWeb"/>
        <w:ind w:left="720" w:hanging="720"/>
      </w:pPr>
      <w:r w:rsidRPr="00BC32C9">
        <w:t xml:space="preserve">Louis Harris and Associates, Inc. (1991). </w:t>
      </w:r>
      <w:r w:rsidRPr="00BC32C9">
        <w:rPr>
          <w:i/>
        </w:rPr>
        <w:t>Public attitudes toward people with disabilities</w:t>
      </w:r>
      <w:r w:rsidRPr="00BC32C9">
        <w:t>. New York: National Organization on Disability.</w:t>
      </w:r>
    </w:p>
    <w:p w:rsidR="00C55064" w:rsidRPr="00BC32C9" w:rsidRDefault="00C55064" w:rsidP="00C55064">
      <w:pPr>
        <w:pStyle w:val="NormalWeb"/>
        <w:ind w:left="720" w:hanging="720"/>
      </w:pPr>
      <w:r w:rsidRPr="00BC32C9">
        <w:t xml:space="preserve">Mallett, R. (2007, May). </w:t>
      </w:r>
      <w:r w:rsidRPr="00BC32C9">
        <w:rPr>
          <w:i/>
        </w:rPr>
        <w:t>Hey Timmy, How many able-bodied people does it take to screw in a light bulb? : The troublesome subversion of disability stereotypes</w:t>
      </w:r>
      <w:r w:rsidRPr="00BC32C9">
        <w:t xml:space="preserve">. Paper presented at the Cultural Disability Studies Research Network Conference. </w:t>
      </w:r>
      <w:hyperlink r:id="rId34" w:history="1">
        <w:r w:rsidRPr="00BC32C9">
          <w:rPr>
            <w:rStyle w:val="Hyperlink"/>
          </w:rPr>
          <w:t>www.cdsrn.org.uk/</w:t>
        </w:r>
        <w:r w:rsidRPr="00BC32C9">
          <w:rPr>
            <w:rStyle w:val="Hyperlink"/>
            <w:bCs/>
          </w:rPr>
          <w:t>Mallett</w:t>
        </w:r>
        <w:r w:rsidRPr="00BC32C9">
          <w:rPr>
            <w:rStyle w:val="Hyperlink"/>
          </w:rPr>
          <w:t>_2_CDSRN_2007.ppt</w:t>
        </w:r>
      </w:hyperlink>
      <w:r w:rsidRPr="00BC32C9">
        <w:rPr>
          <w:rStyle w:val="HTMLCite"/>
          <w:rFonts w:ascii="Arial" w:hAnsi="Arial" w:cs="Arial"/>
        </w:rPr>
        <w:t xml:space="preserve">. </w:t>
      </w:r>
    </w:p>
    <w:p w:rsidR="00C55064" w:rsidRPr="00BC32C9" w:rsidRDefault="00C55064" w:rsidP="00C55064">
      <w:pPr>
        <w:pStyle w:val="NormalWeb"/>
        <w:ind w:left="720" w:hanging="720"/>
      </w:pPr>
      <w:r w:rsidRPr="00BC32C9">
        <w:t xml:space="preserve">Miller, L. (1995). </w:t>
      </w:r>
      <w:r w:rsidR="00E76C78">
        <w:rPr>
          <w:i/>
        </w:rPr>
        <w:t>The supercrip s</w:t>
      </w:r>
      <w:r w:rsidRPr="00BC32C9">
        <w:rPr>
          <w:i/>
        </w:rPr>
        <w:t>yndrome: A look at attitudes behind disability newsworthiness.</w:t>
      </w:r>
      <w:r w:rsidRPr="00BC32C9">
        <w:t xml:space="preserve"> Unpublished manuscript. March 21.</w:t>
      </w:r>
    </w:p>
    <w:p w:rsidR="00C55064" w:rsidRPr="00BC32C9" w:rsidRDefault="00C55064" w:rsidP="00C55064">
      <w:pPr>
        <w:pStyle w:val="NormalWeb"/>
        <w:ind w:left="720" w:hanging="720"/>
      </w:pPr>
      <w:r w:rsidRPr="00BC32C9">
        <w:t xml:space="preserve">Miller, P. (1993). The impact of assisted suicide on persons with disabilities - Is it a right without freedom? </w:t>
      </w:r>
      <w:r w:rsidRPr="00BC32C9">
        <w:rPr>
          <w:i/>
        </w:rPr>
        <w:t>Issues in Law &amp; Medicine</w:t>
      </w:r>
      <w:r w:rsidRPr="00BC32C9">
        <w:t>, 9:1: 47-62.</w:t>
      </w:r>
    </w:p>
    <w:p w:rsidR="00C55064" w:rsidRPr="00BC32C9" w:rsidRDefault="00C55064" w:rsidP="00C55064">
      <w:pPr>
        <w:pStyle w:val="NormalWeb"/>
        <w:ind w:left="720" w:hanging="720"/>
      </w:pPr>
      <w:r w:rsidRPr="00BC32C9">
        <w:t xml:space="preserve">Mitchell, L. R. (1989). Beyond the Supercrip syndrome, </w:t>
      </w:r>
      <w:r w:rsidRPr="00BC32C9">
        <w:rPr>
          <w:i/>
        </w:rPr>
        <w:t>Quill</w:t>
      </w:r>
      <w:r w:rsidRPr="00BC32C9">
        <w:t>, 18-23.</w:t>
      </w:r>
    </w:p>
    <w:p w:rsidR="00C55064" w:rsidRPr="00BC32C9" w:rsidRDefault="00C55064" w:rsidP="00C55064">
      <w:pPr>
        <w:spacing w:before="100" w:beforeAutospacing="1" w:after="240"/>
        <w:ind w:left="720" w:hanging="720"/>
        <w:rPr>
          <w:szCs w:val="24"/>
        </w:rPr>
      </w:pPr>
      <w:r w:rsidRPr="00BC32C9">
        <w:rPr>
          <w:szCs w:val="24"/>
        </w:rPr>
        <w:t xml:space="preserve">Montgomery, K. C. (1989).  </w:t>
      </w:r>
      <w:r w:rsidR="00E76C78">
        <w:rPr>
          <w:i/>
          <w:szCs w:val="24"/>
        </w:rPr>
        <w:t>Targeting prime t</w:t>
      </w:r>
      <w:r w:rsidRPr="00BC32C9">
        <w:rPr>
          <w:i/>
          <w:szCs w:val="24"/>
        </w:rPr>
        <w:t>ime</w:t>
      </w:r>
      <w:r w:rsidRPr="00BC32C9">
        <w:rPr>
          <w:szCs w:val="24"/>
        </w:rPr>
        <w:t>. New York: Oxford University Press.</w:t>
      </w:r>
    </w:p>
    <w:p w:rsidR="00C55064" w:rsidRPr="00BC32C9" w:rsidRDefault="00C55064" w:rsidP="00C55064">
      <w:pPr>
        <w:pStyle w:val="NormalWeb"/>
        <w:ind w:left="720" w:hanging="720"/>
      </w:pPr>
      <w:r w:rsidRPr="00BC32C9">
        <w:t>National Organization on Disability. (2010, July 26). Harris interactive survey finds gaps still remain between Americans with and without disabilities,</w:t>
      </w:r>
      <w:r w:rsidRPr="00BC32C9">
        <w:rPr>
          <w:rFonts w:ascii="Helvetica" w:hAnsi="Helvetica"/>
          <w:sz w:val="21"/>
          <w:szCs w:val="21"/>
        </w:rPr>
        <w:t xml:space="preserve"> </w:t>
      </w:r>
      <w:r w:rsidRPr="00BC32C9">
        <w:rPr>
          <w:i/>
        </w:rPr>
        <w:t>NOD News</w:t>
      </w:r>
      <w:r w:rsidRPr="00BC32C9">
        <w:t xml:space="preserve">, </w:t>
      </w:r>
      <w:hyperlink r:id="rId35" w:history="1">
        <w:r w:rsidRPr="00BC32C9">
          <w:rPr>
            <w:rStyle w:val="Hyperlink"/>
          </w:rPr>
          <w:t>http://www.nod.org/news/harris_interactive_survey_finds_gaps_still_remain_between_americans_with_an/www.2010DisabilitySurveys.org</w:t>
        </w:r>
      </w:hyperlink>
      <w:r w:rsidRPr="00BC32C9">
        <w:t>.</w:t>
      </w:r>
    </w:p>
    <w:p w:rsidR="00C55064" w:rsidRPr="00BC32C9" w:rsidRDefault="00C55064" w:rsidP="00C55064">
      <w:pPr>
        <w:ind w:left="720" w:hanging="720"/>
        <w:rPr>
          <w:szCs w:val="24"/>
        </w:rPr>
      </w:pPr>
      <w:r w:rsidRPr="00BC32C9">
        <w:rPr>
          <w:szCs w:val="24"/>
        </w:rPr>
        <w:lastRenderedPageBreak/>
        <w:t>Nelson, J. (1994).</w:t>
      </w:r>
      <w:r w:rsidRPr="00BC32C9">
        <w:rPr>
          <w:i/>
          <w:szCs w:val="24"/>
        </w:rPr>
        <w:t xml:space="preserve"> The disabled, the media, and the information age</w:t>
      </w:r>
      <w:r w:rsidRPr="00BC32C9">
        <w:rPr>
          <w:szCs w:val="24"/>
        </w:rPr>
        <w:t>. Santa Barbara: Greenwood Publishing Group.</w:t>
      </w:r>
    </w:p>
    <w:p w:rsidR="00C55064" w:rsidRPr="00BC32C9" w:rsidRDefault="00C55064" w:rsidP="00C55064">
      <w:pPr>
        <w:ind w:left="720" w:hanging="720"/>
        <w:rPr>
          <w:szCs w:val="24"/>
        </w:rPr>
      </w:pPr>
    </w:p>
    <w:p w:rsidR="00C55064" w:rsidRPr="00BC32C9" w:rsidRDefault="00C55064" w:rsidP="00C55064">
      <w:pPr>
        <w:ind w:left="720" w:hanging="720"/>
        <w:rPr>
          <w:szCs w:val="24"/>
        </w:rPr>
      </w:pPr>
      <w:r w:rsidRPr="00BC32C9">
        <w:rPr>
          <w:szCs w:val="24"/>
        </w:rPr>
        <w:t xml:space="preserve">Nelson, J. (2011). Invisible no longer: Images of disability in the media. In P. M. Lester (Ed.), </w:t>
      </w:r>
      <w:r w:rsidR="00E76C78">
        <w:rPr>
          <w:i/>
          <w:szCs w:val="24"/>
        </w:rPr>
        <w:t>Images That Injure: Pictorial Stereotypes in the M</w:t>
      </w:r>
      <w:r w:rsidRPr="00BC32C9">
        <w:rPr>
          <w:i/>
          <w:szCs w:val="24"/>
        </w:rPr>
        <w:t>edia</w:t>
      </w:r>
      <w:r w:rsidRPr="00BC32C9">
        <w:rPr>
          <w:szCs w:val="24"/>
        </w:rPr>
        <w:t xml:space="preserve"> (3rd ed.). Santa Barbara, CA USA: 274-291.</w:t>
      </w:r>
    </w:p>
    <w:p w:rsidR="00C55064" w:rsidRPr="00BC32C9" w:rsidRDefault="00C55064" w:rsidP="00C55064">
      <w:pPr>
        <w:pStyle w:val="NormalWeb"/>
        <w:ind w:left="720" w:hanging="720"/>
        <w:rPr>
          <w:b/>
          <w:bCs/>
        </w:rPr>
      </w:pPr>
      <w:r w:rsidRPr="00BC32C9">
        <w:rPr>
          <w:bCs/>
        </w:rPr>
        <w:t xml:space="preserve">Norden, M. (1995). </w:t>
      </w:r>
      <w:r w:rsidR="00E76C78">
        <w:rPr>
          <w:bCs/>
          <w:i/>
          <w:iCs/>
        </w:rPr>
        <w:t>The cinema of i</w:t>
      </w:r>
      <w:r w:rsidRPr="00BC32C9">
        <w:rPr>
          <w:bCs/>
          <w:i/>
          <w:iCs/>
        </w:rPr>
        <w:t>solation.</w:t>
      </w:r>
      <w:r w:rsidRPr="00BC32C9">
        <w:rPr>
          <w:bCs/>
        </w:rPr>
        <w:t xml:space="preserve"> New Brunswick: Rutgers University Press.</w:t>
      </w:r>
      <w:r w:rsidRPr="00BC32C9">
        <w:rPr>
          <w:b/>
          <w:bCs/>
        </w:rPr>
        <w:t xml:space="preserve"> </w:t>
      </w:r>
    </w:p>
    <w:p w:rsidR="00C55064" w:rsidRPr="00BC32C9" w:rsidRDefault="00C55064" w:rsidP="00C55064">
      <w:pPr>
        <w:ind w:left="720" w:hanging="720"/>
        <w:rPr>
          <w:bCs/>
          <w:szCs w:val="24"/>
        </w:rPr>
      </w:pPr>
      <w:r w:rsidRPr="00BC32C9">
        <w:rPr>
          <w:szCs w:val="24"/>
        </w:rPr>
        <w:t xml:space="preserve">Norden, M. F. (2001). The Hollywood discourse on disability: Some personal reflections. In </w:t>
      </w:r>
      <w:r w:rsidRPr="00BC32C9">
        <w:rPr>
          <w:bCs/>
          <w:szCs w:val="24"/>
        </w:rPr>
        <w:t xml:space="preserve">Anthony Enns &amp; Chris Smit, </w:t>
      </w:r>
      <w:r w:rsidRPr="00BC32C9">
        <w:rPr>
          <w:bCs/>
          <w:i/>
          <w:szCs w:val="24"/>
        </w:rPr>
        <w:t xml:space="preserve">Screening Disability: Essays on Cinema and Disability. </w:t>
      </w:r>
      <w:r w:rsidRPr="00BC32C9">
        <w:rPr>
          <w:bCs/>
          <w:szCs w:val="24"/>
        </w:rPr>
        <w:t>D.C: University Press of America.</w:t>
      </w:r>
    </w:p>
    <w:p w:rsidR="00C55064" w:rsidRPr="00BC32C9" w:rsidRDefault="00C55064" w:rsidP="00C55064">
      <w:pPr>
        <w:ind w:left="720" w:hanging="720"/>
        <w:rPr>
          <w:bCs/>
          <w:szCs w:val="24"/>
        </w:rPr>
      </w:pPr>
    </w:p>
    <w:p w:rsidR="00C55064" w:rsidRPr="00BC32C9" w:rsidRDefault="00C55064" w:rsidP="00C55064">
      <w:pPr>
        <w:ind w:left="720" w:hanging="720"/>
        <w:rPr>
          <w:szCs w:val="24"/>
        </w:rPr>
      </w:pPr>
      <w:r w:rsidRPr="00BC32C9">
        <w:rPr>
          <w:szCs w:val="24"/>
        </w:rPr>
        <w:t xml:space="preserve">Makas, E. (1993). Changing channels: The portrayal of people with disabilities on television. In G. L. Berry and J.K. Asamen (Eds.) </w:t>
      </w:r>
      <w:r w:rsidRPr="00BC32C9">
        <w:rPr>
          <w:i/>
          <w:szCs w:val="24"/>
        </w:rPr>
        <w:t>Children and Television</w:t>
      </w:r>
      <w:r w:rsidRPr="00BC32C9">
        <w:rPr>
          <w:szCs w:val="24"/>
        </w:rPr>
        <w:t>. Newbury Park, Ca.: Sage.</w:t>
      </w:r>
    </w:p>
    <w:p w:rsidR="00C55064" w:rsidRPr="00BC32C9" w:rsidRDefault="00C55064" w:rsidP="00C55064">
      <w:pPr>
        <w:ind w:left="720" w:hanging="720"/>
        <w:rPr>
          <w:bCs/>
          <w:szCs w:val="24"/>
        </w:rPr>
      </w:pPr>
    </w:p>
    <w:p w:rsidR="00C55064" w:rsidRPr="00BC32C9" w:rsidRDefault="00C55064" w:rsidP="00C55064">
      <w:pPr>
        <w:ind w:left="720" w:hanging="720"/>
        <w:rPr>
          <w:szCs w:val="24"/>
        </w:rPr>
      </w:pPr>
      <w:r w:rsidRPr="00BC32C9">
        <w:rPr>
          <w:szCs w:val="24"/>
        </w:rPr>
        <w:t>Motion Picture Association of America</w:t>
      </w:r>
      <w:r w:rsidRPr="00BC32C9">
        <w:rPr>
          <w:bCs/>
          <w:szCs w:val="24"/>
        </w:rPr>
        <w:t xml:space="preserve">. (2011). </w:t>
      </w:r>
      <w:r w:rsidRPr="00BC32C9">
        <w:rPr>
          <w:bCs/>
          <w:i/>
          <w:szCs w:val="24"/>
        </w:rPr>
        <w:t>Theatrical market statistics</w:t>
      </w:r>
      <w:r w:rsidRPr="00BC32C9">
        <w:rPr>
          <w:bCs/>
          <w:szCs w:val="24"/>
        </w:rPr>
        <w:t xml:space="preserve">. </w:t>
      </w:r>
      <w:hyperlink r:id="rId36" w:history="1">
        <w:r w:rsidRPr="00BC32C9">
          <w:rPr>
            <w:rStyle w:val="Hyperlink"/>
            <w:bCs/>
            <w:szCs w:val="24"/>
          </w:rPr>
          <w:t>http://www.mpaa.org/resources/5bec4ac9-a95e-443b-987b-bff6fb5455a9.pdf</w:t>
        </w:r>
      </w:hyperlink>
      <w:r w:rsidRPr="00BC32C9">
        <w:rPr>
          <w:bCs/>
          <w:szCs w:val="24"/>
        </w:rPr>
        <w:t xml:space="preserve">. </w:t>
      </w:r>
    </w:p>
    <w:p w:rsidR="00C55064" w:rsidRPr="00BC32C9" w:rsidRDefault="00C55064" w:rsidP="00C55064">
      <w:pPr>
        <w:spacing w:before="100" w:beforeAutospacing="1" w:after="100" w:afterAutospacing="1"/>
        <w:ind w:left="720" w:hanging="720"/>
        <w:rPr>
          <w:szCs w:val="24"/>
        </w:rPr>
      </w:pPr>
      <w:r w:rsidRPr="00BC32C9">
        <w:rPr>
          <w:szCs w:val="24"/>
        </w:rPr>
        <w:t xml:space="preserve">The Numbers. (2010). Movie Index – 1988. </w:t>
      </w:r>
      <w:hyperlink r:id="rId37" w:history="1">
        <w:r w:rsidRPr="00BC32C9">
          <w:rPr>
            <w:rStyle w:val="Hyperlink"/>
            <w:szCs w:val="24"/>
          </w:rPr>
          <w:t>http://www.the-numbers.com/movies/index1988.php</w:t>
        </w:r>
      </w:hyperlink>
      <w:r w:rsidRPr="00BC32C9">
        <w:rPr>
          <w:szCs w:val="24"/>
        </w:rPr>
        <w:t xml:space="preserve">. </w:t>
      </w:r>
    </w:p>
    <w:p w:rsidR="00C55064" w:rsidRPr="00BC32C9" w:rsidRDefault="00C55064" w:rsidP="00C55064">
      <w:pPr>
        <w:spacing w:before="100" w:beforeAutospacing="1" w:after="100" w:afterAutospacing="1"/>
        <w:ind w:left="720" w:hanging="720"/>
        <w:rPr>
          <w:szCs w:val="24"/>
        </w:rPr>
      </w:pPr>
      <w:r w:rsidRPr="00BC32C9">
        <w:rPr>
          <w:szCs w:val="24"/>
        </w:rPr>
        <w:t xml:space="preserve">Olien, C., Tichenor, P., &amp; Donohue, G. (1989). Media and protest. In Larissa Grunig (Ed.), </w:t>
      </w:r>
      <w:r w:rsidRPr="00BC32C9">
        <w:rPr>
          <w:i/>
          <w:szCs w:val="24"/>
        </w:rPr>
        <w:t>Monographs in environmental education and environmental studies</w:t>
      </w:r>
      <w:r w:rsidRPr="00BC32C9">
        <w:rPr>
          <w:szCs w:val="24"/>
        </w:rPr>
        <w:t>. Troy, Ohio: North American Association for Environmental Education.</w:t>
      </w:r>
    </w:p>
    <w:p w:rsidR="00C55064" w:rsidRPr="00BC32C9" w:rsidRDefault="00C55064" w:rsidP="00C55064">
      <w:pPr>
        <w:spacing w:before="100" w:beforeAutospacing="1" w:after="100" w:afterAutospacing="1"/>
        <w:ind w:left="720" w:hanging="720"/>
        <w:rPr>
          <w:szCs w:val="24"/>
        </w:rPr>
      </w:pPr>
      <w:r w:rsidRPr="00BC32C9">
        <w:rPr>
          <w:szCs w:val="24"/>
        </w:rPr>
        <w:t>Pakman, A. (2008)</w:t>
      </w:r>
      <w:r w:rsidRPr="00BC32C9">
        <w:rPr>
          <w:i/>
          <w:szCs w:val="24"/>
        </w:rPr>
        <w:t>. Media consumption and people with disabilities</w:t>
      </w:r>
      <w:r w:rsidRPr="00BC32C9">
        <w:rPr>
          <w:szCs w:val="24"/>
        </w:rPr>
        <w:t>. Unpublished paper</w:t>
      </w:r>
      <w:r w:rsidR="00182958">
        <w:rPr>
          <w:szCs w:val="24"/>
        </w:rPr>
        <w:t xml:space="preserve">, </w:t>
      </w:r>
      <w:r w:rsidRPr="00BC32C9">
        <w:rPr>
          <w:szCs w:val="24"/>
        </w:rPr>
        <w:t xml:space="preserve"> Columbia University MBA program</w:t>
      </w:r>
      <w:r w:rsidR="00182958">
        <w:rPr>
          <w:szCs w:val="24"/>
        </w:rPr>
        <w:t>, New York, NY</w:t>
      </w:r>
      <w:r w:rsidRPr="00BC32C9">
        <w:rPr>
          <w:szCs w:val="24"/>
        </w:rPr>
        <w:t xml:space="preserve">. </w:t>
      </w:r>
    </w:p>
    <w:p w:rsidR="00C55064" w:rsidRPr="00BC32C9" w:rsidRDefault="00C55064" w:rsidP="00C55064">
      <w:pPr>
        <w:ind w:left="720" w:hanging="720"/>
        <w:rPr>
          <w:szCs w:val="24"/>
        </w:rPr>
      </w:pPr>
      <w:r w:rsidRPr="00BC32C9">
        <w:rPr>
          <w:szCs w:val="24"/>
        </w:rPr>
        <w:t xml:space="preserve">Powley, K. (2012, March18). Agency to create disabled TV stars. </w:t>
      </w:r>
      <w:r w:rsidRPr="00BC32C9">
        <w:rPr>
          <w:i/>
          <w:szCs w:val="24"/>
        </w:rPr>
        <w:t>New Zealand Herald</w:t>
      </w:r>
      <w:r w:rsidRPr="00BC32C9">
        <w:rPr>
          <w:szCs w:val="24"/>
        </w:rPr>
        <w:t xml:space="preserve">. </w:t>
      </w:r>
      <w:hyperlink r:id="rId38" w:history="1">
        <w:r w:rsidRPr="00BC32C9">
          <w:rPr>
            <w:rStyle w:val="Hyperlink"/>
            <w:szCs w:val="24"/>
          </w:rPr>
          <w:t>http://www.nzherald.co.nz/nz/news/article.cfm?c_id=1&amp;objectid=10792766</w:t>
        </w:r>
      </w:hyperlink>
      <w:r w:rsidRPr="00BC32C9">
        <w:rPr>
          <w:szCs w:val="24"/>
        </w:rPr>
        <w:t xml:space="preserve"> </w:t>
      </w:r>
    </w:p>
    <w:p w:rsidR="00C55064" w:rsidRPr="00BC32C9" w:rsidRDefault="00C55064" w:rsidP="00C55064">
      <w:pPr>
        <w:ind w:left="720" w:hanging="720"/>
        <w:rPr>
          <w:szCs w:val="24"/>
        </w:rPr>
      </w:pPr>
    </w:p>
    <w:p w:rsidR="00C55064" w:rsidRPr="00BC32C9" w:rsidRDefault="00C55064" w:rsidP="00C55064">
      <w:pPr>
        <w:ind w:left="720" w:hanging="720"/>
        <w:rPr>
          <w:szCs w:val="24"/>
        </w:rPr>
      </w:pPr>
      <w:r w:rsidRPr="00BC32C9">
        <w:rPr>
          <w:szCs w:val="24"/>
        </w:rPr>
        <w:t xml:space="preserve">Sancho, J. (2003). </w:t>
      </w:r>
      <w:r w:rsidRPr="00BC32C9">
        <w:rPr>
          <w:i/>
          <w:szCs w:val="24"/>
        </w:rPr>
        <w:t xml:space="preserve">Disabling prejudice: Attitudes towards disability and its portrayal on television. </w:t>
      </w:r>
      <w:r w:rsidRPr="00BC32C9">
        <w:rPr>
          <w:szCs w:val="24"/>
        </w:rPr>
        <w:t xml:space="preserve">British Broadcasting Corporation, Broadcasting Standards Commission and Independent Television Commission. Retrieved from </w:t>
      </w:r>
      <w:hyperlink r:id="rId39" w:history="1">
        <w:r w:rsidRPr="00BC32C9">
          <w:rPr>
            <w:rStyle w:val="Hyperlink"/>
            <w:szCs w:val="24"/>
          </w:rPr>
          <w:t>http://www.ofcom.org.uk/static/archive/bsc/pdfs/research/disability.pdf</w:t>
        </w:r>
      </w:hyperlink>
      <w:r w:rsidRPr="00BC32C9">
        <w:rPr>
          <w:szCs w:val="24"/>
        </w:rPr>
        <w:t xml:space="preserve"> </w:t>
      </w:r>
    </w:p>
    <w:p w:rsidR="00C4137D" w:rsidRDefault="00C4137D" w:rsidP="00C4137D">
      <w:pPr>
        <w:rPr>
          <w:szCs w:val="24"/>
        </w:rPr>
      </w:pPr>
    </w:p>
    <w:p w:rsidR="00C4137D" w:rsidRDefault="00C55064" w:rsidP="00C4137D">
      <w:pPr>
        <w:rPr>
          <w:szCs w:val="24"/>
        </w:rPr>
      </w:pPr>
      <w:r w:rsidRPr="00BC32C9">
        <w:rPr>
          <w:szCs w:val="24"/>
        </w:rPr>
        <w:t xml:space="preserve">Shakespeare, T. (1999). Art and lies? Representations of disability on film. </w:t>
      </w:r>
      <w:r w:rsidRPr="00BC32C9">
        <w:rPr>
          <w:iCs/>
          <w:szCs w:val="24"/>
        </w:rPr>
        <w:t>In</w:t>
      </w:r>
      <w:r w:rsidRPr="00BC32C9">
        <w:rPr>
          <w:szCs w:val="24"/>
        </w:rPr>
        <w:t xml:space="preserve"> M. Corker</w:t>
      </w:r>
      <w:r w:rsidR="00C4137D" w:rsidRPr="00BC32C9">
        <w:rPr>
          <w:szCs w:val="24"/>
        </w:rPr>
        <w:t>.</w:t>
      </w:r>
      <w:r w:rsidR="00C4137D">
        <w:rPr>
          <w:szCs w:val="24"/>
        </w:rPr>
        <w:t xml:space="preserve"> </w:t>
      </w:r>
    </w:p>
    <w:p w:rsidR="00C4137D" w:rsidRPr="00BC32C9" w:rsidRDefault="00C4137D" w:rsidP="00C4137D">
      <w:pPr>
        <w:ind w:left="720"/>
        <w:rPr>
          <w:szCs w:val="24"/>
        </w:rPr>
      </w:pPr>
      <w:r w:rsidRPr="00BC32C9">
        <w:rPr>
          <w:szCs w:val="24"/>
        </w:rPr>
        <w:t>and S, French. (eds</w:t>
      </w:r>
      <w:r w:rsidRPr="00BC32C9">
        <w:rPr>
          <w:i/>
          <w:szCs w:val="24"/>
        </w:rPr>
        <w:t>.) Disability Discourse</w:t>
      </w:r>
      <w:r w:rsidRPr="00BC32C9">
        <w:rPr>
          <w:szCs w:val="24"/>
        </w:rPr>
        <w:t xml:space="preserve">.  Buckingham: Open University Press: 164-172 </w:t>
      </w:r>
    </w:p>
    <w:p w:rsidR="00C4137D" w:rsidRDefault="00C4137D" w:rsidP="00C4137D">
      <w:pPr>
        <w:rPr>
          <w:szCs w:val="24"/>
        </w:rPr>
      </w:pPr>
    </w:p>
    <w:p w:rsidR="00C55064" w:rsidRPr="00BC32C9" w:rsidRDefault="00C55064" w:rsidP="00C4137D">
      <w:pPr>
        <w:rPr>
          <w:szCs w:val="24"/>
        </w:rPr>
      </w:pPr>
      <w:r w:rsidRPr="00BC32C9">
        <w:rPr>
          <w:szCs w:val="24"/>
        </w:rPr>
        <w:t>Shan</w:t>
      </w:r>
      <w:r w:rsidR="000F7DAC">
        <w:rPr>
          <w:szCs w:val="24"/>
        </w:rPr>
        <w:t>non, J. (2005 November). Krazy kripples: South Park &amp; d</w:t>
      </w:r>
      <w:r w:rsidRPr="00BC32C9">
        <w:rPr>
          <w:szCs w:val="24"/>
        </w:rPr>
        <w:t xml:space="preserve">isability. </w:t>
      </w:r>
      <w:r w:rsidRPr="00BC32C9">
        <w:rPr>
          <w:i/>
          <w:szCs w:val="24"/>
        </w:rPr>
        <w:t>New Mobility</w:t>
      </w:r>
      <w:r w:rsidRPr="00BC32C9">
        <w:rPr>
          <w:szCs w:val="24"/>
        </w:rPr>
        <w:t>,</w:t>
      </w:r>
    </w:p>
    <w:p w:rsidR="00C55064" w:rsidRPr="00BC32C9" w:rsidRDefault="00C55064" w:rsidP="00C55064">
      <w:pPr>
        <w:pStyle w:val="EndnoteText"/>
        <w:ind w:left="720" w:hanging="720"/>
        <w:rPr>
          <w:sz w:val="24"/>
          <w:szCs w:val="24"/>
        </w:rPr>
      </w:pPr>
      <w:r w:rsidRPr="00D06C6B">
        <w:rPr>
          <w:rStyle w:val="Hyperlink"/>
          <w:sz w:val="24"/>
          <w:szCs w:val="24"/>
          <w:u w:val="none"/>
        </w:rPr>
        <w:tab/>
      </w:r>
      <w:hyperlink r:id="rId40" w:history="1">
        <w:r w:rsidRPr="00BC32C9">
          <w:rPr>
            <w:rStyle w:val="Hyperlink"/>
            <w:sz w:val="24"/>
            <w:szCs w:val="24"/>
          </w:rPr>
          <w:t>http://newmobility.com/articleViewIE.cfm?id=1075#</w:t>
        </w:r>
      </w:hyperlink>
      <w:r w:rsidRPr="00BC32C9">
        <w:rPr>
          <w:sz w:val="24"/>
          <w:szCs w:val="24"/>
        </w:rPr>
        <w:t>.</w:t>
      </w:r>
    </w:p>
    <w:p w:rsidR="00C55064" w:rsidRPr="00BC32C9" w:rsidRDefault="00C55064" w:rsidP="00C55064">
      <w:pPr>
        <w:spacing w:before="100" w:beforeAutospacing="1"/>
        <w:ind w:left="720" w:hanging="720"/>
        <w:rPr>
          <w:szCs w:val="24"/>
        </w:rPr>
      </w:pPr>
      <w:r w:rsidRPr="00BC32C9">
        <w:rPr>
          <w:szCs w:val="24"/>
        </w:rPr>
        <w:t xml:space="preserve">Shapiro, J. (1993). Disability policy and the media: A stealth civil rights movement bypasses the press and defies conventional wisdom. In Sara Watson and David Pfeiffer (Eds.) </w:t>
      </w:r>
      <w:r w:rsidRPr="00BC32C9">
        <w:rPr>
          <w:i/>
          <w:szCs w:val="24"/>
        </w:rPr>
        <w:lastRenderedPageBreak/>
        <w:t>Disabil</w:t>
      </w:r>
      <w:r w:rsidR="000F7DAC">
        <w:rPr>
          <w:i/>
          <w:szCs w:val="24"/>
        </w:rPr>
        <w:t>ity Policy As A</w:t>
      </w:r>
      <w:r w:rsidRPr="00BC32C9">
        <w:rPr>
          <w:i/>
          <w:szCs w:val="24"/>
        </w:rPr>
        <w:t>n Emerging Field of Mainstream Public Policy Research and Pedagogy,</w:t>
      </w:r>
      <w:r w:rsidRPr="00BC32C9">
        <w:rPr>
          <w:szCs w:val="24"/>
        </w:rPr>
        <w:t xml:space="preserve"> a symposium edition of the </w:t>
      </w:r>
      <w:r w:rsidRPr="00BC32C9">
        <w:rPr>
          <w:i/>
          <w:szCs w:val="24"/>
        </w:rPr>
        <w:t>Policy Studies Journal</w:t>
      </w:r>
      <w:r w:rsidRPr="00BC32C9">
        <w:rPr>
          <w:szCs w:val="24"/>
        </w:rPr>
        <w:t>.</w:t>
      </w:r>
    </w:p>
    <w:p w:rsidR="00C55064" w:rsidRPr="00BC32C9" w:rsidRDefault="00C55064" w:rsidP="00C55064">
      <w:pPr>
        <w:spacing w:before="100" w:beforeAutospacing="1" w:after="240"/>
        <w:ind w:left="720" w:hanging="720"/>
        <w:rPr>
          <w:szCs w:val="24"/>
        </w:rPr>
      </w:pPr>
      <w:r w:rsidRPr="00BC32C9">
        <w:rPr>
          <w:szCs w:val="24"/>
        </w:rPr>
        <w:t>Shapiro, J. (1994</w:t>
      </w:r>
      <w:r w:rsidRPr="000F7DAC">
        <w:rPr>
          <w:i/>
          <w:szCs w:val="24"/>
        </w:rPr>
        <w:t>). No Pity. People with disabilities forging a new civil rights movement.</w:t>
      </w:r>
      <w:r w:rsidR="00467C49">
        <w:rPr>
          <w:szCs w:val="24"/>
        </w:rPr>
        <w:t xml:space="preserve"> New York, NY: Three Rivers Press.</w:t>
      </w:r>
    </w:p>
    <w:p w:rsidR="00C55064" w:rsidRPr="00BC32C9" w:rsidRDefault="00C55064" w:rsidP="00C55064">
      <w:pPr>
        <w:spacing w:before="100" w:beforeAutospacing="1" w:after="240"/>
        <w:ind w:left="720" w:hanging="720"/>
        <w:rPr>
          <w:szCs w:val="24"/>
        </w:rPr>
      </w:pPr>
      <w:r w:rsidRPr="00BC32C9">
        <w:rPr>
          <w:szCs w:val="24"/>
        </w:rPr>
        <w:t xml:space="preserve">Siebers, T. (2008).  </w:t>
      </w:r>
      <w:r w:rsidRPr="00BC32C9">
        <w:rPr>
          <w:rStyle w:val="Emphasis"/>
          <w:szCs w:val="24"/>
        </w:rPr>
        <w:t>Disability Theory</w:t>
      </w:r>
      <w:r w:rsidRPr="00BC32C9">
        <w:rPr>
          <w:szCs w:val="24"/>
        </w:rPr>
        <w:t>. Ann Arbor: University of Michigan Press.</w:t>
      </w:r>
    </w:p>
    <w:p w:rsidR="00C55064" w:rsidRPr="00BC32C9" w:rsidRDefault="00C55064" w:rsidP="00C55064">
      <w:pPr>
        <w:spacing w:before="100" w:beforeAutospacing="1" w:after="240"/>
        <w:ind w:left="720" w:hanging="720"/>
        <w:rPr>
          <w:szCs w:val="24"/>
        </w:rPr>
      </w:pPr>
      <w:r w:rsidRPr="00BC32C9">
        <w:rPr>
          <w:szCs w:val="24"/>
        </w:rPr>
        <w:t xml:space="preserve">Special Olympics. (2003). </w:t>
      </w:r>
      <w:r w:rsidRPr="00BC32C9">
        <w:rPr>
          <w:i/>
          <w:szCs w:val="24"/>
        </w:rPr>
        <w:t xml:space="preserve">Multinational study of attitudes toward individuals with intellectual disabilities. </w:t>
      </w:r>
      <w:r w:rsidRPr="00BC32C9">
        <w:rPr>
          <w:szCs w:val="24"/>
        </w:rPr>
        <w:t>Washington, D.C.: Special Olympics.</w:t>
      </w:r>
    </w:p>
    <w:p w:rsidR="00C55064" w:rsidRPr="00BC32C9" w:rsidRDefault="00C55064" w:rsidP="00C55064">
      <w:pPr>
        <w:spacing w:before="100" w:beforeAutospacing="1" w:after="240"/>
        <w:ind w:left="720" w:hanging="720"/>
        <w:rPr>
          <w:szCs w:val="24"/>
        </w:rPr>
      </w:pPr>
      <w:r w:rsidRPr="00BC32C9">
        <w:rPr>
          <w:szCs w:val="24"/>
        </w:rPr>
        <w:t xml:space="preserve">Titchkosky. T. (2008). </w:t>
      </w:r>
      <w:r w:rsidRPr="00BC32C9">
        <w:rPr>
          <w:i/>
          <w:szCs w:val="24"/>
        </w:rPr>
        <w:t>Reading and writing disability differently: The textured life of Embodiment</w:t>
      </w:r>
      <w:r w:rsidRPr="00BC32C9">
        <w:rPr>
          <w:szCs w:val="24"/>
        </w:rPr>
        <w:t>. Toronto: University of Toronto Press.</w:t>
      </w:r>
    </w:p>
    <w:p w:rsidR="00C55064" w:rsidRPr="00BC32C9" w:rsidRDefault="00C55064" w:rsidP="00C55064">
      <w:pPr>
        <w:pStyle w:val="NormalWeb"/>
        <w:ind w:left="720" w:hanging="720"/>
        <w:rPr>
          <w:b/>
          <w:bCs/>
        </w:rPr>
      </w:pPr>
      <w:r w:rsidRPr="00BC32C9">
        <w:rPr>
          <w:bCs/>
        </w:rPr>
        <w:t xml:space="preserve">Wahl, O. F. (1995). </w:t>
      </w:r>
      <w:r w:rsidRPr="00BC32C9">
        <w:rPr>
          <w:bCs/>
          <w:i/>
          <w:iCs/>
        </w:rPr>
        <w:t>Media Madness, Public Images of Mental Illness.</w:t>
      </w:r>
      <w:r w:rsidRPr="00BC32C9">
        <w:rPr>
          <w:bCs/>
          <w:iCs/>
        </w:rPr>
        <w:t xml:space="preserve"> </w:t>
      </w:r>
      <w:r w:rsidRPr="00BC32C9">
        <w:rPr>
          <w:bCs/>
        </w:rPr>
        <w:t>New Brunswick: Rutgers University Press.</w:t>
      </w:r>
    </w:p>
    <w:p w:rsidR="00C55064" w:rsidRPr="00BC32C9" w:rsidRDefault="00C55064" w:rsidP="00C55064">
      <w:pPr>
        <w:pStyle w:val="NormalWeb"/>
        <w:spacing w:before="0" w:beforeAutospacing="0" w:after="0" w:afterAutospacing="0"/>
        <w:ind w:left="720" w:hanging="720"/>
      </w:pPr>
      <w:r w:rsidRPr="00BC32C9">
        <w:t xml:space="preserve">Wendell, S. (1996). </w:t>
      </w:r>
      <w:r w:rsidR="00467C49">
        <w:rPr>
          <w:i/>
          <w:iCs/>
        </w:rPr>
        <w:t>The rejected body: Feminist philosophical reflections on d</w:t>
      </w:r>
      <w:r w:rsidRPr="00BC32C9">
        <w:rPr>
          <w:i/>
          <w:iCs/>
        </w:rPr>
        <w:t>isability</w:t>
      </w:r>
      <w:r w:rsidRPr="00BC32C9">
        <w:t xml:space="preserve">. London: Routledge. </w:t>
      </w:r>
    </w:p>
    <w:p w:rsidR="00C55064" w:rsidRPr="00BC32C9" w:rsidRDefault="00C55064" w:rsidP="00C55064">
      <w:pPr>
        <w:pStyle w:val="NormalWeb"/>
        <w:spacing w:before="0" w:beforeAutospacing="0" w:after="0" w:afterAutospacing="0"/>
        <w:ind w:left="720" w:hanging="720"/>
        <w:rPr>
          <w:rFonts w:ascii="Arial" w:hAnsi="Arial" w:cs="Arial"/>
          <w:sz w:val="20"/>
          <w:szCs w:val="20"/>
        </w:rPr>
      </w:pPr>
    </w:p>
    <w:p w:rsidR="00C55064" w:rsidRPr="00BC32C9" w:rsidRDefault="00C55064" w:rsidP="00C55064">
      <w:pPr>
        <w:pStyle w:val="NormalWeb"/>
        <w:spacing w:before="0" w:beforeAutospacing="0" w:after="0" w:afterAutospacing="0"/>
        <w:ind w:left="720" w:hanging="720"/>
        <w:rPr>
          <w:bCs/>
        </w:rPr>
      </w:pPr>
      <w:r w:rsidRPr="00BC32C9">
        <w:rPr>
          <w:bCs/>
        </w:rPr>
        <w:t xml:space="preserve">Whittington-Walsh, F. (2002). From freaks to savants: Disability and hegemony from ‘The Hunchback of Notre Dame’ (1939) to ‘Sling Blade’ (1997). </w:t>
      </w:r>
      <w:r w:rsidRPr="00BC32C9">
        <w:rPr>
          <w:bCs/>
          <w:i/>
          <w:iCs/>
        </w:rPr>
        <w:t>Disability &amp; Society.</w:t>
      </w:r>
      <w:r w:rsidRPr="00BC32C9">
        <w:rPr>
          <w:bCs/>
        </w:rPr>
        <w:t xml:space="preserve"> 17(6): 695-707.</w:t>
      </w:r>
    </w:p>
    <w:p w:rsidR="00C55064" w:rsidRPr="00BC32C9" w:rsidRDefault="00C55064" w:rsidP="00C55064">
      <w:pPr>
        <w:pStyle w:val="NormalWeb"/>
        <w:spacing w:before="0" w:beforeAutospacing="0" w:after="0" w:afterAutospacing="0"/>
        <w:ind w:left="720" w:hanging="720"/>
        <w:rPr>
          <w:bCs/>
        </w:rPr>
      </w:pPr>
    </w:p>
    <w:p w:rsidR="00C55064" w:rsidRPr="00BC32C9" w:rsidRDefault="00C55064" w:rsidP="00C55064">
      <w:pPr>
        <w:pStyle w:val="NormalWeb"/>
        <w:spacing w:before="0" w:beforeAutospacing="0" w:after="0" w:afterAutospacing="0"/>
        <w:ind w:left="720" w:hanging="720"/>
        <w:rPr>
          <w:bCs/>
        </w:rPr>
      </w:pPr>
      <w:r w:rsidRPr="00BC32C9">
        <w:rPr>
          <w:bCs/>
        </w:rPr>
        <w:t xml:space="preserve">Wilde, A. (2007). Are you sitting comfortably? Soap operas, disability and audience. </w:t>
      </w:r>
      <w:r w:rsidRPr="00BC32C9">
        <w:rPr>
          <w:bCs/>
          <w:i/>
        </w:rPr>
        <w:t xml:space="preserve">Dis: cover! </w:t>
      </w:r>
      <w:hyperlink r:id="rId41" w:history="1">
        <w:r w:rsidRPr="00BC32C9">
          <w:rPr>
            <w:rStyle w:val="Hyperlink"/>
            <w:bCs/>
          </w:rPr>
          <w:t>http://york.academia.edu/AlisonWilde/Papers/341490/Are_You_Sitting_Comfortably_Soap_Operas_Disability_and_Audience</w:t>
        </w:r>
      </w:hyperlink>
      <w:r w:rsidRPr="00BC32C9">
        <w:rPr>
          <w:bCs/>
        </w:rPr>
        <w:t xml:space="preserve">  </w:t>
      </w:r>
    </w:p>
    <w:p w:rsidR="00C55064" w:rsidRDefault="00C55064" w:rsidP="00C55064">
      <w:pPr>
        <w:pStyle w:val="NormalWeb"/>
        <w:spacing w:before="0" w:beforeAutospacing="0" w:after="0" w:afterAutospacing="0"/>
        <w:ind w:left="720" w:hanging="720"/>
        <w:rPr>
          <w:bCs/>
        </w:rPr>
      </w:pPr>
    </w:p>
    <w:p w:rsidR="00C55064" w:rsidRDefault="00C55064" w:rsidP="00C55064">
      <w:pPr>
        <w:pStyle w:val="NormalWeb"/>
        <w:spacing w:before="0" w:beforeAutospacing="0" w:after="0" w:afterAutospacing="0"/>
        <w:ind w:left="720" w:hanging="720"/>
        <w:rPr>
          <w:color w:val="000000"/>
        </w:rPr>
      </w:pPr>
      <w:r>
        <w:rPr>
          <w:bCs/>
        </w:rPr>
        <w:t>Wilde, A. (</w:t>
      </w:r>
      <w:r w:rsidRPr="0087673B">
        <w:rPr>
          <w:bCs/>
        </w:rPr>
        <w:t>2010</w:t>
      </w:r>
      <w:r>
        <w:rPr>
          <w:bCs/>
        </w:rPr>
        <w:t>)</w:t>
      </w:r>
      <w:r w:rsidRPr="0087673B">
        <w:rPr>
          <w:bCs/>
        </w:rPr>
        <w:t xml:space="preserve">. </w:t>
      </w:r>
      <w:r w:rsidRPr="0087673B">
        <w:rPr>
          <w:color w:val="000000"/>
        </w:rPr>
        <w:t>Spectacle, Performance, and the Re-Presentation of Disability and Impairment</w:t>
      </w:r>
      <w:r>
        <w:rPr>
          <w:color w:val="000000"/>
        </w:rPr>
        <w:t xml:space="preserve">. </w:t>
      </w:r>
      <w:r w:rsidRPr="0087673B">
        <w:rPr>
          <w:i/>
          <w:color w:val="000000"/>
        </w:rPr>
        <w:t>Review of Disability Studies: An International Journal</w:t>
      </w:r>
      <w:r w:rsidRPr="0087673B">
        <w:rPr>
          <w:color w:val="000000"/>
        </w:rPr>
        <w:t>. Volume 6, Issue 3.</w:t>
      </w:r>
    </w:p>
    <w:p w:rsidR="00C55064" w:rsidRDefault="00C55064" w:rsidP="00C55064">
      <w:pPr>
        <w:pStyle w:val="NormalWeb"/>
        <w:spacing w:before="0" w:beforeAutospacing="0" w:after="0" w:afterAutospacing="0"/>
        <w:rPr>
          <w:color w:val="000000"/>
        </w:rPr>
      </w:pPr>
    </w:p>
    <w:p w:rsidR="00C55064" w:rsidRPr="00EA0A44" w:rsidRDefault="00C55064" w:rsidP="00C55064">
      <w:pPr>
        <w:rPr>
          <w:b/>
          <w:szCs w:val="24"/>
        </w:rPr>
      </w:pPr>
      <w:r w:rsidRPr="00EA0A44">
        <w:rPr>
          <w:b/>
          <w:szCs w:val="24"/>
        </w:rPr>
        <w:t xml:space="preserve">Table </w:t>
      </w:r>
      <w:r>
        <w:rPr>
          <w:b/>
          <w:szCs w:val="24"/>
        </w:rPr>
        <w:t>1</w:t>
      </w:r>
      <w:r w:rsidRPr="00EA0A44">
        <w:rPr>
          <w:b/>
          <w:szCs w:val="24"/>
        </w:rPr>
        <w:t xml:space="preserve"> </w:t>
      </w:r>
    </w:p>
    <w:p w:rsidR="00C55064" w:rsidRDefault="00C55064" w:rsidP="00C55064">
      <w:pPr>
        <w:rPr>
          <w:szCs w:val="24"/>
        </w:rPr>
      </w:pPr>
      <w:r>
        <w:rPr>
          <w:szCs w:val="24"/>
        </w:rPr>
        <w:t xml:space="preserve">Rating of recent entertainment programs as stigmatizing or empowering </w:t>
      </w:r>
    </w:p>
    <w:p w:rsidR="00C55064" w:rsidRDefault="00C55064" w:rsidP="00C55064">
      <w:pPr>
        <w:rPr>
          <w:szCs w:val="24"/>
        </w:rPr>
      </w:pPr>
    </w:p>
    <w:p w:rsidR="00C55064" w:rsidRPr="00EA0A44" w:rsidRDefault="00C55064" w:rsidP="00C55064">
      <w:pPr>
        <w:rPr>
          <w:szCs w:val="24"/>
          <w:u w:val="single"/>
        </w:rPr>
      </w:pPr>
      <w:r>
        <w:rPr>
          <w:szCs w:val="24"/>
          <w:u w:val="single"/>
        </w:rPr>
        <w:t>Program</w:t>
      </w:r>
      <w:r>
        <w:rPr>
          <w:szCs w:val="24"/>
          <w:u w:val="single"/>
        </w:rPr>
        <w:tab/>
      </w:r>
      <w:r>
        <w:rPr>
          <w:szCs w:val="24"/>
          <w:u w:val="single"/>
        </w:rPr>
        <w:tab/>
      </w:r>
      <w:r>
        <w:rPr>
          <w:szCs w:val="24"/>
          <w:u w:val="single"/>
        </w:rPr>
        <w:tab/>
      </w:r>
      <w:r>
        <w:rPr>
          <w:szCs w:val="24"/>
          <w:u w:val="single"/>
        </w:rPr>
        <w:tab/>
        <w:t>Means on stigmatizing (1) to empowering scale (7) (n=390)</w:t>
      </w:r>
    </w:p>
    <w:p w:rsidR="00C55064" w:rsidRPr="00EA0A44" w:rsidRDefault="00C55064" w:rsidP="00C55064">
      <w:pPr>
        <w:rPr>
          <w:szCs w:val="24"/>
        </w:rPr>
      </w:pPr>
      <w:r w:rsidRPr="00EA0A44">
        <w:rPr>
          <w:szCs w:val="24"/>
        </w:rPr>
        <w:br/>
      </w:r>
      <w:r w:rsidRPr="00EA0A44">
        <w:rPr>
          <w:i/>
          <w:szCs w:val="24"/>
        </w:rPr>
        <w:t xml:space="preserve">Little people, Big world </w:t>
      </w:r>
      <w:r w:rsidRPr="00EA0A44">
        <w:rPr>
          <w:szCs w:val="24"/>
        </w:rPr>
        <w:t>(2006-2010)</w:t>
      </w:r>
      <w:r>
        <w:rPr>
          <w:szCs w:val="24"/>
        </w:rPr>
        <w:tab/>
      </w:r>
      <w:r>
        <w:rPr>
          <w:szCs w:val="24"/>
        </w:rPr>
        <w:tab/>
      </w:r>
      <w:r>
        <w:rPr>
          <w:szCs w:val="24"/>
        </w:rPr>
        <w:tab/>
        <w:t>5.32</w:t>
      </w:r>
    </w:p>
    <w:p w:rsidR="00C55064" w:rsidRPr="00EA0A44" w:rsidRDefault="00C55064" w:rsidP="00C55064">
      <w:pPr>
        <w:rPr>
          <w:szCs w:val="24"/>
        </w:rPr>
      </w:pPr>
      <w:r w:rsidRPr="00EA0A44">
        <w:rPr>
          <w:i/>
          <w:szCs w:val="24"/>
        </w:rPr>
        <w:t xml:space="preserve">Finding Nemo </w:t>
      </w:r>
      <w:r w:rsidRPr="00EA0A44">
        <w:rPr>
          <w:szCs w:val="24"/>
        </w:rPr>
        <w:t>(2002)</w:t>
      </w:r>
      <w:r>
        <w:rPr>
          <w:szCs w:val="24"/>
        </w:rPr>
        <w:tab/>
      </w:r>
      <w:r>
        <w:rPr>
          <w:szCs w:val="24"/>
        </w:rPr>
        <w:tab/>
      </w:r>
      <w:r>
        <w:rPr>
          <w:szCs w:val="24"/>
        </w:rPr>
        <w:tab/>
      </w:r>
      <w:r>
        <w:rPr>
          <w:szCs w:val="24"/>
        </w:rPr>
        <w:tab/>
      </w:r>
      <w:r>
        <w:rPr>
          <w:szCs w:val="24"/>
        </w:rPr>
        <w:tab/>
        <w:t>4.97</w:t>
      </w:r>
    </w:p>
    <w:p w:rsidR="00C55064" w:rsidRPr="00EA0A44" w:rsidRDefault="00C55064" w:rsidP="00C55064">
      <w:pPr>
        <w:rPr>
          <w:szCs w:val="24"/>
        </w:rPr>
      </w:pPr>
      <w:r w:rsidRPr="00EA0A44">
        <w:rPr>
          <w:i/>
          <w:szCs w:val="24"/>
        </w:rPr>
        <w:t>Hous</w:t>
      </w:r>
      <w:r w:rsidRPr="00EA0A44">
        <w:rPr>
          <w:szCs w:val="24"/>
        </w:rPr>
        <w:t>e (2004-present)</w:t>
      </w:r>
      <w:r>
        <w:rPr>
          <w:szCs w:val="24"/>
        </w:rPr>
        <w:tab/>
      </w:r>
      <w:r>
        <w:rPr>
          <w:szCs w:val="24"/>
        </w:rPr>
        <w:tab/>
      </w:r>
      <w:r>
        <w:rPr>
          <w:szCs w:val="24"/>
        </w:rPr>
        <w:tab/>
      </w:r>
      <w:r>
        <w:rPr>
          <w:szCs w:val="24"/>
        </w:rPr>
        <w:tab/>
      </w:r>
      <w:r>
        <w:rPr>
          <w:szCs w:val="24"/>
        </w:rPr>
        <w:tab/>
        <w:t>4.60</w:t>
      </w:r>
    </w:p>
    <w:p w:rsidR="00C55064" w:rsidRPr="00EA0A44" w:rsidRDefault="00C55064" w:rsidP="00C55064">
      <w:pPr>
        <w:rPr>
          <w:szCs w:val="24"/>
        </w:rPr>
      </w:pPr>
      <w:r w:rsidRPr="00EA0A44">
        <w:rPr>
          <w:i/>
          <w:szCs w:val="24"/>
        </w:rPr>
        <w:t>Monk</w:t>
      </w:r>
      <w:r w:rsidRPr="00EA0A44">
        <w:rPr>
          <w:szCs w:val="24"/>
        </w:rPr>
        <w:t xml:space="preserve"> (2002-2009)</w:t>
      </w:r>
      <w:r>
        <w:rPr>
          <w:szCs w:val="24"/>
        </w:rPr>
        <w:tab/>
      </w:r>
      <w:r>
        <w:rPr>
          <w:szCs w:val="24"/>
        </w:rPr>
        <w:tab/>
      </w:r>
      <w:r>
        <w:rPr>
          <w:szCs w:val="24"/>
        </w:rPr>
        <w:tab/>
      </w:r>
      <w:r>
        <w:rPr>
          <w:szCs w:val="24"/>
        </w:rPr>
        <w:tab/>
      </w:r>
      <w:r>
        <w:rPr>
          <w:szCs w:val="24"/>
        </w:rPr>
        <w:tab/>
        <w:t>4.59</w:t>
      </w:r>
    </w:p>
    <w:p w:rsidR="00C55064" w:rsidRDefault="00C55064" w:rsidP="00C55064">
      <w:pPr>
        <w:rPr>
          <w:szCs w:val="24"/>
        </w:rPr>
      </w:pPr>
      <w:r w:rsidRPr="00EA0A44">
        <w:rPr>
          <w:i/>
          <w:szCs w:val="24"/>
        </w:rPr>
        <w:t>Extreme home makeover</w:t>
      </w:r>
      <w:r w:rsidRPr="00EA0A44">
        <w:rPr>
          <w:szCs w:val="24"/>
        </w:rPr>
        <w:t xml:space="preserve">  (2003-present)</w:t>
      </w:r>
      <w:r>
        <w:rPr>
          <w:szCs w:val="24"/>
        </w:rPr>
        <w:tab/>
      </w:r>
      <w:r>
        <w:rPr>
          <w:szCs w:val="24"/>
        </w:rPr>
        <w:tab/>
        <w:t>4.2</w:t>
      </w:r>
    </w:p>
    <w:p w:rsidR="00C55064" w:rsidRDefault="00C55064" w:rsidP="00C55064">
      <w:pPr>
        <w:rPr>
          <w:rFonts w:ascii="Arial" w:hAnsi="Arial" w:cs="Arial"/>
          <w:szCs w:val="24"/>
        </w:rPr>
      </w:pPr>
    </w:p>
    <w:p w:rsidR="00C55064" w:rsidRPr="00EA0A44" w:rsidRDefault="00C55064" w:rsidP="00C55064">
      <w:pPr>
        <w:rPr>
          <w:b/>
          <w:szCs w:val="24"/>
        </w:rPr>
      </w:pPr>
      <w:r w:rsidRPr="00EA0A44">
        <w:rPr>
          <w:b/>
          <w:szCs w:val="24"/>
        </w:rPr>
        <w:t xml:space="preserve">Table </w:t>
      </w:r>
      <w:r>
        <w:rPr>
          <w:b/>
          <w:szCs w:val="24"/>
        </w:rPr>
        <w:t>2</w:t>
      </w:r>
      <w:r w:rsidRPr="00EA0A44">
        <w:rPr>
          <w:b/>
          <w:szCs w:val="24"/>
        </w:rPr>
        <w:t xml:space="preserve"> </w:t>
      </w:r>
    </w:p>
    <w:p w:rsidR="00C55064" w:rsidRDefault="00C55064" w:rsidP="00C55064">
      <w:pPr>
        <w:rPr>
          <w:szCs w:val="24"/>
        </w:rPr>
      </w:pPr>
      <w:r>
        <w:rPr>
          <w:szCs w:val="24"/>
        </w:rPr>
        <w:t xml:space="preserve">Rating of programs as stigmatizing or empowering </w:t>
      </w:r>
    </w:p>
    <w:p w:rsidR="00C55064" w:rsidRDefault="00C55064" w:rsidP="00C55064">
      <w:pPr>
        <w:rPr>
          <w:szCs w:val="24"/>
        </w:rPr>
      </w:pPr>
    </w:p>
    <w:p w:rsidR="00C55064" w:rsidRPr="00EA0A44" w:rsidRDefault="00C55064" w:rsidP="00C55064">
      <w:pPr>
        <w:rPr>
          <w:szCs w:val="24"/>
          <w:u w:val="single"/>
        </w:rPr>
      </w:pPr>
      <w:r>
        <w:rPr>
          <w:szCs w:val="24"/>
          <w:u w:val="single"/>
        </w:rPr>
        <w:t>Program</w:t>
      </w:r>
      <w:r>
        <w:rPr>
          <w:szCs w:val="24"/>
          <w:u w:val="single"/>
        </w:rPr>
        <w:tab/>
      </w:r>
      <w:r>
        <w:rPr>
          <w:szCs w:val="24"/>
          <w:u w:val="single"/>
        </w:rPr>
        <w:tab/>
      </w:r>
      <w:r>
        <w:rPr>
          <w:szCs w:val="24"/>
          <w:u w:val="single"/>
        </w:rPr>
        <w:tab/>
      </w:r>
      <w:r>
        <w:rPr>
          <w:szCs w:val="24"/>
          <w:u w:val="single"/>
        </w:rPr>
        <w:tab/>
        <w:t>Means on stigmatizing (1) to empowering scale (7) (n=390)</w:t>
      </w:r>
    </w:p>
    <w:p w:rsidR="00C55064" w:rsidRDefault="00C55064" w:rsidP="00C55064">
      <w:pPr>
        <w:rPr>
          <w:szCs w:val="24"/>
        </w:rPr>
      </w:pPr>
      <w:r w:rsidRPr="00EA0A44">
        <w:rPr>
          <w:szCs w:val="24"/>
        </w:rPr>
        <w:lastRenderedPageBreak/>
        <w:br/>
      </w:r>
      <w:r w:rsidRPr="00597515">
        <w:rPr>
          <w:i/>
          <w:szCs w:val="24"/>
        </w:rPr>
        <w:t xml:space="preserve">Sesame Street </w:t>
      </w:r>
      <w:r w:rsidRPr="00597515">
        <w:rPr>
          <w:szCs w:val="24"/>
        </w:rPr>
        <w:t>(1969-present)</w:t>
      </w:r>
      <w:r>
        <w:rPr>
          <w:szCs w:val="24"/>
        </w:rPr>
        <w:tab/>
      </w:r>
      <w:r>
        <w:rPr>
          <w:szCs w:val="24"/>
        </w:rPr>
        <w:tab/>
      </w:r>
      <w:r>
        <w:rPr>
          <w:szCs w:val="24"/>
        </w:rPr>
        <w:tab/>
      </w:r>
      <w:r>
        <w:rPr>
          <w:szCs w:val="24"/>
        </w:rPr>
        <w:tab/>
        <w:t>5.66</w:t>
      </w:r>
    </w:p>
    <w:p w:rsidR="00C55064" w:rsidRPr="00597515" w:rsidRDefault="00C55064" w:rsidP="00C55064">
      <w:pPr>
        <w:rPr>
          <w:szCs w:val="24"/>
        </w:rPr>
      </w:pPr>
      <w:r w:rsidRPr="00597515">
        <w:rPr>
          <w:i/>
          <w:szCs w:val="24"/>
        </w:rPr>
        <w:t xml:space="preserve">Children of a lesser god </w:t>
      </w:r>
      <w:r w:rsidRPr="00597515">
        <w:rPr>
          <w:szCs w:val="24"/>
        </w:rPr>
        <w:t>(1986)</w:t>
      </w:r>
      <w:r>
        <w:rPr>
          <w:szCs w:val="24"/>
        </w:rPr>
        <w:tab/>
      </w:r>
      <w:r>
        <w:rPr>
          <w:szCs w:val="24"/>
        </w:rPr>
        <w:tab/>
      </w:r>
      <w:r>
        <w:rPr>
          <w:szCs w:val="24"/>
        </w:rPr>
        <w:tab/>
        <w:t>5.48</w:t>
      </w:r>
    </w:p>
    <w:p w:rsidR="00C55064" w:rsidRPr="00597515" w:rsidRDefault="00C55064" w:rsidP="00C55064">
      <w:pPr>
        <w:rPr>
          <w:szCs w:val="24"/>
        </w:rPr>
      </w:pPr>
      <w:r w:rsidRPr="00597515">
        <w:rPr>
          <w:i/>
          <w:szCs w:val="24"/>
        </w:rPr>
        <w:t xml:space="preserve">A beautiful mind </w:t>
      </w:r>
      <w:r w:rsidRPr="00597515">
        <w:rPr>
          <w:szCs w:val="24"/>
        </w:rPr>
        <w:t>(2001)</w:t>
      </w:r>
      <w:r>
        <w:rPr>
          <w:szCs w:val="24"/>
        </w:rPr>
        <w:tab/>
      </w:r>
      <w:r>
        <w:rPr>
          <w:szCs w:val="24"/>
        </w:rPr>
        <w:tab/>
      </w:r>
      <w:r>
        <w:rPr>
          <w:szCs w:val="24"/>
        </w:rPr>
        <w:tab/>
      </w:r>
      <w:r>
        <w:rPr>
          <w:szCs w:val="24"/>
        </w:rPr>
        <w:tab/>
        <w:t>5.33</w:t>
      </w:r>
    </w:p>
    <w:p w:rsidR="00C55064" w:rsidRPr="00597515" w:rsidRDefault="00C55064" w:rsidP="00C55064">
      <w:pPr>
        <w:rPr>
          <w:szCs w:val="24"/>
        </w:rPr>
      </w:pPr>
      <w:r w:rsidRPr="00597515">
        <w:rPr>
          <w:i/>
          <w:szCs w:val="24"/>
        </w:rPr>
        <w:t xml:space="preserve">Rain man </w:t>
      </w:r>
      <w:r w:rsidRPr="00597515">
        <w:rPr>
          <w:szCs w:val="24"/>
        </w:rPr>
        <w:t>(1988)</w:t>
      </w:r>
      <w:r w:rsidRPr="00597515">
        <w:rPr>
          <w:i/>
          <w:szCs w:val="24"/>
        </w:rPr>
        <w:t xml:space="preserve"> </w:t>
      </w:r>
      <w:r>
        <w:rPr>
          <w:i/>
          <w:szCs w:val="24"/>
        </w:rPr>
        <w:tab/>
      </w:r>
      <w:r>
        <w:rPr>
          <w:i/>
          <w:szCs w:val="24"/>
        </w:rPr>
        <w:tab/>
      </w:r>
      <w:r>
        <w:rPr>
          <w:i/>
          <w:szCs w:val="24"/>
        </w:rPr>
        <w:tab/>
      </w:r>
      <w:r>
        <w:rPr>
          <w:i/>
          <w:szCs w:val="24"/>
        </w:rPr>
        <w:tab/>
      </w:r>
      <w:r w:rsidRPr="00162D5A">
        <w:rPr>
          <w:szCs w:val="24"/>
        </w:rPr>
        <w:tab/>
      </w:r>
      <w:r>
        <w:rPr>
          <w:szCs w:val="24"/>
        </w:rPr>
        <w:t>4.</w:t>
      </w:r>
      <w:r w:rsidRPr="00162D5A">
        <w:rPr>
          <w:szCs w:val="24"/>
        </w:rPr>
        <w:t>54</w:t>
      </w:r>
    </w:p>
    <w:p w:rsidR="00C55064" w:rsidRPr="00206C8F" w:rsidRDefault="00C55064" w:rsidP="00C55064">
      <w:pPr>
        <w:rPr>
          <w:szCs w:val="24"/>
        </w:rPr>
      </w:pPr>
      <w:r w:rsidRPr="00597515">
        <w:rPr>
          <w:i/>
          <w:szCs w:val="24"/>
        </w:rPr>
        <w:t xml:space="preserve">Dumb and Dumber </w:t>
      </w:r>
      <w:r w:rsidRPr="00597515">
        <w:rPr>
          <w:szCs w:val="24"/>
        </w:rPr>
        <w:t>(1994)</w:t>
      </w:r>
      <w:r>
        <w:rPr>
          <w:szCs w:val="24"/>
        </w:rPr>
        <w:tab/>
      </w:r>
      <w:r>
        <w:rPr>
          <w:szCs w:val="24"/>
        </w:rPr>
        <w:tab/>
      </w:r>
      <w:r>
        <w:rPr>
          <w:szCs w:val="24"/>
        </w:rPr>
        <w:tab/>
      </w:r>
      <w:r>
        <w:rPr>
          <w:szCs w:val="24"/>
        </w:rPr>
        <w:tab/>
        <w:t>2</w:t>
      </w:r>
    </w:p>
    <w:p w:rsidR="00C55064" w:rsidRDefault="00C55064" w:rsidP="00C55064">
      <w:pPr>
        <w:rPr>
          <w:b/>
          <w:szCs w:val="24"/>
        </w:rPr>
      </w:pPr>
    </w:p>
    <w:p w:rsidR="00C55064" w:rsidRPr="00FB058F" w:rsidRDefault="00C55064" w:rsidP="00C55064">
      <w:pPr>
        <w:rPr>
          <w:b/>
          <w:szCs w:val="24"/>
        </w:rPr>
      </w:pPr>
      <w:r>
        <w:rPr>
          <w:b/>
          <w:szCs w:val="24"/>
        </w:rPr>
        <w:t>Table 3</w:t>
      </w:r>
    </w:p>
    <w:p w:rsidR="00C55064" w:rsidRDefault="00C55064" w:rsidP="00C55064">
      <w:pPr>
        <w:rPr>
          <w:szCs w:val="24"/>
        </w:rPr>
      </w:pPr>
      <w:r>
        <w:rPr>
          <w:szCs w:val="24"/>
        </w:rPr>
        <w:t>Evaluation of models of representation in media</w:t>
      </w:r>
    </w:p>
    <w:p w:rsidR="00C55064" w:rsidRDefault="00C55064" w:rsidP="00C55064">
      <w:pPr>
        <w:rPr>
          <w:szCs w:val="24"/>
        </w:rPr>
      </w:pPr>
    </w:p>
    <w:p w:rsidR="00C55064" w:rsidRDefault="00C55064" w:rsidP="00C55064">
      <w:pPr>
        <w:rPr>
          <w:szCs w:val="24"/>
        </w:rPr>
      </w:pPr>
      <w:r w:rsidRPr="00FB058F">
        <w:rPr>
          <w:szCs w:val="24"/>
          <w:u w:val="single"/>
        </w:rPr>
        <w:t xml:space="preserve">Model </w:t>
      </w:r>
      <w:r w:rsidRPr="00FB058F">
        <w:rPr>
          <w:szCs w:val="24"/>
          <w:u w:val="single"/>
        </w:rPr>
        <w:tab/>
      </w:r>
      <w:r w:rsidRPr="00FB058F">
        <w:rPr>
          <w:szCs w:val="24"/>
          <w:u w:val="single"/>
        </w:rPr>
        <w:tab/>
      </w:r>
      <w:r w:rsidRPr="00FB058F">
        <w:rPr>
          <w:szCs w:val="24"/>
          <w:u w:val="single"/>
        </w:rPr>
        <w:tab/>
      </w:r>
      <w:r w:rsidRPr="00FB058F">
        <w:rPr>
          <w:szCs w:val="24"/>
          <w:u w:val="single"/>
        </w:rPr>
        <w:tab/>
        <w:t>Means</w:t>
      </w:r>
      <w:r>
        <w:rPr>
          <w:szCs w:val="24"/>
          <w:u w:val="single"/>
        </w:rPr>
        <w:t xml:space="preserve"> on rarely represented (1) to often represented (7) (n=390)</w:t>
      </w:r>
    </w:p>
    <w:p w:rsidR="00C55064" w:rsidRDefault="00C55064" w:rsidP="00C55064">
      <w:pPr>
        <w:rPr>
          <w:szCs w:val="24"/>
        </w:rPr>
      </w:pPr>
    </w:p>
    <w:p w:rsidR="00C55064" w:rsidRDefault="00C55064" w:rsidP="00C55064">
      <w:pPr>
        <w:rPr>
          <w:szCs w:val="24"/>
        </w:rPr>
      </w:pPr>
      <w:r w:rsidRPr="00BB3091">
        <w:rPr>
          <w:szCs w:val="24"/>
        </w:rPr>
        <w:t xml:space="preserve">Supercrip model perspective </w:t>
      </w:r>
      <w:r>
        <w:rPr>
          <w:szCs w:val="24"/>
        </w:rPr>
        <w:tab/>
      </w:r>
      <w:r>
        <w:rPr>
          <w:szCs w:val="24"/>
        </w:rPr>
        <w:tab/>
      </w:r>
      <w:r>
        <w:rPr>
          <w:szCs w:val="24"/>
        </w:rPr>
        <w:tab/>
      </w:r>
      <w:r>
        <w:rPr>
          <w:szCs w:val="24"/>
        </w:rPr>
        <w:tab/>
      </w:r>
      <w:r w:rsidRPr="00BB3091">
        <w:rPr>
          <w:szCs w:val="24"/>
        </w:rPr>
        <w:t>5.34</w:t>
      </w:r>
    </w:p>
    <w:p w:rsidR="00C55064" w:rsidRDefault="00C55064" w:rsidP="00C55064">
      <w:pPr>
        <w:rPr>
          <w:szCs w:val="24"/>
        </w:rPr>
      </w:pPr>
      <w:r w:rsidRPr="00BB3091">
        <w:rPr>
          <w:szCs w:val="24"/>
        </w:rPr>
        <w:t xml:space="preserve">Medical model perspective  </w:t>
      </w:r>
      <w:r>
        <w:rPr>
          <w:szCs w:val="24"/>
        </w:rPr>
        <w:tab/>
      </w:r>
      <w:r>
        <w:rPr>
          <w:szCs w:val="24"/>
        </w:rPr>
        <w:tab/>
      </w:r>
      <w:r>
        <w:rPr>
          <w:szCs w:val="24"/>
        </w:rPr>
        <w:tab/>
      </w:r>
      <w:r>
        <w:rPr>
          <w:szCs w:val="24"/>
        </w:rPr>
        <w:tab/>
      </w:r>
      <w:r w:rsidRPr="00BB3091">
        <w:rPr>
          <w:szCs w:val="24"/>
        </w:rPr>
        <w:t>5.33</w:t>
      </w:r>
    </w:p>
    <w:p w:rsidR="00C55064" w:rsidRDefault="00C55064" w:rsidP="00C55064">
      <w:pPr>
        <w:rPr>
          <w:szCs w:val="24"/>
        </w:rPr>
      </w:pPr>
      <w:r w:rsidRPr="00BB3091">
        <w:rPr>
          <w:szCs w:val="24"/>
        </w:rPr>
        <w:t xml:space="preserve">Social Pathology model perspective </w:t>
      </w:r>
      <w:r>
        <w:rPr>
          <w:szCs w:val="24"/>
        </w:rPr>
        <w:tab/>
      </w:r>
      <w:r>
        <w:rPr>
          <w:szCs w:val="24"/>
        </w:rPr>
        <w:tab/>
      </w:r>
      <w:r>
        <w:rPr>
          <w:szCs w:val="24"/>
        </w:rPr>
        <w:tab/>
      </w:r>
      <w:r w:rsidRPr="00BB3091">
        <w:rPr>
          <w:szCs w:val="24"/>
        </w:rPr>
        <w:t xml:space="preserve">5.29 </w:t>
      </w:r>
    </w:p>
    <w:p w:rsidR="00C55064" w:rsidRDefault="00C55064" w:rsidP="00C55064">
      <w:pPr>
        <w:rPr>
          <w:szCs w:val="24"/>
        </w:rPr>
      </w:pPr>
      <w:r w:rsidRPr="00BB3091">
        <w:rPr>
          <w:szCs w:val="24"/>
        </w:rPr>
        <w:t xml:space="preserve">Business model </w:t>
      </w:r>
      <w:r>
        <w:rPr>
          <w:szCs w:val="24"/>
        </w:rPr>
        <w:tab/>
      </w:r>
      <w:r>
        <w:rPr>
          <w:szCs w:val="24"/>
        </w:rPr>
        <w:tab/>
      </w:r>
      <w:r>
        <w:rPr>
          <w:szCs w:val="24"/>
        </w:rPr>
        <w:tab/>
      </w:r>
      <w:r>
        <w:rPr>
          <w:szCs w:val="24"/>
        </w:rPr>
        <w:tab/>
      </w:r>
      <w:r>
        <w:rPr>
          <w:szCs w:val="24"/>
        </w:rPr>
        <w:tab/>
        <w:t>5.10</w:t>
      </w:r>
    </w:p>
    <w:p w:rsidR="00C55064" w:rsidRDefault="00C55064" w:rsidP="00C55064">
      <w:pPr>
        <w:rPr>
          <w:szCs w:val="24"/>
        </w:rPr>
      </w:pPr>
      <w:r w:rsidRPr="00BB3091">
        <w:rPr>
          <w:szCs w:val="24"/>
        </w:rPr>
        <w:t xml:space="preserve">Legal model perspective </w:t>
      </w:r>
      <w:r>
        <w:rPr>
          <w:szCs w:val="24"/>
        </w:rPr>
        <w:tab/>
      </w:r>
      <w:r>
        <w:rPr>
          <w:szCs w:val="24"/>
        </w:rPr>
        <w:tab/>
      </w:r>
      <w:r>
        <w:rPr>
          <w:szCs w:val="24"/>
        </w:rPr>
        <w:tab/>
      </w:r>
      <w:r>
        <w:rPr>
          <w:szCs w:val="24"/>
        </w:rPr>
        <w:tab/>
        <w:t>3.35</w:t>
      </w:r>
    </w:p>
    <w:p w:rsidR="00C55064" w:rsidRDefault="00C55064" w:rsidP="00C55064">
      <w:pPr>
        <w:rPr>
          <w:szCs w:val="24"/>
        </w:rPr>
      </w:pPr>
      <w:r w:rsidRPr="00BB3091">
        <w:rPr>
          <w:szCs w:val="24"/>
        </w:rPr>
        <w:t>Minority/</w:t>
      </w:r>
      <w:r>
        <w:rPr>
          <w:szCs w:val="24"/>
        </w:rPr>
        <w:t xml:space="preserve">Civil Rights model perspective </w:t>
      </w:r>
      <w:r>
        <w:rPr>
          <w:szCs w:val="24"/>
        </w:rPr>
        <w:tab/>
      </w:r>
      <w:r>
        <w:rPr>
          <w:szCs w:val="24"/>
        </w:rPr>
        <w:tab/>
        <w:t>3.02</w:t>
      </w:r>
    </w:p>
    <w:p w:rsidR="00C55064" w:rsidRDefault="00C55064" w:rsidP="00C55064">
      <w:pPr>
        <w:rPr>
          <w:szCs w:val="24"/>
        </w:rPr>
      </w:pPr>
      <w:r w:rsidRPr="00BB3091">
        <w:rPr>
          <w:szCs w:val="24"/>
        </w:rPr>
        <w:t xml:space="preserve">Cultural Pluralism Model perspective  </w:t>
      </w:r>
      <w:r>
        <w:rPr>
          <w:szCs w:val="24"/>
        </w:rPr>
        <w:tab/>
      </w:r>
      <w:r>
        <w:rPr>
          <w:szCs w:val="24"/>
        </w:rPr>
        <w:tab/>
        <w:t>2.27</w:t>
      </w:r>
    </w:p>
    <w:p w:rsidR="00C55064" w:rsidRDefault="00C55064">
      <w:pPr>
        <w:spacing w:after="200" w:line="276" w:lineRule="auto"/>
        <w:rPr>
          <w:color w:val="FF0000"/>
        </w:rPr>
      </w:pPr>
    </w:p>
    <w:p w:rsidR="00C55064" w:rsidRDefault="00C55064" w:rsidP="00F93FB6">
      <w:pPr>
        <w:jc w:val="center"/>
      </w:pPr>
    </w:p>
    <w:p w:rsidR="00C55064" w:rsidRDefault="00C55064" w:rsidP="00F93FB6">
      <w:pPr>
        <w:jc w:val="center"/>
      </w:pPr>
    </w:p>
    <w:p w:rsidR="00C55064" w:rsidRDefault="00C55064" w:rsidP="00F93FB6">
      <w:pPr>
        <w:jc w:val="center"/>
      </w:pPr>
    </w:p>
    <w:p w:rsidR="00C55064" w:rsidRDefault="00C55064" w:rsidP="00F93FB6">
      <w:pPr>
        <w:jc w:val="center"/>
      </w:pPr>
    </w:p>
    <w:p w:rsidR="00C55064" w:rsidRDefault="00C55064" w:rsidP="00F93FB6">
      <w:pPr>
        <w:jc w:val="center"/>
      </w:pPr>
    </w:p>
    <w:p w:rsidR="00C55064" w:rsidRDefault="00C55064" w:rsidP="00F93FB6">
      <w:pPr>
        <w:jc w:val="center"/>
      </w:pPr>
    </w:p>
    <w:p w:rsidR="00C55064" w:rsidRDefault="00C55064" w:rsidP="00F93FB6">
      <w:pPr>
        <w:jc w:val="center"/>
      </w:pPr>
    </w:p>
    <w:p w:rsidR="00C55064" w:rsidRDefault="00C55064" w:rsidP="00F93FB6">
      <w:pPr>
        <w:jc w:val="center"/>
      </w:pPr>
    </w:p>
    <w:p w:rsidR="00C55064" w:rsidRDefault="00C55064" w:rsidP="00F93FB6">
      <w:pPr>
        <w:jc w:val="center"/>
      </w:pPr>
    </w:p>
    <w:p w:rsidR="00C55064" w:rsidRDefault="00C55064" w:rsidP="00F93FB6">
      <w:pPr>
        <w:jc w:val="center"/>
      </w:pPr>
    </w:p>
    <w:p w:rsidR="00C55064" w:rsidRDefault="00C55064" w:rsidP="00F93FB6">
      <w:pPr>
        <w:jc w:val="center"/>
      </w:pPr>
    </w:p>
    <w:p w:rsidR="00C55064" w:rsidRDefault="00C55064" w:rsidP="00F93FB6">
      <w:pPr>
        <w:jc w:val="center"/>
      </w:pPr>
    </w:p>
    <w:p w:rsidR="00C55064" w:rsidRDefault="00C55064" w:rsidP="00F93FB6">
      <w:pPr>
        <w:jc w:val="center"/>
      </w:pPr>
    </w:p>
    <w:p w:rsidR="00C55064" w:rsidRDefault="00C55064" w:rsidP="00F93FB6">
      <w:pPr>
        <w:jc w:val="center"/>
      </w:pPr>
    </w:p>
    <w:p w:rsidR="00C55064" w:rsidRDefault="00C55064" w:rsidP="00F93FB6">
      <w:pPr>
        <w:jc w:val="center"/>
      </w:pPr>
    </w:p>
    <w:p w:rsidR="00C55064" w:rsidRDefault="00C55064" w:rsidP="00F93FB6">
      <w:pPr>
        <w:jc w:val="center"/>
      </w:pPr>
    </w:p>
    <w:p w:rsidR="00C55064" w:rsidRDefault="00C55064">
      <w:pPr>
        <w:spacing w:after="200" w:line="276" w:lineRule="auto"/>
      </w:pPr>
      <w:r>
        <w:br w:type="page"/>
      </w:r>
    </w:p>
    <w:p w:rsidR="00352E2B" w:rsidRPr="00AC3918" w:rsidRDefault="00352E2B" w:rsidP="00352E2B">
      <w:pPr>
        <w:jc w:val="center"/>
      </w:pPr>
      <w:r w:rsidRPr="00AC3918">
        <w:lastRenderedPageBreak/>
        <w:t>The Effects of Disability on Earnings in China and the United States</w:t>
      </w:r>
    </w:p>
    <w:p w:rsidR="00352E2B" w:rsidRDefault="00352E2B" w:rsidP="00352E2B">
      <w:pPr>
        <w:jc w:val="center"/>
      </w:pPr>
      <w:r>
        <w:t>Samuel Myer, Ph.D.</w:t>
      </w:r>
    </w:p>
    <w:p w:rsidR="00352E2B" w:rsidRDefault="00352E2B" w:rsidP="00352E2B">
      <w:pPr>
        <w:jc w:val="center"/>
      </w:pPr>
      <w:r w:rsidRPr="008D19C7">
        <w:t>University of Minnesota</w:t>
      </w:r>
    </w:p>
    <w:p w:rsidR="00352E2B" w:rsidRDefault="00352E2B" w:rsidP="00352E2B">
      <w:pPr>
        <w:jc w:val="center"/>
      </w:pPr>
      <w:r>
        <w:t>&amp;</w:t>
      </w:r>
    </w:p>
    <w:p w:rsidR="00352E2B" w:rsidRDefault="00352E2B" w:rsidP="00352E2B">
      <w:pPr>
        <w:jc w:val="center"/>
      </w:pPr>
      <w:r>
        <w:t>Ding Sai, Ph.D.</w:t>
      </w:r>
    </w:p>
    <w:p w:rsidR="00352E2B" w:rsidRDefault="00352E2B" w:rsidP="00352E2B">
      <w:pPr>
        <w:jc w:val="center"/>
      </w:pPr>
      <w:r w:rsidRPr="008D19C7">
        <w:t>Chinese Academy of Social Sciences</w:t>
      </w:r>
    </w:p>
    <w:p w:rsidR="00352E2B" w:rsidRDefault="00352E2B" w:rsidP="00352E2B"/>
    <w:p w:rsidR="00352E2B" w:rsidRDefault="00352E2B" w:rsidP="00352E2B">
      <w:r w:rsidRPr="00AC3918">
        <w:rPr>
          <w:b/>
        </w:rPr>
        <w:t>Abstract:</w:t>
      </w:r>
      <w:r>
        <w:t xml:space="preserve"> This paper compares earnings disparities between persons with disabilities and able-bodied persons in the United States and in China, two countries with widely differing public policies regarding employment of persons with disabilities. In doing so, the paper provides readers with a unique comparative perspective on both the nature of disability policies in China and the United States and on the impacts of these policies. Data from the China Household Income Project Survey (CHIPs) and the US Current Population Survey (CPS) are used to estimate earnings equations in China and the US to test the hypothesis that the adverse impacts of disability on earnings differ between the two countries. The disability rates in the two samples are comparable as are the percentage differences in earnings between persons with disabilities and able-bodied persons.  However, the estimated impacts of disability on wage and salary incomes are larger in the United States, where disability policy is essentially an anti-discrimination policy than they are in China, where disability policy includes an affirmative action requirement mandating that employers hire a quota of employees with disabilities against a threat of fines and penalties.  The analysis has broad implications for understanding how and why anti-discrimination policies may not be enough to narrow earnings gaps between persons with disabilities and the able-bodied.</w:t>
      </w:r>
    </w:p>
    <w:p w:rsidR="00352E2B" w:rsidRDefault="00352E2B" w:rsidP="00352E2B">
      <w:r>
        <w:t xml:space="preserve"> </w:t>
      </w:r>
    </w:p>
    <w:p w:rsidR="00352E2B" w:rsidRDefault="00352E2B" w:rsidP="00352E2B">
      <w:r w:rsidRPr="00182958">
        <w:rPr>
          <w:b/>
        </w:rPr>
        <w:t>Key Words:</w:t>
      </w:r>
      <w:r>
        <w:t xml:space="preserve"> disability policies, wage inequality, employment and disability</w:t>
      </w:r>
    </w:p>
    <w:p w:rsidR="00352E2B" w:rsidRDefault="00352E2B" w:rsidP="00352E2B">
      <w:pPr>
        <w:pStyle w:val="Default"/>
        <w:rPr>
          <w:rFonts w:ascii="Times New Roman" w:hAnsi="Times New Roman" w:cs="Times New Roman"/>
          <w:color w:val="auto"/>
        </w:rPr>
      </w:pPr>
    </w:p>
    <w:p w:rsidR="00352E2B" w:rsidRPr="008D19C7" w:rsidRDefault="00352E2B" w:rsidP="00352E2B">
      <w:pPr>
        <w:pStyle w:val="Default"/>
        <w:jc w:val="center"/>
        <w:rPr>
          <w:rFonts w:ascii="Times New Roman" w:hAnsi="Times New Roman" w:cs="Times New Roman"/>
        </w:rPr>
      </w:pPr>
      <w:r w:rsidRPr="008D19C7">
        <w:rPr>
          <w:rFonts w:ascii="Times New Roman" w:hAnsi="Times New Roman" w:cs="Times New Roman"/>
        </w:rPr>
        <w:t>Introduction and Motivation for the Analysis</w:t>
      </w:r>
    </w:p>
    <w:p w:rsidR="00352E2B" w:rsidRDefault="00352E2B" w:rsidP="00352E2B">
      <w:pPr>
        <w:pStyle w:val="Default"/>
        <w:rPr>
          <w:b/>
        </w:rPr>
      </w:pPr>
    </w:p>
    <w:p w:rsidR="00352E2B" w:rsidRDefault="00352E2B" w:rsidP="00352E2B">
      <w:pPr>
        <w:pStyle w:val="Default"/>
        <w:ind w:firstLine="720"/>
        <w:rPr>
          <w:rFonts w:ascii="Times New Roman" w:hAnsi="Times New Roman" w:cs="Times New Roman"/>
        </w:rPr>
      </w:pPr>
      <w:r w:rsidRPr="005405E7">
        <w:rPr>
          <w:rFonts w:ascii="Times New Roman" w:hAnsi="Times New Roman" w:cs="Times New Roman"/>
        </w:rPr>
        <w:t xml:space="preserve">This paper compares the effects of disability on wage and salary incomes in China and the United States. The motivation for the comparative analysis stems from the widely differing application of laws regarding disability in the two countries.  In the </w:t>
      </w:r>
      <w:smartTag w:uri="urn:schemas-microsoft-com:office:smarttags" w:element="country-region">
        <w:smartTag w:uri="urn:schemas-microsoft-com:office:smarttags" w:element="place">
          <w:r w:rsidRPr="005405E7">
            <w:rPr>
              <w:rFonts w:ascii="Times New Roman" w:hAnsi="Times New Roman" w:cs="Times New Roman"/>
            </w:rPr>
            <w:t>United States</w:t>
          </w:r>
        </w:smartTag>
      </w:smartTag>
      <w:r w:rsidRPr="005405E7">
        <w:rPr>
          <w:rFonts w:ascii="Times New Roman" w:hAnsi="Times New Roman" w:cs="Times New Roman"/>
        </w:rPr>
        <w:t>, the Americans with Disability Act (ADA) is in essence an anti-discrimination law. Employers must not discriminate against persons with disabilities i</w:t>
      </w:r>
      <w:r>
        <w:rPr>
          <w:rFonts w:ascii="Times New Roman" w:hAnsi="Times New Roman" w:cs="Times New Roman"/>
        </w:rPr>
        <w:t>n hiring, promotions, training, pay, a</w:t>
      </w:r>
      <w:r w:rsidRPr="005405E7">
        <w:rPr>
          <w:rFonts w:ascii="Times New Roman" w:hAnsi="Times New Roman" w:cs="Times New Roman"/>
        </w:rPr>
        <w:t xml:space="preserve">nd other aspects </w:t>
      </w:r>
      <w:r>
        <w:rPr>
          <w:rFonts w:ascii="Times New Roman" w:hAnsi="Times New Roman" w:cs="Times New Roman"/>
        </w:rPr>
        <w:t>of functioning in the workplace (</w:t>
      </w:r>
      <w:hyperlink r:id="rId42" w:history="1">
        <w:r w:rsidRPr="00D376C6">
          <w:rPr>
            <w:rStyle w:val="Hyperlink"/>
            <w:rFonts w:ascii="Times New Roman" w:hAnsi="Times New Roman"/>
          </w:rPr>
          <w:t>http://www.ada.gov/pubs/adastatute08.htm</w:t>
        </w:r>
      </w:hyperlink>
      <w:r>
        <w:rPr>
          <w:rFonts w:ascii="Times New Roman" w:hAnsi="Times New Roman" w:cs="Times New Roman"/>
        </w:rPr>
        <w:t>).</w:t>
      </w:r>
    </w:p>
    <w:p w:rsidR="00352E2B" w:rsidRDefault="00352E2B" w:rsidP="00352E2B">
      <w:pPr>
        <w:pStyle w:val="Default"/>
        <w:ind w:firstLine="720"/>
        <w:rPr>
          <w:rFonts w:ascii="Times New Roman" w:hAnsi="Times New Roman" w:cs="Times New Roman"/>
        </w:rPr>
      </w:pPr>
    </w:p>
    <w:p w:rsidR="00352E2B" w:rsidRDefault="00352E2B" w:rsidP="00352E2B">
      <w:pPr>
        <w:pStyle w:val="Default"/>
        <w:ind w:firstLine="720"/>
        <w:rPr>
          <w:rFonts w:ascii="Times New Roman" w:hAnsi="Times New Roman" w:cs="Times New Roman"/>
        </w:rPr>
      </w:pPr>
      <w:r w:rsidRPr="005405E7">
        <w:rPr>
          <w:rFonts w:ascii="Times New Roman" w:hAnsi="Times New Roman" w:cs="Times New Roman"/>
        </w:rPr>
        <w:t>By way of contrast, the 1991 Law on the Protection of Disabled Persons in China, which also prohibits discrimination against persons with disabilities, specifically contains a unique affirmative action mandate: all firms are required to hire a quota of persons with disabilities</w:t>
      </w:r>
      <w:r>
        <w:rPr>
          <w:rFonts w:ascii="Times New Roman" w:hAnsi="Times New Roman" w:cs="Times New Roman"/>
          <w:vertAlign w:val="superscript"/>
        </w:rPr>
        <w:t>2</w:t>
      </w:r>
      <w:r>
        <w:rPr>
          <w:rFonts w:ascii="Times New Roman" w:hAnsi="Times New Roman" w:cs="Times New Roman"/>
        </w:rPr>
        <w:t xml:space="preserve"> (International Labor Organization, 2008). </w:t>
      </w:r>
      <w:r w:rsidRPr="005405E7">
        <w:rPr>
          <w:rFonts w:ascii="Times New Roman" w:hAnsi="Times New Roman" w:cs="Times New Roman"/>
        </w:rPr>
        <w:t xml:space="preserve">Would one expect </w:t>
      </w:r>
      <w:r>
        <w:rPr>
          <w:rFonts w:ascii="Times New Roman" w:hAnsi="Times New Roman" w:cs="Times New Roman"/>
        </w:rPr>
        <w:t xml:space="preserve">the effects of disability on earnings </w:t>
      </w:r>
      <w:r w:rsidRPr="005405E7">
        <w:rPr>
          <w:rFonts w:ascii="Times New Roman" w:hAnsi="Times New Roman" w:cs="Times New Roman"/>
        </w:rPr>
        <w:t xml:space="preserve">in a </w:t>
      </w:r>
      <w:r>
        <w:rPr>
          <w:rFonts w:ascii="Times New Roman" w:hAnsi="Times New Roman" w:cs="Times New Roman"/>
        </w:rPr>
        <w:t xml:space="preserve">country with </w:t>
      </w:r>
      <w:r w:rsidRPr="005405E7">
        <w:rPr>
          <w:rFonts w:ascii="Times New Roman" w:hAnsi="Times New Roman" w:cs="Times New Roman"/>
        </w:rPr>
        <w:t xml:space="preserve">an anti-discrimination mandate to be higher or lower than the </w:t>
      </w:r>
      <w:r>
        <w:rPr>
          <w:rFonts w:ascii="Times New Roman" w:hAnsi="Times New Roman" w:cs="Times New Roman"/>
        </w:rPr>
        <w:t xml:space="preserve">effects </w:t>
      </w:r>
      <w:r w:rsidRPr="005405E7">
        <w:rPr>
          <w:rFonts w:ascii="Times New Roman" w:hAnsi="Times New Roman" w:cs="Times New Roman"/>
        </w:rPr>
        <w:t xml:space="preserve">in a </w:t>
      </w:r>
      <w:r>
        <w:rPr>
          <w:rFonts w:ascii="Times New Roman" w:hAnsi="Times New Roman" w:cs="Times New Roman"/>
        </w:rPr>
        <w:t xml:space="preserve">country </w:t>
      </w:r>
      <w:r w:rsidRPr="005405E7">
        <w:rPr>
          <w:rFonts w:ascii="Times New Roman" w:hAnsi="Times New Roman" w:cs="Times New Roman"/>
        </w:rPr>
        <w:t>with an affirmative action and anti-discrimination mandate?</w:t>
      </w:r>
      <w:r>
        <w:rPr>
          <w:rFonts w:ascii="Times New Roman" w:hAnsi="Times New Roman" w:cs="Times New Roman"/>
        </w:rPr>
        <w:t xml:space="preserve"> In short, is anti-discrimination enough to overcome the adverse impacts of disability on earnings in labor markets?</w:t>
      </w:r>
    </w:p>
    <w:p w:rsidR="00352E2B" w:rsidRDefault="00352E2B" w:rsidP="00352E2B">
      <w:pPr>
        <w:pStyle w:val="Default"/>
        <w:ind w:firstLine="720"/>
        <w:rPr>
          <w:rFonts w:ascii="Times New Roman" w:hAnsi="Times New Roman" w:cs="Times New Roman"/>
        </w:rPr>
      </w:pPr>
    </w:p>
    <w:p w:rsidR="00352E2B" w:rsidRPr="005405E7" w:rsidRDefault="00352E2B" w:rsidP="00352E2B">
      <w:pPr>
        <w:pStyle w:val="Default"/>
        <w:ind w:firstLine="720"/>
        <w:rPr>
          <w:rFonts w:ascii="Times New Roman" w:hAnsi="Times New Roman" w:cs="Times New Roman"/>
        </w:rPr>
      </w:pPr>
      <w:r w:rsidRPr="005405E7">
        <w:rPr>
          <w:rFonts w:ascii="Times New Roman" w:hAnsi="Times New Roman" w:cs="Times New Roman"/>
        </w:rPr>
        <w:t xml:space="preserve">Another motivation for the comparative analysis is that both countries produce conflicting measures of disability between different data sets.  For example, in the United States, </w:t>
      </w:r>
      <w:r w:rsidRPr="005405E7">
        <w:rPr>
          <w:rFonts w:ascii="Times New Roman" w:hAnsi="Times New Roman" w:cs="Times New Roman"/>
        </w:rPr>
        <w:lastRenderedPageBreak/>
        <w:t xml:space="preserve">one widely used data source on health and disability is the National Health Interview Survey (NHIS). Compilations from that data set reveal that in urban areas </w:t>
      </w:r>
      <w:r>
        <w:rPr>
          <w:rFonts w:ascii="Times New Roman" w:hAnsi="Times New Roman" w:cs="Times New Roman"/>
        </w:rPr>
        <w:t xml:space="preserve">rates of persons with </w:t>
      </w:r>
      <w:r w:rsidRPr="005405E7">
        <w:rPr>
          <w:rFonts w:ascii="Times New Roman" w:hAnsi="Times New Roman" w:cs="Times New Roman"/>
        </w:rPr>
        <w:t>disabilit</w:t>
      </w:r>
      <w:r>
        <w:rPr>
          <w:rFonts w:ascii="Times New Roman" w:hAnsi="Times New Roman" w:cs="Times New Roman"/>
        </w:rPr>
        <w:t>ies</w:t>
      </w:r>
      <w:r w:rsidRPr="005405E7">
        <w:rPr>
          <w:rFonts w:ascii="Times New Roman" w:hAnsi="Times New Roman" w:cs="Times New Roman"/>
        </w:rPr>
        <w:t xml:space="preserve"> are lower than in rural areas.  For the year 2000, for example, the urban rate</w:t>
      </w:r>
      <w:r>
        <w:rPr>
          <w:rFonts w:ascii="Times New Roman" w:hAnsi="Times New Roman" w:cs="Times New Roman"/>
        </w:rPr>
        <w:t xml:space="preserve"> for persons with disabilities,</w:t>
      </w:r>
      <w:r w:rsidRPr="005405E7">
        <w:rPr>
          <w:rFonts w:ascii="Times New Roman" w:hAnsi="Times New Roman" w:cs="Times New Roman"/>
        </w:rPr>
        <w:t xml:space="preserve"> for </w:t>
      </w:r>
      <w:r>
        <w:rPr>
          <w:rFonts w:ascii="Times New Roman" w:hAnsi="Times New Roman" w:cs="Times New Roman"/>
        </w:rPr>
        <w:t xml:space="preserve">people </w:t>
      </w:r>
      <w:r w:rsidRPr="005405E7">
        <w:rPr>
          <w:rFonts w:ascii="Times New Roman" w:hAnsi="Times New Roman" w:cs="Times New Roman"/>
        </w:rPr>
        <w:t>18 to 60 years of age is calculated to be 8.15 percent whereas in rural areas it is found to be 12.27 percent</w:t>
      </w:r>
      <w:r>
        <w:rPr>
          <w:rFonts w:ascii="Times New Roman" w:hAnsi="Times New Roman" w:cs="Times New Roman"/>
          <w:vertAlign w:val="superscript"/>
        </w:rPr>
        <w:t>3</w:t>
      </w:r>
      <w:r w:rsidRPr="005405E7">
        <w:rPr>
          <w:rFonts w:ascii="Times New Roman" w:hAnsi="Times New Roman" w:cs="Times New Roman"/>
        </w:rPr>
        <w:t xml:space="preserve"> </w:t>
      </w:r>
      <w:r w:rsidRPr="00010886">
        <w:rPr>
          <w:rFonts w:ascii="Times New Roman" w:hAnsi="Times New Roman" w:cs="Times New Roman"/>
        </w:rPr>
        <w:t>(U.S. Dept. of Health and Human Services, 2000)</w:t>
      </w:r>
      <w:r>
        <w:rPr>
          <w:rFonts w:ascii="Times New Roman" w:hAnsi="Times New Roman" w:cs="Times New Roman"/>
        </w:rPr>
        <w:t xml:space="preserve">. For the same year, the U.S. Census Bureau reported that 9.7 percent of persons ages 16 to 64 had </w:t>
      </w:r>
      <w:r w:rsidRPr="00EE403C">
        <w:rPr>
          <w:rFonts w:ascii="Times New Roman" w:hAnsi="Times New Roman" w:cs="Times New Roman"/>
        </w:rPr>
        <w:t>sensory, physical,</w:t>
      </w:r>
      <w:r>
        <w:rPr>
          <w:rFonts w:ascii="Times New Roman" w:hAnsi="Times New Roman" w:cs="Times New Roman"/>
        </w:rPr>
        <w:t xml:space="preserve"> mental, or self-care disabilities (</w:t>
      </w:r>
      <w:r w:rsidRPr="00740041">
        <w:rPr>
          <w:rFonts w:ascii="Times New Roman" w:hAnsi="Times New Roman" w:cs="Times New Roman"/>
        </w:rPr>
        <w:t>Erickson and Lee, 2005</w:t>
      </w:r>
      <w:r>
        <w:rPr>
          <w:rFonts w:ascii="Times New Roman" w:hAnsi="Times New Roman" w:cs="Times New Roman"/>
        </w:rPr>
        <w:t>)</w:t>
      </w:r>
      <w:r w:rsidRPr="00296F5A">
        <w:rPr>
          <w:rFonts w:ascii="Times New Roman" w:hAnsi="Times New Roman" w:cs="Times New Roman"/>
        </w:rPr>
        <w:t>.</w:t>
      </w:r>
      <w:r w:rsidRPr="00EE403C">
        <w:rPr>
          <w:rFonts w:ascii="Times New Roman" w:hAnsi="Times New Roman" w:cs="Times New Roman"/>
        </w:rPr>
        <w:t xml:space="preserve"> </w:t>
      </w:r>
      <w:r w:rsidRPr="005405E7">
        <w:rPr>
          <w:rFonts w:ascii="Times New Roman" w:hAnsi="Times New Roman" w:cs="Times New Roman"/>
        </w:rPr>
        <w:t xml:space="preserve">However, in the Current Population Survey (CPS) data, </w:t>
      </w:r>
      <w:r>
        <w:rPr>
          <w:rFonts w:ascii="Times New Roman" w:hAnsi="Times New Roman" w:cs="Times New Roman"/>
        </w:rPr>
        <w:t xml:space="preserve">compiled by the U.S. Census Bureau and </w:t>
      </w:r>
      <w:r w:rsidRPr="005405E7">
        <w:rPr>
          <w:rFonts w:ascii="Times New Roman" w:hAnsi="Times New Roman" w:cs="Times New Roman"/>
        </w:rPr>
        <w:t>the premier source of nationally representative information on wage and salary income and employment, the rates are 2.92 percent and 3.20 percent</w:t>
      </w:r>
      <w:r>
        <w:rPr>
          <w:rFonts w:ascii="Times New Roman" w:hAnsi="Times New Roman" w:cs="Times New Roman"/>
        </w:rPr>
        <w:t>, respectively</w:t>
      </w:r>
      <w:r w:rsidRPr="005405E7">
        <w:rPr>
          <w:rFonts w:ascii="Times New Roman" w:hAnsi="Times New Roman" w:cs="Times New Roman"/>
        </w:rPr>
        <w:t>.  In the NHIS data set, disability is defined as any health limitation</w:t>
      </w:r>
      <w:r>
        <w:rPr>
          <w:rFonts w:ascii="Times New Roman" w:hAnsi="Times New Roman" w:cs="Times New Roman"/>
        </w:rPr>
        <w:t>;</w:t>
      </w:r>
      <w:r w:rsidRPr="005405E7">
        <w:rPr>
          <w:rFonts w:ascii="Times New Roman" w:hAnsi="Times New Roman" w:cs="Times New Roman"/>
        </w:rPr>
        <w:t xml:space="preserve"> whereas in the CPS data set, disability refers </w:t>
      </w:r>
      <w:r>
        <w:rPr>
          <w:rFonts w:ascii="Times New Roman" w:hAnsi="Times New Roman" w:cs="Times New Roman"/>
        </w:rPr>
        <w:t xml:space="preserve">to </w:t>
      </w:r>
      <w:r w:rsidRPr="005405E7">
        <w:rPr>
          <w:rFonts w:ascii="Times New Roman" w:hAnsi="Times New Roman" w:cs="Times New Roman"/>
        </w:rPr>
        <w:t xml:space="preserve">any lasting physical or mental health condition that causes difficulty working, limits the amount or type of work </w:t>
      </w:r>
      <w:r>
        <w:rPr>
          <w:rFonts w:ascii="Times New Roman" w:hAnsi="Times New Roman" w:cs="Times New Roman"/>
        </w:rPr>
        <w:t>one</w:t>
      </w:r>
      <w:r w:rsidRPr="005405E7">
        <w:rPr>
          <w:rFonts w:ascii="Times New Roman" w:hAnsi="Times New Roman" w:cs="Times New Roman"/>
        </w:rPr>
        <w:t xml:space="preserve"> can do, or prevents </w:t>
      </w:r>
      <w:r>
        <w:rPr>
          <w:rFonts w:ascii="Times New Roman" w:hAnsi="Times New Roman" w:cs="Times New Roman"/>
        </w:rPr>
        <w:t xml:space="preserve">a person </w:t>
      </w:r>
      <w:r w:rsidRPr="005405E7">
        <w:rPr>
          <w:rFonts w:ascii="Times New Roman" w:hAnsi="Times New Roman" w:cs="Times New Roman"/>
        </w:rPr>
        <w:t>from working altogether. The CPS definition excludes temporary health conditions, such as broken bones or pregnancies.  Time series information collected by Houtenville and Adler (2001) reveals self</w:t>
      </w:r>
      <w:r>
        <w:rPr>
          <w:rFonts w:ascii="Times New Roman" w:hAnsi="Times New Roman" w:cs="Times New Roman"/>
        </w:rPr>
        <w:t>-r</w:t>
      </w:r>
      <w:r w:rsidRPr="005405E7">
        <w:rPr>
          <w:rFonts w:ascii="Times New Roman" w:hAnsi="Times New Roman" w:cs="Times New Roman"/>
        </w:rPr>
        <w:t xml:space="preserve">eported </w:t>
      </w:r>
      <w:r>
        <w:rPr>
          <w:rFonts w:ascii="Times New Roman" w:hAnsi="Times New Roman" w:cs="Times New Roman"/>
        </w:rPr>
        <w:t xml:space="preserve">rates of </w:t>
      </w:r>
      <w:r w:rsidRPr="005405E7">
        <w:rPr>
          <w:rFonts w:ascii="Times New Roman" w:hAnsi="Times New Roman" w:cs="Times New Roman"/>
        </w:rPr>
        <w:t>disability of between 7 percent and 10 percent for the period 1980</w:t>
      </w:r>
      <w:r>
        <w:rPr>
          <w:rFonts w:cs="Times New Roman"/>
        </w:rPr>
        <w:t xml:space="preserve"> to </w:t>
      </w:r>
      <w:r w:rsidRPr="005405E7">
        <w:rPr>
          <w:rFonts w:ascii="Times New Roman" w:hAnsi="Times New Roman" w:cs="Times New Roman"/>
        </w:rPr>
        <w:t>2000 in the United States. The Houtenville and Adler measures focus on work limitations due to both poor health and disability and thus may overstate the measure included in the CPS data</w:t>
      </w:r>
      <w:r>
        <w:rPr>
          <w:rFonts w:ascii="Times New Roman" w:hAnsi="Times New Roman" w:cs="Times New Roman"/>
        </w:rPr>
        <w:t>,</w:t>
      </w:r>
      <w:r w:rsidRPr="005405E7">
        <w:rPr>
          <w:rFonts w:ascii="Times New Roman" w:hAnsi="Times New Roman" w:cs="Times New Roman"/>
        </w:rPr>
        <w:t xml:space="preserve"> which distinguishes between poor health and the presence of a disability. In short, </w:t>
      </w:r>
      <w:r>
        <w:rPr>
          <w:rFonts w:ascii="Times New Roman" w:hAnsi="Times New Roman" w:cs="Times New Roman"/>
        </w:rPr>
        <w:t>some United States government</w:t>
      </w:r>
      <w:r w:rsidRPr="005405E7">
        <w:rPr>
          <w:rFonts w:ascii="Times New Roman" w:hAnsi="Times New Roman" w:cs="Times New Roman"/>
        </w:rPr>
        <w:t xml:space="preserve"> data sets, such as the CPS – which focus on non-institutionalized working age populations – produce disability rates considerably lower than other </w:t>
      </w:r>
      <w:r>
        <w:rPr>
          <w:rFonts w:ascii="Times New Roman" w:hAnsi="Times New Roman" w:cs="Times New Roman"/>
        </w:rPr>
        <w:t xml:space="preserve">official </w:t>
      </w:r>
      <w:r w:rsidRPr="005405E7">
        <w:rPr>
          <w:rFonts w:ascii="Times New Roman" w:hAnsi="Times New Roman" w:cs="Times New Roman"/>
        </w:rPr>
        <w:t>data sets.</w:t>
      </w:r>
    </w:p>
    <w:p w:rsidR="00352E2B" w:rsidRDefault="00352E2B" w:rsidP="00352E2B">
      <w:pPr>
        <w:pStyle w:val="Default"/>
        <w:ind w:firstLine="720"/>
        <w:rPr>
          <w:rFonts w:ascii="Times New Roman" w:hAnsi="Times New Roman" w:cs="Times New Roman"/>
        </w:rPr>
      </w:pPr>
    </w:p>
    <w:p w:rsidR="00352E2B" w:rsidRPr="00F93A20" w:rsidRDefault="00352E2B" w:rsidP="00352E2B">
      <w:pPr>
        <w:pStyle w:val="Default"/>
        <w:ind w:firstLine="720"/>
        <w:rPr>
          <w:rFonts w:ascii="Times New Roman" w:hAnsi="Times New Roman" w:cs="Times New Roman"/>
          <w:vertAlign w:val="superscript"/>
        </w:rPr>
      </w:pPr>
      <w:r w:rsidRPr="005405E7">
        <w:rPr>
          <w:rFonts w:ascii="Times New Roman" w:hAnsi="Times New Roman" w:cs="Times New Roman"/>
        </w:rPr>
        <w:t>In China, there are also substantial differences in disability rates across different data sets. The main source of information on disability in China is the National Sampling Survey for Disability in China (Statistics Bureau of China, 2006) where the rural and urban disability rates for 2006 are found to be 6.95 and 5.29 percent</w:t>
      </w:r>
      <w:r>
        <w:rPr>
          <w:rFonts w:ascii="Times New Roman" w:hAnsi="Times New Roman" w:cs="Times New Roman"/>
        </w:rPr>
        <w:t>,</w:t>
      </w:r>
      <w:r w:rsidRPr="005405E7">
        <w:rPr>
          <w:rFonts w:ascii="Times New Roman" w:hAnsi="Times New Roman" w:cs="Times New Roman"/>
        </w:rPr>
        <w:t xml:space="preserve"> respectively.  The most detailed source of information on income in China is the Chinese Household Income Survey (CHIPs).  </w:t>
      </w:r>
      <w:r>
        <w:rPr>
          <w:rFonts w:ascii="Times New Roman" w:hAnsi="Times New Roman" w:cs="Times New Roman"/>
        </w:rPr>
        <w:t xml:space="preserve">This data set is a sample drawn by researchers from the Chinese Academy of Social Sciences from data collected by National Bureau of Statistics. </w:t>
      </w:r>
      <w:r w:rsidRPr="005405E7">
        <w:rPr>
          <w:rFonts w:ascii="Times New Roman" w:hAnsi="Times New Roman" w:cs="Times New Roman"/>
        </w:rPr>
        <w:t>Analysis of that data set found an overall disability rate of 3.2 percent among the working age population, 18</w:t>
      </w:r>
      <w:r>
        <w:rPr>
          <w:rFonts w:ascii="Times New Roman" w:cs="Times New Roman"/>
        </w:rPr>
        <w:t xml:space="preserve">to </w:t>
      </w:r>
      <w:r w:rsidRPr="005405E7">
        <w:rPr>
          <w:rFonts w:ascii="Times New Roman" w:hAnsi="Times New Roman" w:cs="Times New Roman"/>
        </w:rPr>
        <w:t>60 years of age, with a rate of 6.2 percent in the urban sample and 1.4 percen</w:t>
      </w:r>
      <w:r w:rsidR="002C1DB2">
        <w:rPr>
          <w:rFonts w:ascii="Times New Roman" w:hAnsi="Times New Roman" w:cs="Times New Roman"/>
        </w:rPr>
        <w:t>t in the rural sample (Myers &amp;</w:t>
      </w:r>
      <w:r w:rsidRPr="005405E7">
        <w:rPr>
          <w:rFonts w:ascii="Times New Roman" w:hAnsi="Times New Roman" w:cs="Times New Roman"/>
        </w:rPr>
        <w:t xml:space="preserve"> Ding, 2009). There are perceptible differences in the definitions of disability between the two </w:t>
      </w:r>
      <w:r>
        <w:rPr>
          <w:rFonts w:ascii="Times New Roman" w:hAnsi="Times New Roman" w:cs="Times New Roman"/>
        </w:rPr>
        <w:t xml:space="preserve">Chinese </w:t>
      </w:r>
      <w:r w:rsidRPr="005405E7">
        <w:rPr>
          <w:rFonts w:ascii="Times New Roman" w:hAnsi="Times New Roman" w:cs="Times New Roman"/>
        </w:rPr>
        <w:t>surveys as well as between the rural and urban portions of the CHIPs survey, although the calculations for the urban areas in both data sets are remarkably similar.</w:t>
      </w:r>
      <w:r>
        <w:rPr>
          <w:rFonts w:ascii="Times New Roman" w:hAnsi="Times New Roman" w:cs="Times New Roman"/>
          <w:vertAlign w:val="superscript"/>
        </w:rPr>
        <w:t>5</w:t>
      </w:r>
    </w:p>
    <w:p w:rsidR="00352E2B" w:rsidRDefault="00352E2B" w:rsidP="00352E2B">
      <w:pPr>
        <w:pStyle w:val="Default"/>
        <w:ind w:firstLine="720"/>
        <w:rPr>
          <w:rFonts w:ascii="Times New Roman" w:hAnsi="Times New Roman" w:cs="Times New Roman"/>
        </w:rPr>
      </w:pPr>
    </w:p>
    <w:p w:rsidR="00352E2B" w:rsidRPr="005405E7" w:rsidRDefault="00352E2B" w:rsidP="00352E2B">
      <w:pPr>
        <w:pStyle w:val="Default"/>
        <w:ind w:firstLine="720"/>
        <w:rPr>
          <w:rFonts w:ascii="Times New Roman" w:hAnsi="Times New Roman" w:cs="Times New Roman"/>
        </w:rPr>
      </w:pPr>
      <w:r w:rsidRPr="005405E7">
        <w:rPr>
          <w:rFonts w:ascii="Times New Roman" w:hAnsi="Times New Roman" w:cs="Times New Roman"/>
        </w:rPr>
        <w:t>Thus, when using two data sets</w:t>
      </w:r>
      <w:r>
        <w:rPr>
          <w:rFonts w:ascii="Times New Roman" w:hAnsi="Times New Roman" w:cs="Times New Roman"/>
        </w:rPr>
        <w:t xml:space="preserve"> from two countries </w:t>
      </w:r>
      <w:r w:rsidRPr="005405E7">
        <w:rPr>
          <w:rFonts w:ascii="Times New Roman" w:hAnsi="Times New Roman" w:cs="Times New Roman"/>
        </w:rPr>
        <w:t>that focus on wage and salary incomes</w:t>
      </w:r>
      <w:r>
        <w:rPr>
          <w:rFonts w:ascii="Times New Roman" w:hAnsi="Times New Roman" w:cs="Times New Roman"/>
        </w:rPr>
        <w:t xml:space="preserve"> and</w:t>
      </w:r>
      <w:r w:rsidRPr="005405E7">
        <w:rPr>
          <w:rFonts w:ascii="Times New Roman" w:hAnsi="Times New Roman" w:cs="Times New Roman"/>
        </w:rPr>
        <w:t xml:space="preserve"> that both report comparable measures of disability in China and the United States</w:t>
      </w:r>
      <w:r>
        <w:rPr>
          <w:rFonts w:ascii="Times New Roman" w:hAnsi="Times New Roman" w:cs="Times New Roman"/>
        </w:rPr>
        <w:t>,</w:t>
      </w:r>
      <w:r w:rsidRPr="005405E7">
        <w:rPr>
          <w:rFonts w:ascii="Times New Roman" w:hAnsi="Times New Roman" w:cs="Times New Roman"/>
        </w:rPr>
        <w:t xml:space="preserve"> does one find different disparities in income between </w:t>
      </w:r>
      <w:r>
        <w:rPr>
          <w:rFonts w:ascii="Times New Roman" w:hAnsi="Times New Roman" w:cs="Times New Roman"/>
        </w:rPr>
        <w:t>persons with disabilities and able-bodied persons</w:t>
      </w:r>
      <w:r w:rsidRPr="005405E7">
        <w:rPr>
          <w:rFonts w:ascii="Times New Roman" w:hAnsi="Times New Roman" w:cs="Times New Roman"/>
        </w:rPr>
        <w:t xml:space="preserve">? The attractiveness of using the CHIPs and the CPS urban data sets is that both produce comparable percentages of </w:t>
      </w:r>
      <w:r>
        <w:rPr>
          <w:rFonts w:ascii="Times New Roman" w:hAnsi="Times New Roman" w:cs="Times New Roman"/>
        </w:rPr>
        <w:t>persons with disabilities</w:t>
      </w:r>
      <w:r w:rsidRPr="005405E7">
        <w:rPr>
          <w:rFonts w:ascii="Times New Roman" w:hAnsi="Times New Roman" w:cs="Times New Roman"/>
        </w:rPr>
        <w:t xml:space="preserve"> </w:t>
      </w:r>
      <w:r w:rsidRPr="00BC1649">
        <w:rPr>
          <w:rFonts w:ascii="Times New Roman" w:hAnsi="Times New Roman" w:cs="Times New Roman"/>
        </w:rPr>
        <w:t>among those who work.</w:t>
      </w:r>
    </w:p>
    <w:p w:rsidR="00352E2B" w:rsidRDefault="00352E2B" w:rsidP="00352E2B">
      <w:pPr>
        <w:pStyle w:val="Default"/>
        <w:ind w:firstLine="720"/>
        <w:rPr>
          <w:rFonts w:ascii="Times New Roman" w:hAnsi="Times New Roman" w:cs="Times New Roman"/>
        </w:rPr>
      </w:pPr>
    </w:p>
    <w:p w:rsidR="00352E2B" w:rsidRPr="005405E7" w:rsidRDefault="00352E2B" w:rsidP="00352E2B">
      <w:pPr>
        <w:pStyle w:val="Default"/>
        <w:ind w:firstLine="720"/>
        <w:rPr>
          <w:rFonts w:ascii="Times New Roman" w:hAnsi="Times New Roman" w:cs="Times New Roman"/>
        </w:rPr>
      </w:pPr>
      <w:r w:rsidRPr="005405E7">
        <w:rPr>
          <w:rFonts w:ascii="Times New Roman" w:hAnsi="Times New Roman" w:cs="Times New Roman"/>
        </w:rPr>
        <w:t>This paper proceeds in the following way. First</w:t>
      </w:r>
      <w:r>
        <w:rPr>
          <w:rFonts w:ascii="Times New Roman" w:hAnsi="Times New Roman" w:cs="Times New Roman"/>
        </w:rPr>
        <w:t>,</w:t>
      </w:r>
      <w:r w:rsidRPr="005405E7">
        <w:rPr>
          <w:rFonts w:ascii="Times New Roman" w:hAnsi="Times New Roman" w:cs="Times New Roman"/>
        </w:rPr>
        <w:t xml:space="preserve"> we sketch out some key features of disability and employment in China</w:t>
      </w:r>
      <w:r>
        <w:rPr>
          <w:rFonts w:ascii="Times New Roman" w:hAnsi="Times New Roman" w:cs="Times New Roman"/>
        </w:rPr>
        <w:t xml:space="preserve"> and the United States</w:t>
      </w:r>
      <w:r w:rsidRPr="005405E7">
        <w:rPr>
          <w:rFonts w:ascii="Times New Roman" w:hAnsi="Times New Roman" w:cs="Times New Roman"/>
        </w:rPr>
        <w:t xml:space="preserve">.  Then, we describe the economic model of earning differentials between </w:t>
      </w:r>
      <w:r>
        <w:rPr>
          <w:rFonts w:ascii="Times New Roman" w:hAnsi="Times New Roman" w:cs="Times New Roman"/>
        </w:rPr>
        <w:t>persons with disabilities and able-bodied persons</w:t>
      </w:r>
      <w:r w:rsidRPr="005405E7">
        <w:rPr>
          <w:rFonts w:ascii="Times New Roman" w:hAnsi="Times New Roman" w:cs="Times New Roman"/>
        </w:rPr>
        <w:t xml:space="preserve">, based largely on </w:t>
      </w:r>
      <w:r>
        <w:rPr>
          <w:rFonts w:ascii="Times New Roman" w:hAnsi="Times New Roman" w:cs="Times New Roman"/>
        </w:rPr>
        <w:t>economic models of</w:t>
      </w:r>
      <w:r w:rsidRPr="005405E7">
        <w:rPr>
          <w:rFonts w:ascii="Times New Roman" w:hAnsi="Times New Roman" w:cs="Times New Roman"/>
        </w:rPr>
        <w:t xml:space="preserve"> disability in the United States. We summarize the data and </w:t>
      </w:r>
      <w:r w:rsidRPr="005405E7">
        <w:rPr>
          <w:rFonts w:ascii="Times New Roman" w:hAnsi="Times New Roman" w:cs="Times New Roman"/>
        </w:rPr>
        <w:lastRenderedPageBreak/>
        <w:t>present our results. In a concluding section</w:t>
      </w:r>
      <w:r>
        <w:rPr>
          <w:rFonts w:ascii="Times New Roman" w:hAnsi="Times New Roman" w:cs="Times New Roman"/>
        </w:rPr>
        <w:t>,</w:t>
      </w:r>
      <w:r w:rsidRPr="005405E7">
        <w:rPr>
          <w:rFonts w:ascii="Times New Roman" w:hAnsi="Times New Roman" w:cs="Times New Roman"/>
        </w:rPr>
        <w:t xml:space="preserve"> we discuss the alternative interpretations and policy implications of our findings.</w:t>
      </w:r>
    </w:p>
    <w:p w:rsidR="00352E2B" w:rsidRDefault="00352E2B" w:rsidP="00352E2B">
      <w:pPr>
        <w:pStyle w:val="Default"/>
        <w:ind w:firstLine="720"/>
        <w:rPr>
          <w:rFonts w:ascii="Times New Roman" w:hAnsi="Times New Roman" w:cs="Times New Roman"/>
        </w:rPr>
      </w:pPr>
    </w:p>
    <w:p w:rsidR="00352E2B" w:rsidRPr="008D19C7" w:rsidRDefault="00352E2B" w:rsidP="00352E2B">
      <w:pPr>
        <w:autoSpaceDE w:val="0"/>
        <w:autoSpaceDN w:val="0"/>
        <w:adjustRightInd w:val="0"/>
        <w:jc w:val="center"/>
      </w:pPr>
      <w:r w:rsidRPr="008D19C7">
        <w:t>The Chinese Context</w:t>
      </w:r>
    </w:p>
    <w:p w:rsidR="00352E2B" w:rsidRPr="0078083D" w:rsidRDefault="00352E2B" w:rsidP="00352E2B">
      <w:pPr>
        <w:autoSpaceDE w:val="0"/>
        <w:autoSpaceDN w:val="0"/>
        <w:adjustRightInd w:val="0"/>
        <w:rPr>
          <w:rFonts w:ascii="Palatino Linotype" w:hAnsi="Palatino Linotype" w:cs="Palatino Linotype"/>
          <w:color w:val="000000"/>
        </w:rPr>
      </w:pPr>
    </w:p>
    <w:p w:rsidR="00352E2B" w:rsidRDefault="00352E2B" w:rsidP="00352E2B">
      <w:pPr>
        <w:rPr>
          <w:rFonts w:ascii="Palatino Linotype" w:hAnsi="Palatino Linotype"/>
          <w:szCs w:val="28"/>
        </w:rPr>
      </w:pPr>
      <w:r w:rsidRPr="008D19C7">
        <w:rPr>
          <w:szCs w:val="28"/>
        </w:rPr>
        <w:t>Definition of Disability</w:t>
      </w:r>
      <w:r w:rsidRPr="00720A13">
        <w:rPr>
          <w:rFonts w:ascii="Palatino Linotype" w:hAnsi="Palatino Linotype"/>
          <w:szCs w:val="28"/>
        </w:rPr>
        <w:t xml:space="preserve">  </w:t>
      </w:r>
    </w:p>
    <w:p w:rsidR="00352E2B" w:rsidRDefault="00352E2B" w:rsidP="00352E2B">
      <w:pPr>
        <w:rPr>
          <w:rFonts w:ascii="Palatino Linotype" w:hAnsi="Palatino Linotype"/>
          <w:szCs w:val="28"/>
        </w:rPr>
      </w:pPr>
    </w:p>
    <w:p w:rsidR="00352E2B" w:rsidRDefault="00352E2B" w:rsidP="00352E2B">
      <w:pPr>
        <w:ind w:firstLine="720"/>
      </w:pPr>
      <w:r w:rsidRPr="00DB123B">
        <w:t>In China, disability is officially defined as abnormalities or impairments of one or more of the following six abilities: visual, hearing, verbal, physical, intellectual, and psychiatric, according to the Second National Sampling Survey for Disability in China (NSSD). Notably excluded from the definition of disability in China are learning disabilities and disabilities caused by substance abuse (Hampton, 2001</w:t>
      </w:r>
      <w:r>
        <w:t>)</w:t>
      </w:r>
      <w:r w:rsidRPr="00DB123B">
        <w:t>. The primary source of information on disability is The National Sampling Survey for Disability in China conducted in 1987 and 2006. The first survey targeted 29 provinces and involved 1.5‰ of the total population by group sampling (Statistics Bureau of China, 1987); these numbers increased to 31 provinces and 1.93‰ of the total population</w:t>
      </w:r>
      <w:r>
        <w:t xml:space="preserve"> in</w:t>
      </w:r>
      <w:r w:rsidRPr="00DB123B">
        <w:t xml:space="preserve"> the second survey (Statistics Bureau of China, 2006). </w:t>
      </w:r>
      <w:r>
        <w:t xml:space="preserve"> There is limited information on economic characteristics and income in the NSSD, rendering this data set less useful for an analysis of labor market discrimination against persons with disabilities.</w:t>
      </w:r>
    </w:p>
    <w:p w:rsidR="00352E2B" w:rsidRDefault="00352E2B" w:rsidP="00352E2B">
      <w:pPr>
        <w:ind w:firstLine="720"/>
      </w:pPr>
    </w:p>
    <w:p w:rsidR="00352E2B" w:rsidRDefault="00352E2B" w:rsidP="00352E2B">
      <w:pPr>
        <w:ind w:firstLine="720"/>
      </w:pPr>
      <w:r>
        <w:t xml:space="preserve">A second important source of information on persons with disabilities exists in the Chinese Household Income Project Survey (CHIPs).  The urban sample consists of a </w:t>
      </w:r>
      <w:r w:rsidRPr="007A696C">
        <w:t xml:space="preserve">stratified random </w:t>
      </w:r>
      <w:r>
        <w:t xml:space="preserve">of </w:t>
      </w:r>
      <w:r w:rsidRPr="007A696C">
        <w:t>cities and towns</w:t>
      </w:r>
      <w:r>
        <w:t xml:space="preserve"> </w:t>
      </w:r>
      <w:r w:rsidRPr="007A696C">
        <w:t>(</w:t>
      </w:r>
      <w:r>
        <w:t>NBS</w:t>
      </w:r>
      <w:r w:rsidR="002C1DB2">
        <w:t>,</w:t>
      </w:r>
      <w:r w:rsidRPr="007A696C">
        <w:t xml:space="preserve"> 2009</w:t>
      </w:r>
      <w:r>
        <w:t>b</w:t>
      </w:r>
      <w:r w:rsidRPr="007A696C">
        <w:t xml:space="preserve">), where stratification is based on province and city </w:t>
      </w:r>
      <w:r>
        <w:t xml:space="preserve">and town </w:t>
      </w:r>
      <w:r w:rsidRPr="007A696C">
        <w:t xml:space="preserve">size.  The sampling of households within cities and towns </w:t>
      </w:r>
      <w:r>
        <w:t>results in a random population</w:t>
      </w:r>
      <w:r w:rsidRPr="007A696C">
        <w:t xml:space="preserve"> sample.  For the purpose</w:t>
      </w:r>
      <w:r>
        <w:t>s</w:t>
      </w:r>
      <w:r w:rsidRPr="007A696C">
        <w:t xml:space="preserve"> of the creation of the CHIP sample, households were selected randomly from provinces organized along the geographic distribution of the national population.  Accordingly, the </w:t>
      </w:r>
      <w:r>
        <w:t xml:space="preserve">CHIP </w:t>
      </w:r>
      <w:r w:rsidRPr="007A696C">
        <w:t xml:space="preserve">urban sample is regarded as </w:t>
      </w:r>
      <w:r>
        <w:t xml:space="preserve">a </w:t>
      </w:r>
      <w:r w:rsidRPr="007A696C">
        <w:t>self-weighted sample</w:t>
      </w:r>
      <w:r>
        <w:t>. The 2002 urban sample covers 12 provinces with sampling units from 77 different cities. There are 20,632 persons in sampled urban households. In this survey, respondents are asked whether they have no symptoms, minor symptoms not requiring help, or major symptoms requiring help of eight different types of ailments. The eight range from visual impairments to mental illness.</w:t>
      </w:r>
    </w:p>
    <w:p w:rsidR="00352E2B" w:rsidRDefault="00352E2B" w:rsidP="00352E2B">
      <w:pPr>
        <w:ind w:firstLine="720"/>
      </w:pPr>
    </w:p>
    <w:p w:rsidR="00352E2B" w:rsidRDefault="00352E2B" w:rsidP="00352E2B">
      <w:pPr>
        <w:rPr>
          <w:szCs w:val="28"/>
        </w:rPr>
      </w:pPr>
      <w:r w:rsidRPr="008D19C7">
        <w:rPr>
          <w:szCs w:val="28"/>
        </w:rPr>
        <w:t>Demog</w:t>
      </w:r>
      <w:r>
        <w:rPr>
          <w:szCs w:val="28"/>
        </w:rPr>
        <w:t>raphics and Disability in China</w:t>
      </w:r>
    </w:p>
    <w:p w:rsidR="00352E2B" w:rsidRDefault="00352E2B" w:rsidP="00352E2B">
      <w:r>
        <w:tab/>
      </w:r>
    </w:p>
    <w:p w:rsidR="00352E2B" w:rsidRPr="00DB123B" w:rsidRDefault="00352E2B" w:rsidP="00352E2B">
      <w:pPr>
        <w:ind w:firstLine="720"/>
      </w:pPr>
      <w:r>
        <w:tab/>
      </w:r>
      <w:r w:rsidRPr="00DB123B">
        <w:t xml:space="preserve">According to the two national surveys, </w:t>
      </w:r>
      <w:r>
        <w:t xml:space="preserve">NSSD and CHIPs, </w:t>
      </w:r>
      <w:r w:rsidRPr="00DB123B">
        <w:t xml:space="preserve">the number of </w:t>
      </w:r>
      <w:r>
        <w:t>persons with disabilities</w:t>
      </w:r>
      <w:r w:rsidRPr="00DB123B">
        <w:t xml:space="preserve"> increased from 51.6 million (4.9 percent of the total population) in 1987 (Statistics Bureau of China, 1987), to 83.0 million (6.34 percent of the total population) in 2006. Among </w:t>
      </w:r>
      <w:r>
        <w:t>persons with disabilities</w:t>
      </w:r>
      <w:r w:rsidRPr="00DB123B">
        <w:t xml:space="preserve"> </w:t>
      </w:r>
      <w:r>
        <w:t xml:space="preserve">who were </w:t>
      </w:r>
      <w:r w:rsidRPr="00DB123B">
        <w:t>identified in 2006, 4.66 percent were under 14 years of age, 42.1 percent were between 15 and 59, 7.98 were between 60 and 64, and 45.26 were over 65 years old. In other words, the largest group of those with disabilities was the post-retirement group.  Also according to the latest NSSD, 51.55 percent were male and 48.45 percent female; 24.96 percent lived in urban areas and 75.04 percent in rural areas. In 2006, the disability rates in urban and rural areas were about 3.6 percent and 8.4 percent, respectively, the latter being more than twice the former. In addition, seven provinces had a disability rate over 7 percent in 2006. They were: Jilin, Hebei, Henan, Sichuan, Guangxi, Xizang, and Gansu, more than half of them having considerable population</w:t>
      </w:r>
      <w:r>
        <w:t>s</w:t>
      </w:r>
      <w:r w:rsidRPr="00DB123B">
        <w:t xml:space="preserve"> of Chinese ethnic minorities (Statistics Bureau of China, 2006)</w:t>
      </w:r>
      <w:r>
        <w:t>.</w:t>
      </w:r>
    </w:p>
    <w:p w:rsidR="00352E2B" w:rsidRDefault="00352E2B" w:rsidP="00352E2B">
      <w:pPr>
        <w:jc w:val="both"/>
      </w:pPr>
    </w:p>
    <w:p w:rsidR="00352E2B" w:rsidRDefault="00352E2B" w:rsidP="00352E2B">
      <w:pPr>
        <w:jc w:val="both"/>
      </w:pPr>
      <w:r>
        <w:lastRenderedPageBreak/>
        <w:t>Employment and Income</w:t>
      </w:r>
    </w:p>
    <w:p w:rsidR="00352E2B" w:rsidRDefault="00352E2B" w:rsidP="00352E2B"/>
    <w:p w:rsidR="00352E2B" w:rsidRDefault="00352E2B" w:rsidP="00352E2B">
      <w:pPr>
        <w:ind w:firstLine="720"/>
      </w:pPr>
      <w:r w:rsidRPr="00DB123B">
        <w:t xml:space="preserve">The Chinese government’s employment policies for </w:t>
      </w:r>
      <w:r>
        <w:t>persons with disabilities</w:t>
      </w:r>
      <w:r w:rsidRPr="00DB123B">
        <w:t xml:space="preserve"> have been adjusted from time to time during the past decades. Such adjustments have shifted the policy approach from concentration to dispersion and are related to China’s transition from </w:t>
      </w:r>
      <w:r>
        <w:t xml:space="preserve">a </w:t>
      </w:r>
      <w:r w:rsidRPr="00DB123B">
        <w:t xml:space="preserve">planned economy to </w:t>
      </w:r>
      <w:r>
        <w:t xml:space="preserve">a </w:t>
      </w:r>
      <w:r w:rsidRPr="00DB123B">
        <w:t>market economy, as argued by McCabe and Wu (2009) and Huang, Guo, and Bricout (2009). Yet the effectiveness of the policies at an implementation level is debatable. Fisher and Li (2008) point out that there was a “gap between the rhetoric of Chinese law and the experience of disability policy” and a “disjuncture between Chinese disability rights policy and independent living policy implementation.” Also, the lack of training for people with disabilit</w:t>
      </w:r>
      <w:r>
        <w:t>ies</w:t>
      </w:r>
      <w:r w:rsidRPr="00DB123B">
        <w:t xml:space="preserve"> and employers’ negative attitude</w:t>
      </w:r>
      <w:r>
        <w:t>s</w:t>
      </w:r>
      <w:r w:rsidRPr="00DB123B">
        <w:t xml:space="preserve"> toward hiring </w:t>
      </w:r>
      <w:r>
        <w:t>persons with disabilities</w:t>
      </w:r>
      <w:r w:rsidRPr="00DB123B">
        <w:t xml:space="preserve"> </w:t>
      </w:r>
      <w:r>
        <w:t>posed</w:t>
      </w:r>
      <w:r w:rsidRPr="00DB123B">
        <w:t xml:space="preserve"> two problems, Hampton (2001) allege</w:t>
      </w:r>
      <w:r>
        <w:t>s</w:t>
      </w:r>
      <w:r w:rsidRPr="00DB123B">
        <w:t xml:space="preserve"> He </w:t>
      </w:r>
      <w:r>
        <w:t>contends</w:t>
      </w:r>
      <w:r w:rsidRPr="00DB123B">
        <w:t xml:space="preserve"> that many companies would rather pay the fines for deliberately not hiring people with disabilities than follow the policies.</w:t>
      </w:r>
    </w:p>
    <w:p w:rsidR="00352E2B" w:rsidRDefault="00352E2B" w:rsidP="00352E2B">
      <w:pPr>
        <w:ind w:firstLine="720"/>
      </w:pPr>
    </w:p>
    <w:p w:rsidR="00352E2B" w:rsidRDefault="00352E2B" w:rsidP="00352E2B">
      <w:pPr>
        <w:ind w:firstLine="720"/>
      </w:pPr>
      <w:r w:rsidRPr="00DB123B">
        <w:t>Hampton (2001)</w:t>
      </w:r>
      <w:r>
        <w:t xml:space="preserve"> also argues that the </w:t>
      </w:r>
      <w:r w:rsidRPr="00DB123B">
        <w:t xml:space="preserve">most common job positions taken by people with disabilities are in “welfare enterprises” and in their </w:t>
      </w:r>
      <w:r>
        <w:t xml:space="preserve">own </w:t>
      </w:r>
      <w:r w:rsidRPr="00DB123B">
        <w:t xml:space="preserve">communities. </w:t>
      </w:r>
      <w:r>
        <w:t xml:space="preserve">As China transitioned to a market economy, </w:t>
      </w:r>
      <w:r w:rsidRPr="00DB123B">
        <w:t>most of the</w:t>
      </w:r>
      <w:r>
        <w:t>se</w:t>
      </w:r>
      <w:r w:rsidRPr="00DB123B">
        <w:t xml:space="preserve"> enterprises “faced cut backs or even shut downs” (Hampton, 2001). In such cases, employees with disabilities are unavoidably among the unfortunate ones</w:t>
      </w:r>
      <w:r>
        <w:t xml:space="preserve"> who lose their jobs. </w:t>
      </w:r>
      <w:r w:rsidRPr="00DB123B">
        <w:t xml:space="preserve">In addition, Zhang and Hu (2008) describe </w:t>
      </w:r>
      <w:r>
        <w:t>how</w:t>
      </w:r>
      <w:r w:rsidRPr="00DB123B">
        <w:t xml:space="preserve"> </w:t>
      </w:r>
      <w:r>
        <w:t>persons with disabilities</w:t>
      </w:r>
      <w:r w:rsidRPr="00DB123B">
        <w:t xml:space="preserve"> experienced the most difficulty in the labor market and could only get lower positions and salaries. They conclude that the development </w:t>
      </w:r>
      <w:r>
        <w:t xml:space="preserve">of </w:t>
      </w:r>
      <w:r w:rsidRPr="00DB123B">
        <w:t xml:space="preserve">employment </w:t>
      </w:r>
      <w:r>
        <w:t xml:space="preserve">for people with disabilities </w:t>
      </w:r>
      <w:r w:rsidRPr="00DB123B">
        <w:t xml:space="preserve">was unbalanced among different regions </w:t>
      </w:r>
      <w:r>
        <w:t>and</w:t>
      </w:r>
      <w:r w:rsidRPr="00DB123B">
        <w:t xml:space="preserve"> different kinds of </w:t>
      </w:r>
      <w:r>
        <w:t>jobs that could be done by people with different types of disability</w:t>
      </w:r>
      <w:r w:rsidRPr="00DB123B">
        <w:t>.</w:t>
      </w:r>
      <w:r>
        <w:t xml:space="preserve"> </w:t>
      </w:r>
      <w:r w:rsidRPr="00DB123B">
        <w:t xml:space="preserve">Moreover, the attitude </w:t>
      </w:r>
      <w:r>
        <w:t xml:space="preserve">of persons with disabilities toward </w:t>
      </w:r>
      <w:r w:rsidRPr="00DB123B">
        <w:t>taking a job seems ambivalent. McCabe and Wu (2009) suggest</w:t>
      </w:r>
      <w:r>
        <w:t xml:space="preserve"> that</w:t>
      </w:r>
      <w:r w:rsidRPr="00DB123B">
        <w:t xml:space="preserve"> </w:t>
      </w:r>
      <w:r>
        <w:t xml:space="preserve">among persons with disabilities </w:t>
      </w:r>
      <w:r w:rsidRPr="00DB123B">
        <w:t>taking a job was regarded</w:t>
      </w:r>
      <w:r>
        <w:t xml:space="preserve"> as</w:t>
      </w:r>
      <w:r w:rsidRPr="00DB123B">
        <w:t xml:space="preserve"> “mutually beneficial</w:t>
      </w:r>
      <w:r>
        <w:t>.” Y</w:t>
      </w:r>
      <w:r w:rsidRPr="00DB123B">
        <w:t xml:space="preserve">et Pierini, Pearson, and Wong (2001) describe a dilemma faced by </w:t>
      </w:r>
      <w:r>
        <w:t>persons with disabilities</w:t>
      </w:r>
      <w:r w:rsidRPr="00DB123B">
        <w:t xml:space="preserve"> </w:t>
      </w:r>
      <w:r>
        <w:t>of wanting</w:t>
      </w:r>
      <w:r w:rsidRPr="00DB123B">
        <w:t xml:space="preserve"> to make contact with society and fear</w:t>
      </w:r>
      <w:r>
        <w:t>ing the assumption of</w:t>
      </w:r>
      <w:r w:rsidRPr="00DB123B">
        <w:t xml:space="preserve"> responsibilities.</w:t>
      </w:r>
    </w:p>
    <w:p w:rsidR="00352E2B" w:rsidRDefault="00352E2B" w:rsidP="00352E2B">
      <w:pPr>
        <w:ind w:firstLine="720"/>
      </w:pPr>
    </w:p>
    <w:p w:rsidR="00352E2B" w:rsidRPr="00DB123B" w:rsidRDefault="00352E2B" w:rsidP="00352E2B">
      <w:pPr>
        <w:tabs>
          <w:tab w:val="left" w:pos="1080"/>
        </w:tabs>
        <w:ind w:firstLine="720"/>
      </w:pPr>
      <w:r w:rsidRPr="00DB123B">
        <w:t>As for th</w:t>
      </w:r>
      <w:r>
        <w:t>e economic status,</w:t>
      </w:r>
      <w:r w:rsidRPr="00DB123B">
        <w:t xml:space="preserve"> </w:t>
      </w:r>
      <w:r>
        <w:t>t</w:t>
      </w:r>
      <w:r w:rsidRPr="00DB123B">
        <w:t>he 2006 Survey report</w:t>
      </w:r>
      <w:r>
        <w:t xml:space="preserve">s that the average total </w:t>
      </w:r>
      <w:r w:rsidRPr="00DB123B">
        <w:t xml:space="preserve">income of </w:t>
      </w:r>
      <w:r>
        <w:t>a person with a disability</w:t>
      </w:r>
      <w:r w:rsidRPr="00DB123B">
        <w:t xml:space="preserve"> in 2005 was RMB 4864 in urban areas and RMB 2260 in rural areas, both less than half of their </w:t>
      </w:r>
      <w:r>
        <w:t>able-bodied</w:t>
      </w:r>
      <w:r w:rsidRPr="00DB123B">
        <w:t xml:space="preserve"> counterparts (Statistics Bureau of China, 2006). Liu, Zhang, and Zhang (2007) conducted an investigation of the socioeconomic status of </w:t>
      </w:r>
      <w:r>
        <w:t>persons with disability</w:t>
      </w:r>
      <w:r w:rsidRPr="00DB123B">
        <w:t xml:space="preserve"> and found that</w:t>
      </w:r>
      <w:r>
        <w:t xml:space="preserve"> 66.4 percent of those investigated had a </w:t>
      </w:r>
      <w:r w:rsidRPr="00DB123B">
        <w:t xml:space="preserve">monthly income below the minimum subsistence level. </w:t>
      </w:r>
    </w:p>
    <w:p w:rsidR="00352E2B" w:rsidRPr="00DB123B" w:rsidRDefault="00352E2B" w:rsidP="00352E2B">
      <w:pPr>
        <w:pStyle w:val="Default"/>
        <w:rPr>
          <w:rFonts w:ascii="Times New Roman" w:hAnsi="Times New Roman" w:cs="Times New Roman"/>
        </w:rPr>
      </w:pPr>
    </w:p>
    <w:p w:rsidR="00352E2B" w:rsidRPr="00DB123B" w:rsidRDefault="00352E2B" w:rsidP="00352E2B">
      <w:pPr>
        <w:pStyle w:val="Default"/>
        <w:ind w:firstLine="720"/>
        <w:rPr>
          <w:rFonts w:ascii="Times New Roman" w:hAnsi="Times New Roman" w:cs="Times New Roman"/>
        </w:rPr>
      </w:pPr>
      <w:r w:rsidRPr="00DB123B">
        <w:rPr>
          <w:rFonts w:ascii="Times New Roman" w:hAnsi="Times New Roman" w:cs="Times New Roman"/>
        </w:rPr>
        <w:t xml:space="preserve">In short, the literature on disability and economic status in China clearly points to a disadvantaged position </w:t>
      </w:r>
      <w:r>
        <w:rPr>
          <w:rFonts w:ascii="Times New Roman" w:hAnsi="Times New Roman" w:cs="Times New Roman"/>
        </w:rPr>
        <w:t xml:space="preserve">for </w:t>
      </w:r>
      <w:r w:rsidRPr="00DB123B">
        <w:rPr>
          <w:rFonts w:ascii="Times New Roman" w:hAnsi="Times New Roman" w:cs="Times New Roman"/>
        </w:rPr>
        <w:t xml:space="preserve">persons with disabilities. However, this is against a backdrop of policy initiatives that putatively provides affirmative benefits to </w:t>
      </w:r>
      <w:r>
        <w:rPr>
          <w:rFonts w:ascii="Times New Roman" w:hAnsi="Times New Roman" w:cs="Times New Roman"/>
        </w:rPr>
        <w:t>persons with disabilities</w:t>
      </w:r>
      <w:r w:rsidRPr="00DB123B">
        <w:rPr>
          <w:rFonts w:ascii="Times New Roman" w:hAnsi="Times New Roman" w:cs="Times New Roman"/>
        </w:rPr>
        <w:t>.</w:t>
      </w:r>
    </w:p>
    <w:p w:rsidR="00352E2B" w:rsidRDefault="00352E2B" w:rsidP="00352E2B">
      <w:pPr>
        <w:ind w:firstLine="720"/>
      </w:pPr>
    </w:p>
    <w:p w:rsidR="00352E2B" w:rsidRPr="008D19C7" w:rsidRDefault="00352E2B" w:rsidP="00352E2B">
      <w:pPr>
        <w:pStyle w:val="Default"/>
        <w:jc w:val="center"/>
        <w:rPr>
          <w:rFonts w:ascii="Times New Roman" w:hAnsi="Times New Roman" w:cs="Times New Roman"/>
          <w:bCs/>
        </w:rPr>
      </w:pPr>
      <w:r w:rsidRPr="008D19C7">
        <w:rPr>
          <w:rFonts w:ascii="Times New Roman" w:hAnsi="Times New Roman" w:cs="Times New Roman"/>
          <w:bCs/>
        </w:rPr>
        <w:t>The US Context</w:t>
      </w:r>
    </w:p>
    <w:p w:rsidR="00352E2B" w:rsidRDefault="00352E2B" w:rsidP="00352E2B">
      <w:pPr>
        <w:pStyle w:val="Default"/>
      </w:pPr>
    </w:p>
    <w:p w:rsidR="00352E2B" w:rsidRDefault="00352E2B" w:rsidP="00352E2B">
      <w:r w:rsidRPr="008D19C7">
        <w:t>Definiti</w:t>
      </w:r>
      <w:r>
        <w:t>on of Disability</w:t>
      </w:r>
    </w:p>
    <w:p w:rsidR="00352E2B" w:rsidRDefault="00352E2B" w:rsidP="00352E2B"/>
    <w:p w:rsidR="00352E2B" w:rsidRPr="0076798E" w:rsidRDefault="00352E2B" w:rsidP="00352E2B">
      <w:pPr>
        <w:ind w:firstLine="720"/>
      </w:pPr>
      <w:r>
        <w:t xml:space="preserve">The 2000 U.S. Census defines disability as (a) blindness, deafness, or a severe vision or hearing impairment; (b) a substantial limitation in the ability to perform basic physical activities, such as walking, climbing stairs, reaching, lifting, or carrying; (c) difficulty learning, </w:t>
      </w:r>
      <w:r>
        <w:lastRenderedPageBreak/>
        <w:t>remembering, or concentrating; or (d) difficulty dressing, bathing, or getting aro</w:t>
      </w:r>
      <w:r w:rsidR="002C1DB2">
        <w:t>und inside the home (Erikson &amp;</w:t>
      </w:r>
      <w:r>
        <w:t xml:space="preserve"> Lee, 2005). Building on the Census definition of disability, the American Community Survey (ACS) – a recent effort to collect information at the community level during inter-Census years -- codes an individual as being disabled if the person or a proxy respondent claims:  a) to be  deaf or to have serious difficulty hearing; b) to be blind or to have serious difficulty seeing even when wearing glasses; c) to have serious difficulty concentrating, remembering, or making decisions because of a physical, mental, or emotional condition; d) to have serious difficulty walking or climbing stairs; e) to have difficulty dressing or bathing; or f) to have difficulty doing errands alone such as visiting a doctor’s office or shopping because of a physical, mental, or emotional condition. These six conditions – referencing respondents in most instances who are five years or older -- are recoded as Hearing Disability, Visual Disability, Cognitive Disability, Ambulatory Disability,  Self-care Disability, and Independent Living Disability (Erickson, et al., 2010).</w:t>
      </w:r>
    </w:p>
    <w:p w:rsidR="00352E2B" w:rsidRDefault="00352E2B" w:rsidP="00352E2B">
      <w:pPr>
        <w:rPr>
          <w:b/>
          <w:i/>
        </w:rPr>
      </w:pPr>
    </w:p>
    <w:p w:rsidR="00352E2B" w:rsidRDefault="00352E2B" w:rsidP="00352E2B">
      <w:pPr>
        <w:ind w:firstLine="720"/>
      </w:pPr>
      <w:r>
        <w:t>The Census definition is in stark contrast to the designation available when using in the Current Population Survey, which has been conducted continuously since 1948</w:t>
      </w:r>
      <w:r w:rsidRPr="00024EA1">
        <w:t>. Sponsored jointly by the U.S. Census Bureau and the U.S. Bureau of Labor Statistics (BLS), the Current Population Survey (CPS) is the primary source of labor force statistics for the population of the United States</w:t>
      </w:r>
      <w:r>
        <w:t xml:space="preserve"> (see </w:t>
      </w:r>
      <w:hyperlink r:id="rId43" w:history="1">
        <w:r>
          <w:rPr>
            <w:rStyle w:val="Hyperlink"/>
          </w:rPr>
          <w:t>http://www.census.gov/cps/</w:t>
        </w:r>
      </w:hyperlink>
      <w:r>
        <w:t>)</w:t>
      </w:r>
      <w:r w:rsidRPr="00024EA1">
        <w:t>.</w:t>
      </w:r>
      <w:r w:rsidRPr="00024EA1">
        <w:rPr>
          <w:vertAlign w:val="superscript"/>
        </w:rPr>
        <w:t>6</w:t>
      </w:r>
      <w:r w:rsidRPr="00F60E05">
        <w:t xml:space="preserve"> </w:t>
      </w:r>
      <w:r>
        <w:t xml:space="preserve">The CPS </w:t>
      </w:r>
      <w:r w:rsidRPr="00ED0F45">
        <w:t xml:space="preserve">identifies persons who had "a health problem or a disability which prevents him/her from working or which limits the kind or amount of work." This question </w:t>
      </w:r>
      <w:r>
        <w:t>is followed by</w:t>
      </w:r>
      <w:r w:rsidRPr="00ED0F45">
        <w:t xml:space="preserve"> a follow-up question </w:t>
      </w:r>
      <w:r>
        <w:t xml:space="preserve">concerning </w:t>
      </w:r>
      <w:r w:rsidRPr="00ED0F45">
        <w:t>the receipt of income as the result of a health problem. Respondents were not supposed to refer to short, acute illnesses (e.g., influenza) or temporary conditions (e</w:t>
      </w:r>
      <w:r>
        <w:t>.g., pregnancy or broken bones). One can construct from these responses an indicator of “good health” as meaning a person who is not restricted in their employment by poor health.</w:t>
      </w:r>
    </w:p>
    <w:p w:rsidR="00352E2B" w:rsidRDefault="00352E2B" w:rsidP="00352E2B"/>
    <w:p w:rsidR="00352E2B" w:rsidRDefault="00352E2B" w:rsidP="00352E2B">
      <w:pPr>
        <w:ind w:firstLine="720"/>
      </w:pPr>
      <w:r>
        <w:t>Still another conceptualization of disability comes from the National Institutes of Health (NIH), which defines disability as the following:</w:t>
      </w:r>
    </w:p>
    <w:p w:rsidR="00352E2B" w:rsidRDefault="00352E2B" w:rsidP="00352E2B"/>
    <w:p w:rsidR="00352E2B" w:rsidRPr="00ED0F45" w:rsidRDefault="00352E2B" w:rsidP="00352E2B">
      <w:pPr>
        <w:ind w:left="720"/>
        <w:rPr>
          <w:color w:val="000000"/>
        </w:rPr>
      </w:pPr>
      <w:r>
        <w:rPr>
          <w:color w:val="000000"/>
        </w:rPr>
        <w:t>“D</w:t>
      </w:r>
      <w:r w:rsidRPr="00ED0F45">
        <w:rPr>
          <w:color w:val="000000"/>
        </w:rPr>
        <w:t xml:space="preserve">isability is a general term that refers to any long- or short-term reduction of a person’s activity as a result of an acute or chronic condition. </w:t>
      </w:r>
      <w:r w:rsidRPr="00B048C4">
        <w:rPr>
          <w:i/>
          <w:color w:val="000000"/>
        </w:rPr>
        <w:t>Limitation of activity</w:t>
      </w:r>
      <w:r w:rsidRPr="00ED0F45">
        <w:rPr>
          <w:color w:val="000000"/>
        </w:rPr>
        <w:t xml:space="preserve"> refers to a long-term reduction in a person’s capacity to perform the average kind or amount of activities associated with his or her age group. </w:t>
      </w:r>
      <w:r w:rsidRPr="00B048C4">
        <w:rPr>
          <w:i/>
          <w:color w:val="000000"/>
        </w:rPr>
        <w:t>Restriction of activity</w:t>
      </w:r>
      <w:r w:rsidRPr="00ED0F45">
        <w:rPr>
          <w:color w:val="000000"/>
        </w:rPr>
        <w:t xml:space="preserve"> refers to particular kinds of behavior usually associated with a reduction in</w:t>
      </w:r>
      <w:r>
        <w:rPr>
          <w:color w:val="000000"/>
        </w:rPr>
        <w:t xml:space="preserve"> activity due to either long </w:t>
      </w:r>
      <w:r w:rsidRPr="00ED0F45">
        <w:rPr>
          <w:color w:val="000000"/>
        </w:rPr>
        <w:t xml:space="preserve">or short-term conditions. Thus limitation of activity refers to what a person is generally capable of doing, but restriction of activity ordinarily refers to a relatively short-term reduction in a person’s activities below his or her normal </w:t>
      </w:r>
      <w:r w:rsidRPr="00024EA1">
        <w:rPr>
          <w:color w:val="000000"/>
        </w:rPr>
        <w:t>capacity.”</w:t>
      </w:r>
      <w:r>
        <w:rPr>
          <w:color w:val="000000"/>
        </w:rPr>
        <w:t xml:space="preserve"> (National Center for Health Statistics, 1988, p. 140)</w:t>
      </w:r>
    </w:p>
    <w:p w:rsidR="00352E2B" w:rsidRDefault="00352E2B" w:rsidP="00352E2B">
      <w:pPr>
        <w:pStyle w:val="Default"/>
        <w:rPr>
          <w:rFonts w:ascii="Times New Roman" w:hAnsi="Times New Roman" w:cs="Times New Roman"/>
        </w:rPr>
      </w:pPr>
    </w:p>
    <w:p w:rsidR="00352E2B" w:rsidRPr="00ED0F45" w:rsidRDefault="00352E2B" w:rsidP="00352E2B">
      <w:pPr>
        <w:pStyle w:val="Default"/>
        <w:ind w:firstLine="720"/>
        <w:rPr>
          <w:rFonts w:ascii="Times New Roman" w:hAnsi="Times New Roman" w:cs="Times New Roman"/>
        </w:rPr>
      </w:pPr>
      <w:r>
        <w:rPr>
          <w:rFonts w:ascii="Times New Roman" w:hAnsi="Times New Roman" w:cs="Times New Roman"/>
        </w:rPr>
        <w:t xml:space="preserve">Accordingly, the NIH definition of disability is broader and only imperfectly related to work behavior. The Census and the ACS definitions are more specific in detailing the specific type of limitation of one’s life’s activities. The CPS definition is narrower and focuses on conditions that limit employment.  </w:t>
      </w:r>
    </w:p>
    <w:p w:rsidR="00352E2B" w:rsidRPr="00286076" w:rsidRDefault="00352E2B" w:rsidP="00352E2B">
      <w:pPr>
        <w:autoSpaceDE w:val="0"/>
        <w:autoSpaceDN w:val="0"/>
        <w:adjustRightInd w:val="0"/>
      </w:pPr>
    </w:p>
    <w:p w:rsidR="00352E2B" w:rsidRPr="008D19C7" w:rsidRDefault="00352E2B" w:rsidP="00352E2B">
      <w:pPr>
        <w:autoSpaceDE w:val="0"/>
        <w:autoSpaceDN w:val="0"/>
        <w:adjustRightInd w:val="0"/>
      </w:pPr>
      <w:r w:rsidRPr="008D19C7">
        <w:t xml:space="preserve">Demographics of Disability </w:t>
      </w:r>
    </w:p>
    <w:p w:rsidR="00352E2B" w:rsidRDefault="00352E2B" w:rsidP="00352E2B">
      <w:pPr>
        <w:autoSpaceDE w:val="0"/>
        <w:autoSpaceDN w:val="0"/>
        <w:adjustRightInd w:val="0"/>
      </w:pPr>
    </w:p>
    <w:p w:rsidR="00352E2B" w:rsidRDefault="00352E2B" w:rsidP="00352E2B">
      <w:pPr>
        <w:autoSpaceDE w:val="0"/>
        <w:autoSpaceDN w:val="0"/>
        <w:adjustRightInd w:val="0"/>
        <w:ind w:firstLine="720"/>
      </w:pPr>
      <w:r>
        <w:lastRenderedPageBreak/>
        <w:t>Data from the 2000 U.S. Census, the American Community Survey as well as from the Current Population Survey, all show a common demographic profile of persons with disabilities:  higher disability rates for American Indi</w:t>
      </w:r>
      <w:r w:rsidR="002C1DB2">
        <w:t xml:space="preserve">ans and African Americans than </w:t>
      </w:r>
      <w:r>
        <w:t>for white non-Hispanics, Asians or Hispanics; and higher disability rates for persons in the post-retirement ages than for persons in the working ages. For example from the 2009 American Community Survey, and among persons 21 to 64 in the non-institutionalized population, 10.4 percent of white non-Hispanics were disabled; 14.1 percent of blacks were disabled; 8.3 percent of Hispanics were disabled; 4.4</w:t>
      </w:r>
      <w:r>
        <w:tab/>
        <w:t>percent of Asians were disabled; and a phenomenal 19.0 percent of American Indians were disabled (</w:t>
      </w:r>
      <w:r w:rsidR="002C1DB2">
        <w:t xml:space="preserve">Erickson, Lee </w:t>
      </w:r>
      <w:r>
        <w:t xml:space="preserve">&amp; </w:t>
      </w:r>
      <w:r w:rsidR="002C1DB2">
        <w:t>von Schrader,</w:t>
      </w:r>
      <w:r w:rsidRPr="00155346">
        <w:t xml:space="preserve"> 2011)</w:t>
      </w:r>
      <w:r>
        <w:t>.</w:t>
      </w:r>
      <w:r>
        <w:rPr>
          <w:vertAlign w:val="superscript"/>
        </w:rPr>
        <w:t xml:space="preserve">7 </w:t>
      </w:r>
    </w:p>
    <w:p w:rsidR="00352E2B" w:rsidRPr="003B7210" w:rsidRDefault="00352E2B" w:rsidP="00352E2B">
      <w:pPr>
        <w:autoSpaceDE w:val="0"/>
        <w:autoSpaceDN w:val="0"/>
        <w:adjustRightInd w:val="0"/>
        <w:ind w:firstLine="720"/>
        <w:rPr>
          <w:vertAlign w:val="superscript"/>
        </w:rPr>
      </w:pPr>
    </w:p>
    <w:p w:rsidR="00352E2B" w:rsidRPr="008D19C7" w:rsidRDefault="00352E2B" w:rsidP="00352E2B">
      <w:pPr>
        <w:autoSpaceDE w:val="0"/>
        <w:autoSpaceDN w:val="0"/>
        <w:adjustRightInd w:val="0"/>
        <w:rPr>
          <w:sz w:val="22"/>
        </w:rPr>
      </w:pPr>
      <w:r>
        <w:rPr>
          <w:szCs w:val="28"/>
        </w:rPr>
        <w:t>Employment and Income</w:t>
      </w:r>
    </w:p>
    <w:p w:rsidR="00352E2B" w:rsidRPr="004771C1" w:rsidRDefault="00352E2B" w:rsidP="00352E2B">
      <w:pPr>
        <w:autoSpaceDE w:val="0"/>
        <w:autoSpaceDN w:val="0"/>
        <w:adjustRightInd w:val="0"/>
        <w:rPr>
          <w:rFonts w:ascii="Palatino Linotype" w:hAnsi="Palatino Linotype"/>
          <w:b/>
        </w:rPr>
      </w:pPr>
    </w:p>
    <w:p w:rsidR="00352E2B" w:rsidRPr="004771C1" w:rsidRDefault="00352E2B" w:rsidP="00352E2B">
      <w:pPr>
        <w:autoSpaceDE w:val="0"/>
        <w:autoSpaceDN w:val="0"/>
        <w:adjustRightInd w:val="0"/>
        <w:ind w:firstLine="720"/>
      </w:pPr>
      <w:r w:rsidRPr="00720A13">
        <w:t>Persons with disabilities in the United States are far less likely to be employed than are able-bodied persons.  And, among those who are employed, persons with disabilities earn less than those who are able-bodied. According to estimates from the American Community Survey, in 2009 non-institutionalized persons with disabilities aged 21-64 years working full-time/full-year earned median annual earnings of $35,000. The median annual earnings of non-institutionalized persons aged 21-64 years without a disability in the United States who were working full-time/full-year in 2009 was $41,000. But, the vast majority of persons with disabilities in this same age group did not work. The employment rates for white males are</w:t>
      </w:r>
      <w:r>
        <w:t xml:space="preserve"> estimated to be 41.0 percent; </w:t>
      </w:r>
      <w:r w:rsidRPr="00720A13">
        <w:t>for white females, 33.6; for blacks, 28.7 percent; for Hispanics, 38 percent; and for Asians, 39.3 percent. Moreover, the employment rates for persons with disabilities vary by education completion. Among persons with disabilities, the employment rate was 22.8 percent for those with no high school degree; it was 33.6 percent with only a high school degree; it was 41.5 percent for those with some college; and it was 54.8 percent for college graduates. In short, earnings for full time employed/year workers are lower for persons with disabilities than for able-bodied persons, a disproportionate share of persons with disabilities are not employed, and the employment rates among persons with disabilities are highest among white males, Asians and Hispanics and are lowest among those with the least education.</w:t>
      </w:r>
    </w:p>
    <w:p w:rsidR="00352E2B" w:rsidRPr="004771C1" w:rsidRDefault="00352E2B" w:rsidP="00352E2B">
      <w:pPr>
        <w:autoSpaceDE w:val="0"/>
        <w:autoSpaceDN w:val="0"/>
        <w:adjustRightInd w:val="0"/>
        <w:rPr>
          <w:b/>
          <w:sz w:val="22"/>
        </w:rPr>
      </w:pPr>
    </w:p>
    <w:p w:rsidR="00352E2B" w:rsidRPr="004771C1" w:rsidRDefault="00352E2B" w:rsidP="00352E2B">
      <w:pPr>
        <w:autoSpaceDE w:val="0"/>
        <w:autoSpaceDN w:val="0"/>
        <w:adjustRightInd w:val="0"/>
        <w:ind w:firstLine="720"/>
      </w:pPr>
      <w:r w:rsidRPr="004771C1">
        <w:t xml:space="preserve">Consistent with the data from the American Community Survey, the Center for an Accessible Society reports that 30 percent of working aged persons with disabilities in the United States are unemployed. They contend that a central explanation is employer discrimination: </w:t>
      </w:r>
    </w:p>
    <w:p w:rsidR="00352E2B" w:rsidRPr="004771C1" w:rsidRDefault="00352E2B" w:rsidP="00352E2B">
      <w:pPr>
        <w:autoSpaceDE w:val="0"/>
        <w:autoSpaceDN w:val="0"/>
        <w:adjustRightInd w:val="0"/>
      </w:pPr>
    </w:p>
    <w:p w:rsidR="00352E2B" w:rsidRPr="004771C1" w:rsidRDefault="00352E2B" w:rsidP="00352E2B">
      <w:pPr>
        <w:autoSpaceDE w:val="0"/>
        <w:autoSpaceDN w:val="0"/>
        <w:adjustRightInd w:val="0"/>
        <w:ind w:left="720"/>
      </w:pPr>
      <w:r>
        <w:t>“</w:t>
      </w:r>
      <w:r w:rsidRPr="004771C1">
        <w:t>Part of the problem is discrimination, and part recent court rulings favoring employers in ADA lawsuits. Discrimination against people with disabilities is, unfortunately, alive and well, despite the legal prohibitions against discrimination in hiring people with disabilities. Seventy</w:t>
      </w:r>
      <w:r w:rsidRPr="00720A13">
        <w:t>-</w:t>
      </w:r>
      <w:r w:rsidRPr="004771C1">
        <w:t>nine percent of disabled people who are unemployed cite discrimination in the workplace and lack of transportation as major factors that prevent them from working. Studies have also shown that people with disabilities who find jobs earn less than their co</w:t>
      </w:r>
      <w:r w:rsidRPr="00720A13">
        <w:t>-</w:t>
      </w:r>
      <w:r w:rsidRPr="004771C1">
        <w:t xml:space="preserve">workers, and are less likely to be promoted. </w:t>
      </w:r>
    </w:p>
    <w:p w:rsidR="00352E2B" w:rsidRPr="004771C1" w:rsidRDefault="00352E2B" w:rsidP="00352E2B">
      <w:pPr>
        <w:autoSpaceDE w:val="0"/>
        <w:autoSpaceDN w:val="0"/>
        <w:adjustRightInd w:val="0"/>
      </w:pPr>
    </w:p>
    <w:p w:rsidR="00352E2B" w:rsidRPr="004771C1" w:rsidRDefault="00352E2B" w:rsidP="00352E2B">
      <w:pPr>
        <w:autoSpaceDE w:val="0"/>
        <w:autoSpaceDN w:val="0"/>
        <w:adjustRightInd w:val="0"/>
        <w:ind w:left="720"/>
      </w:pPr>
      <w:r w:rsidRPr="004771C1">
        <w:t>Unfavorable court rulings have not been helpful, either. Research by law professor Ruth Colker of Ohio State University has shown that in the eight years after the ADA went into effect, employer</w:t>
      </w:r>
      <w:r w:rsidRPr="00720A13">
        <w:t>-</w:t>
      </w:r>
      <w:r w:rsidRPr="004771C1">
        <w:t xml:space="preserve">defendants prevailed in more than 93 percent of the cases decided </w:t>
      </w:r>
      <w:r w:rsidRPr="004771C1">
        <w:lastRenderedPageBreak/>
        <w:t>by trial. Of the cases appealed, employers prevailed 84 percent of the time</w:t>
      </w:r>
      <w:r>
        <w:t xml:space="preserve">” </w:t>
      </w:r>
      <w:r w:rsidRPr="004771C1">
        <w:t xml:space="preserve">(Center for an Accessible Society, 2009). </w:t>
      </w:r>
    </w:p>
    <w:p w:rsidR="00352E2B" w:rsidRPr="004771C1" w:rsidRDefault="00352E2B" w:rsidP="00352E2B">
      <w:pPr>
        <w:autoSpaceDE w:val="0"/>
        <w:autoSpaceDN w:val="0"/>
        <w:adjustRightInd w:val="0"/>
      </w:pPr>
    </w:p>
    <w:p w:rsidR="00352E2B" w:rsidRPr="004771C1" w:rsidRDefault="00352E2B" w:rsidP="00352E2B">
      <w:pPr>
        <w:autoSpaceDE w:val="0"/>
        <w:autoSpaceDN w:val="0"/>
        <w:adjustRightInd w:val="0"/>
        <w:ind w:firstLine="720"/>
      </w:pPr>
      <w:r w:rsidRPr="004771C1">
        <w:t>One cannot conclude, however, from descriptive evidence alone the underlying causes of disparities in earnings between persons with disabilities and able-bodied persons. In the next section, we present a model of earnings disparities that permits one to isolate the independent impacts of disability on earnings.</w:t>
      </w:r>
    </w:p>
    <w:p w:rsidR="00352E2B" w:rsidRPr="00286076" w:rsidRDefault="00352E2B" w:rsidP="00352E2B">
      <w:pPr>
        <w:autoSpaceDE w:val="0"/>
        <w:autoSpaceDN w:val="0"/>
        <w:adjustRightInd w:val="0"/>
      </w:pPr>
    </w:p>
    <w:p w:rsidR="00352E2B" w:rsidRPr="008D19C7" w:rsidRDefault="00352E2B" w:rsidP="00352E2B">
      <w:pPr>
        <w:autoSpaceDE w:val="0"/>
        <w:autoSpaceDN w:val="0"/>
        <w:adjustRightInd w:val="0"/>
        <w:jc w:val="center"/>
      </w:pPr>
      <w:r w:rsidRPr="008D19C7">
        <w:t>Modeling of the Ef</w:t>
      </w:r>
      <w:r>
        <w:t>fects of Disability on Earnings</w:t>
      </w:r>
    </w:p>
    <w:p w:rsidR="00352E2B" w:rsidRDefault="00352E2B" w:rsidP="00352E2B">
      <w:pPr>
        <w:autoSpaceDE w:val="0"/>
        <w:autoSpaceDN w:val="0"/>
        <w:adjustRightInd w:val="0"/>
        <w:rPr>
          <w:rFonts w:ascii="Palatino Linotype" w:hAnsi="Palatino Linotype" w:cs="Palatino Linotype"/>
        </w:rPr>
      </w:pPr>
    </w:p>
    <w:p w:rsidR="00352E2B" w:rsidRPr="00286076" w:rsidRDefault="00352E2B" w:rsidP="00352E2B">
      <w:pPr>
        <w:pStyle w:val="Default"/>
        <w:ind w:firstLine="720"/>
        <w:rPr>
          <w:rFonts w:ascii="Times New Roman" w:hAnsi="Times New Roman" w:cs="Times New Roman"/>
        </w:rPr>
      </w:pPr>
      <w:r w:rsidRPr="00286076">
        <w:rPr>
          <w:rFonts w:ascii="Times New Roman" w:hAnsi="Times New Roman" w:cs="Times New Roman"/>
        </w:rPr>
        <w:t xml:space="preserve">Conventional economic wisdom suggests that market wages are determined by productivity. Individual human capital variables including experience, education, and training (captured conventionally by measures of age and education) are at the forefront in the determination of wages. Institutional factors (e.g. unionization) and contextual factors (such as location or local market conditions) also matter. Why might there be </w:t>
      </w:r>
      <w:r w:rsidRPr="00286076">
        <w:rPr>
          <w:rFonts w:ascii="Times New Roman" w:hAnsi="Times New Roman" w:cs="Times New Roman"/>
          <w:i/>
          <w:iCs/>
        </w:rPr>
        <w:t xml:space="preserve">group </w:t>
      </w:r>
      <w:r w:rsidRPr="00286076">
        <w:rPr>
          <w:rFonts w:ascii="Times New Roman" w:hAnsi="Times New Roman" w:cs="Times New Roman"/>
        </w:rPr>
        <w:t>differences in market wages? Disparities in market wages by group membership might arise because employers have tastes for discrimination (Becker, 1957) or because employers are unable to observe individual productivity</w:t>
      </w:r>
      <w:r>
        <w:rPr>
          <w:rFonts w:ascii="Times New Roman" w:hAnsi="Times New Roman" w:cs="Times New Roman"/>
        </w:rPr>
        <w:t>-</w:t>
      </w:r>
      <w:r w:rsidRPr="00286076">
        <w:rPr>
          <w:rFonts w:ascii="Times New Roman" w:hAnsi="Times New Roman" w:cs="Times New Roman"/>
        </w:rPr>
        <w:t xml:space="preserve">related factors (such as skills) and these unobserved factors are believed to be unequally distributed </w:t>
      </w:r>
      <w:r>
        <w:rPr>
          <w:rFonts w:ascii="Times New Roman" w:hAnsi="Times New Roman" w:cs="Times New Roman"/>
        </w:rPr>
        <w:t xml:space="preserve">among </w:t>
      </w:r>
      <w:r w:rsidRPr="00286076">
        <w:rPr>
          <w:rFonts w:ascii="Times New Roman" w:hAnsi="Times New Roman" w:cs="Times New Roman"/>
        </w:rPr>
        <w:t xml:space="preserve">groups (Arrow, 1998). In both instances testable hypotheses are derived wherein one can distinguish between observed factors that differentiate between groups </w:t>
      </w:r>
      <w:r>
        <w:rPr>
          <w:rFonts w:ascii="Times New Roman" w:hAnsi="Times New Roman" w:cs="Times New Roman"/>
        </w:rPr>
        <w:t xml:space="preserve">that </w:t>
      </w:r>
      <w:r w:rsidRPr="00286076">
        <w:rPr>
          <w:rFonts w:ascii="Times New Roman" w:hAnsi="Times New Roman" w:cs="Times New Roman"/>
        </w:rPr>
        <w:t>explain earnings gaps and unobserved factors (Darity, 1995)</w:t>
      </w:r>
      <w:r>
        <w:rPr>
          <w:rFonts w:ascii="Times New Roman" w:hAnsi="Times New Roman" w:cs="Times New Roman"/>
        </w:rPr>
        <w:t>.</w:t>
      </w:r>
      <w:r w:rsidRPr="00286076">
        <w:rPr>
          <w:rFonts w:ascii="Times New Roman" w:hAnsi="Times New Roman" w:cs="Times New Roman"/>
        </w:rPr>
        <w:t xml:space="preserve"> </w:t>
      </w:r>
    </w:p>
    <w:p w:rsidR="00352E2B" w:rsidRDefault="00352E2B" w:rsidP="00352E2B">
      <w:pPr>
        <w:pStyle w:val="Default"/>
        <w:rPr>
          <w:rFonts w:ascii="Times New Roman" w:hAnsi="Times New Roman" w:cs="Times New Roman"/>
          <w:b/>
          <w:i/>
        </w:rPr>
      </w:pPr>
    </w:p>
    <w:p w:rsidR="00352E2B" w:rsidRPr="00286076" w:rsidRDefault="00352E2B" w:rsidP="00352E2B">
      <w:pPr>
        <w:autoSpaceDE w:val="0"/>
        <w:autoSpaceDN w:val="0"/>
        <w:adjustRightInd w:val="0"/>
        <w:ind w:firstLine="720"/>
      </w:pPr>
      <w:r w:rsidRPr="00286076">
        <w:t xml:space="preserve">What is particularly germane about disability is that although members of the group might be thought to be less productive or are believed to have different productivity characteristics than those who are not disabled, there is </w:t>
      </w:r>
      <w:r>
        <w:t xml:space="preserve">a </w:t>
      </w:r>
      <w:r w:rsidRPr="00286076">
        <w:t xml:space="preserve">wide variance in both observed and unobserved characteristics of these populations. For example, persons who are blind might excel in music or computer science. They are visibly different from </w:t>
      </w:r>
      <w:r>
        <w:t>able-bodied</w:t>
      </w:r>
      <w:r w:rsidRPr="00286076">
        <w:t xml:space="preserve"> persons, even though their work performance may be largely unaffected by their disability. </w:t>
      </w:r>
      <w:r>
        <w:t>P</w:t>
      </w:r>
      <w:r w:rsidRPr="00286076">
        <w:t xml:space="preserve">ersons suffering from certain </w:t>
      </w:r>
      <w:r>
        <w:t xml:space="preserve">types of </w:t>
      </w:r>
      <w:r w:rsidRPr="00286076">
        <w:t xml:space="preserve">mental </w:t>
      </w:r>
      <w:r>
        <w:t xml:space="preserve">illness </w:t>
      </w:r>
      <w:r w:rsidRPr="00286076">
        <w:t xml:space="preserve">such as depression or schizophrenia may not appear </w:t>
      </w:r>
      <w:r>
        <w:t xml:space="preserve">to be </w:t>
      </w:r>
      <w:r w:rsidRPr="00286076">
        <w:t xml:space="preserve">different from </w:t>
      </w:r>
      <w:r>
        <w:t>able-bodied</w:t>
      </w:r>
      <w:r w:rsidRPr="00286076">
        <w:t xml:space="preserve"> persons when hired – particularly early in their careers – and may well excel initially if treated. Untreated mental </w:t>
      </w:r>
      <w:r>
        <w:t xml:space="preserve">illness </w:t>
      </w:r>
      <w:r w:rsidRPr="00286076">
        <w:t xml:space="preserve">might result in adverse impacts on work behavior. This suggests that observed and unobserved disabilities may have different impacts on productivity. </w:t>
      </w:r>
    </w:p>
    <w:p w:rsidR="00352E2B" w:rsidRDefault="00352E2B" w:rsidP="00352E2B">
      <w:pPr>
        <w:autoSpaceDE w:val="0"/>
        <w:autoSpaceDN w:val="0"/>
        <w:adjustRightInd w:val="0"/>
      </w:pPr>
    </w:p>
    <w:p w:rsidR="00352E2B" w:rsidRDefault="00352E2B" w:rsidP="00352E2B">
      <w:pPr>
        <w:autoSpaceDE w:val="0"/>
        <w:autoSpaceDN w:val="0"/>
        <w:adjustRightInd w:val="0"/>
        <w:ind w:firstLine="720"/>
      </w:pPr>
      <w:r w:rsidRPr="00286076">
        <w:t xml:space="preserve">Aside from discrimination in labor markets that might reduce the incomes of </w:t>
      </w:r>
      <w:r>
        <w:t>persons with disabilities</w:t>
      </w:r>
      <w:r w:rsidRPr="00286076">
        <w:t>, there is a countervailing influence of disability payments to persons who do not work. Haveman and Wolf (2001) point out that there are non</w:t>
      </w:r>
      <w:r>
        <w:rPr>
          <w:rFonts w:ascii="Palatino Linotype" w:hAnsi="Palatino Linotype"/>
        </w:rPr>
        <w:t>-</w:t>
      </w:r>
      <w:r w:rsidRPr="00286076">
        <w:t>trivial work disincentives associated with disability programs that may increase non</w:t>
      </w:r>
      <w:r w:rsidRPr="00286076">
        <w:rPr>
          <w:rFonts w:ascii="Palatino Linotype" w:hAnsi="Palatino Linotype"/>
        </w:rPr>
        <w:t>‐</w:t>
      </w:r>
      <w:r w:rsidRPr="00286076">
        <w:t xml:space="preserve">labor income but at the expense of lowering labor income. The net impacts depend in part on the type, severity and duration of disability. </w:t>
      </w:r>
    </w:p>
    <w:p w:rsidR="00352E2B" w:rsidRDefault="00352E2B" w:rsidP="00352E2B">
      <w:pPr>
        <w:autoSpaceDE w:val="0"/>
        <w:autoSpaceDN w:val="0"/>
        <w:adjustRightInd w:val="0"/>
      </w:pPr>
    </w:p>
    <w:p w:rsidR="00352E2B" w:rsidRPr="00286076" w:rsidRDefault="00352E2B" w:rsidP="00352E2B">
      <w:pPr>
        <w:numPr>
          <w:ins w:id="0" w:author="HHH Institute" w:date="2010-11-10T16:42:00Z"/>
        </w:numPr>
        <w:autoSpaceDE w:val="0"/>
        <w:autoSpaceDN w:val="0"/>
        <w:adjustRightInd w:val="0"/>
        <w:ind w:firstLine="720"/>
      </w:pPr>
      <w:r w:rsidRPr="00286076">
        <w:t xml:space="preserve">In the simplest of tests of the hypothesis that there are statistically significant differences in income, y, between </w:t>
      </w:r>
      <w:r>
        <w:t xml:space="preserve">persons with disabilities </w:t>
      </w:r>
      <w:r w:rsidRPr="00286076">
        <w:t xml:space="preserve">and </w:t>
      </w:r>
      <w:r>
        <w:t>able-bodied persons</w:t>
      </w:r>
      <w:r w:rsidRPr="00286076">
        <w:t>, one can estimate the following regression equation:</w:t>
      </w:r>
    </w:p>
    <w:p w:rsidR="00352E2B" w:rsidRDefault="00352E2B" w:rsidP="00352E2B">
      <w:pPr>
        <w:autoSpaceDE w:val="0"/>
        <w:autoSpaceDN w:val="0"/>
        <w:adjustRightInd w:val="0"/>
        <w:rPr>
          <w:rFonts w:ascii="Palatino Linotype" w:hAnsi="Palatino Linotype" w:cs="Palatino Linotype"/>
        </w:rPr>
      </w:pPr>
    </w:p>
    <w:p w:rsidR="00352E2B" w:rsidRPr="008D19C7" w:rsidRDefault="00352E2B" w:rsidP="00352E2B">
      <w:pPr>
        <w:pStyle w:val="Caption"/>
        <w:keepNext/>
        <w:rPr>
          <w:rFonts w:ascii="Times New Roman" w:hAnsi="Times New Roman"/>
        </w:rPr>
      </w:pPr>
      <w:r w:rsidRPr="008D19C7">
        <w:rPr>
          <w:rFonts w:ascii="Times New Roman" w:hAnsi="Times New Roman"/>
        </w:rPr>
        <w:lastRenderedPageBreak/>
        <w:t xml:space="preserve">Equation </w:t>
      </w:r>
      <w:r w:rsidR="00CC3D86" w:rsidRPr="008D19C7">
        <w:rPr>
          <w:rFonts w:ascii="Times New Roman" w:hAnsi="Times New Roman"/>
        </w:rPr>
        <w:fldChar w:fldCharType="begin"/>
      </w:r>
      <w:r w:rsidRPr="008D19C7">
        <w:rPr>
          <w:rFonts w:ascii="Times New Roman" w:hAnsi="Times New Roman"/>
        </w:rPr>
        <w:instrText xml:space="preserve"> SEQ Equation \* ARABIC </w:instrText>
      </w:r>
      <w:r w:rsidR="00CC3D86" w:rsidRPr="008D19C7">
        <w:rPr>
          <w:rFonts w:ascii="Times New Roman" w:hAnsi="Times New Roman"/>
        </w:rPr>
        <w:fldChar w:fldCharType="separate"/>
      </w:r>
      <w:r w:rsidRPr="008D19C7">
        <w:rPr>
          <w:rFonts w:ascii="Times New Roman" w:hAnsi="Times New Roman"/>
          <w:noProof/>
        </w:rPr>
        <w:t>1</w:t>
      </w:r>
      <w:r w:rsidR="00CC3D86" w:rsidRPr="008D19C7">
        <w:rPr>
          <w:rFonts w:ascii="Times New Roman" w:hAnsi="Times New Roman"/>
        </w:rPr>
        <w:fldChar w:fldCharType="end"/>
      </w:r>
      <w:r>
        <w:rPr>
          <w:rFonts w:ascii="Times New Roman" w:hAnsi="Times New Roman"/>
        </w:rPr>
        <w:t>:</w:t>
      </w:r>
    </w:p>
    <w:p w:rsidR="00352E2B" w:rsidRPr="00061B26" w:rsidRDefault="00352E2B" w:rsidP="00352E2B">
      <w:pPr>
        <w:pStyle w:val="Default"/>
      </w:pPr>
    </w:p>
    <w:p w:rsidR="00352E2B" w:rsidRDefault="00352E2B" w:rsidP="00352E2B">
      <w:pPr>
        <w:autoSpaceDE w:val="0"/>
        <w:autoSpaceDN w:val="0"/>
        <w:adjustRightInd w:val="0"/>
        <w:rPr>
          <w:rFonts w:ascii="Palatino Linotype" w:hAnsi="Palatino Linotype" w:cs="Palatino Linotype"/>
        </w:rPr>
      </w:pPr>
      <w:r w:rsidRPr="00D42A3E">
        <w:rPr>
          <w:rFonts w:ascii="Palatino Linotype" w:hAnsi="Palatino Linotype" w:cs="Palatino Linotype"/>
          <w:position w:val="-12"/>
        </w:rPr>
        <w:object w:dxaOrig="19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18pt" o:ole="">
            <v:imagedata r:id="rId44" o:title=""/>
          </v:shape>
          <o:OLEObject Type="Embed" ProgID="Equation.3" ShapeID="_x0000_i1025" DrawAspect="Content" ObjectID="_1469536045" r:id="rId45"/>
        </w:object>
      </w:r>
    </w:p>
    <w:p w:rsidR="00352E2B" w:rsidRDefault="00352E2B" w:rsidP="00352E2B">
      <w:pPr>
        <w:autoSpaceDE w:val="0"/>
        <w:autoSpaceDN w:val="0"/>
        <w:adjustRightInd w:val="0"/>
        <w:rPr>
          <w:rFonts w:ascii="Palatino Linotype" w:hAnsi="Palatino Linotype" w:cs="Palatino Linotype"/>
        </w:rPr>
      </w:pPr>
    </w:p>
    <w:p w:rsidR="00352E2B" w:rsidRPr="00286076" w:rsidRDefault="00352E2B" w:rsidP="00352E2B">
      <w:pPr>
        <w:autoSpaceDE w:val="0"/>
        <w:autoSpaceDN w:val="0"/>
        <w:adjustRightInd w:val="0"/>
        <w:ind w:firstLine="720"/>
      </w:pPr>
      <w:r w:rsidRPr="00286076">
        <w:t>Where</w:t>
      </w:r>
      <w:r>
        <w:t xml:space="preserve"> for the ith individual</w:t>
      </w:r>
      <w:r>
        <w:rPr>
          <w:rFonts w:ascii="Palatino Linotype" w:hAnsi="Palatino Linotype" w:cs="Palatino Linotype"/>
        </w:rPr>
        <w:t xml:space="preserve"> </w:t>
      </w:r>
      <w:r>
        <w:rPr>
          <w:rFonts w:ascii="Symbol" w:hAnsi="Symbol" w:cs="Palatino Linotype"/>
        </w:rPr>
        <w:t></w:t>
      </w:r>
      <w:r>
        <w:rPr>
          <w:rFonts w:ascii="Palatino Linotype" w:hAnsi="Palatino Linotype" w:cs="Palatino Linotype"/>
        </w:rPr>
        <w:t xml:space="preserve"> </w:t>
      </w:r>
      <w:r w:rsidRPr="00286076">
        <w:t xml:space="preserve">is a constant term, </w:t>
      </w:r>
      <w:r w:rsidRPr="00286076">
        <w:rPr>
          <w:rFonts w:ascii="Symbol" w:hAnsi="Symbol"/>
        </w:rPr>
        <w:t></w:t>
      </w:r>
      <w:r>
        <w:rPr>
          <w:rFonts w:ascii="Symbol" w:hAnsi="Symbol"/>
          <w:vertAlign w:val="subscript"/>
        </w:rPr>
        <w:t></w:t>
      </w:r>
      <w:r w:rsidRPr="00286076">
        <w:t xml:space="preserve"> is an error term, and </w:t>
      </w:r>
      <w:r w:rsidRPr="00286076">
        <w:rPr>
          <w:i/>
        </w:rPr>
        <w:t>D</w:t>
      </w:r>
      <w:r>
        <w:rPr>
          <w:i/>
          <w:vertAlign w:val="subscript"/>
        </w:rPr>
        <w:t>i</w:t>
      </w:r>
      <w:r w:rsidRPr="00286076">
        <w:t xml:space="preserve"> is a dichotomous variable equal to </w:t>
      </w:r>
      <w:r>
        <w:t>1</w:t>
      </w:r>
      <w:r w:rsidRPr="00286076">
        <w:t xml:space="preserve"> if the </w:t>
      </w:r>
      <w:r>
        <w:t xml:space="preserve">ith </w:t>
      </w:r>
      <w:r w:rsidRPr="00286076">
        <w:t xml:space="preserve">wage recipient is </w:t>
      </w:r>
      <w:r>
        <w:t>a person with a disability</w:t>
      </w:r>
      <w:r w:rsidRPr="00286076">
        <w:t xml:space="preserve"> and equal to </w:t>
      </w:r>
      <w:r>
        <w:t>0</w:t>
      </w:r>
      <w:r w:rsidRPr="00286076">
        <w:t xml:space="preserve"> otherwise. We estimate the natural logarithm of wage and salary earnings, ln </w:t>
      </w:r>
      <w:r w:rsidRPr="00286076">
        <w:rPr>
          <w:i/>
        </w:rPr>
        <w:t>y</w:t>
      </w:r>
      <w:r>
        <w:rPr>
          <w:i/>
          <w:vertAlign w:val="subscript"/>
        </w:rPr>
        <w:t>i</w:t>
      </w:r>
      <w:r w:rsidRPr="00286076">
        <w:t>, to account for the fact that earnings are always positive for persons who work.  The test of the hypothesis that there is no difference in (</w:t>
      </w:r>
      <w:r>
        <w:t>natural log</w:t>
      </w:r>
      <w:r w:rsidRPr="00286076">
        <w:t xml:space="preserve">) earnings between </w:t>
      </w:r>
      <w:r>
        <w:t>persons with disabilities</w:t>
      </w:r>
      <w:r w:rsidRPr="00286076">
        <w:t xml:space="preserve"> and </w:t>
      </w:r>
      <w:r>
        <w:t>able-bodied</w:t>
      </w:r>
      <w:r w:rsidRPr="00286076">
        <w:t xml:space="preserve"> </w:t>
      </w:r>
      <w:r>
        <w:t xml:space="preserve">persons </w:t>
      </w:r>
      <w:r w:rsidRPr="00286076">
        <w:t xml:space="preserve">is the test of the hypothesis that </w:t>
      </w:r>
      <w:r w:rsidRPr="00286076">
        <w:rPr>
          <w:rFonts w:ascii="Symbol" w:hAnsi="Symbol"/>
        </w:rPr>
        <w:t></w:t>
      </w:r>
      <w:r w:rsidRPr="00286076">
        <w:rPr>
          <w:rFonts w:ascii="Symbol" w:hAnsi="Symbol"/>
        </w:rPr>
        <w:t></w:t>
      </w:r>
      <w:r w:rsidRPr="00286076">
        <w:rPr>
          <w:rFonts w:ascii="Symbol" w:hAnsi="Symbol"/>
        </w:rPr>
        <w:t></w:t>
      </w:r>
      <w:r w:rsidRPr="00286076">
        <w:rPr>
          <w:rFonts w:ascii="Symbol" w:hAnsi="Symbol"/>
        </w:rPr>
        <w:t></w:t>
      </w:r>
    </w:p>
    <w:p w:rsidR="00352E2B" w:rsidRPr="00061B26" w:rsidRDefault="00352E2B" w:rsidP="00352E2B">
      <w:pPr>
        <w:autoSpaceDE w:val="0"/>
        <w:autoSpaceDN w:val="0"/>
        <w:adjustRightInd w:val="0"/>
        <w:rPr>
          <w:rFonts w:ascii="Symbol" w:hAnsi="Symbol" w:cs="Palatino Linotype"/>
        </w:rPr>
      </w:pPr>
    </w:p>
    <w:p w:rsidR="00352E2B" w:rsidRPr="00286076" w:rsidRDefault="00352E2B" w:rsidP="00352E2B">
      <w:pPr>
        <w:autoSpaceDE w:val="0"/>
        <w:autoSpaceDN w:val="0"/>
        <w:adjustRightInd w:val="0"/>
        <w:ind w:firstLine="720"/>
      </w:pPr>
      <w:r w:rsidRPr="00286076">
        <w:t xml:space="preserve">But, economic theory suggests that there are other determinants of wage and salary income.  These include </w:t>
      </w:r>
      <w:r>
        <w:t xml:space="preserve">j independent variables: </w:t>
      </w:r>
      <w:r w:rsidRPr="00286076">
        <w:t xml:space="preserve">age, education, location, gender, race and ethnicity, type of employer, health status, and when available, measures of performance.  Thus, one can re-estimate equation </w:t>
      </w:r>
      <w:r>
        <w:t>1</w:t>
      </w:r>
      <w:r w:rsidRPr="00286076">
        <w:t xml:space="preserve"> to obtain:</w:t>
      </w:r>
    </w:p>
    <w:p w:rsidR="00352E2B" w:rsidRPr="005405E7" w:rsidRDefault="00352E2B" w:rsidP="00352E2B">
      <w:pPr>
        <w:pStyle w:val="Default"/>
        <w:rPr>
          <w:bCs/>
          <w:i/>
          <w:sz w:val="28"/>
          <w:szCs w:val="28"/>
        </w:rPr>
      </w:pPr>
    </w:p>
    <w:p w:rsidR="00352E2B" w:rsidRPr="008D19C7" w:rsidRDefault="00352E2B" w:rsidP="00352E2B">
      <w:pPr>
        <w:pStyle w:val="Default"/>
        <w:rPr>
          <w:rFonts w:ascii="Times New Roman" w:hAnsi="Times New Roman" w:cs="Times New Roman"/>
          <w:bCs/>
        </w:rPr>
      </w:pPr>
      <w:r w:rsidRPr="008D19C7">
        <w:rPr>
          <w:rFonts w:ascii="Times New Roman" w:hAnsi="Times New Roman" w:cs="Times New Roman"/>
          <w:bCs/>
        </w:rPr>
        <w:t xml:space="preserve">Equation </w:t>
      </w:r>
      <w:r w:rsidR="00CC3D86" w:rsidRPr="008D19C7">
        <w:rPr>
          <w:rFonts w:ascii="Times New Roman" w:hAnsi="Times New Roman" w:cs="Times New Roman"/>
          <w:bCs/>
        </w:rPr>
        <w:fldChar w:fldCharType="begin"/>
      </w:r>
      <w:r w:rsidRPr="008D19C7">
        <w:rPr>
          <w:rFonts w:ascii="Times New Roman" w:hAnsi="Times New Roman" w:cs="Times New Roman"/>
          <w:bCs/>
        </w:rPr>
        <w:instrText xml:space="preserve"> SEQ Equation \* ARABIC </w:instrText>
      </w:r>
      <w:r w:rsidR="00CC3D86" w:rsidRPr="008D19C7">
        <w:rPr>
          <w:rFonts w:ascii="Times New Roman" w:hAnsi="Times New Roman" w:cs="Times New Roman"/>
          <w:bCs/>
        </w:rPr>
        <w:fldChar w:fldCharType="separate"/>
      </w:r>
      <w:r w:rsidRPr="008D19C7">
        <w:rPr>
          <w:rFonts w:ascii="Times New Roman" w:hAnsi="Times New Roman" w:cs="Times New Roman"/>
          <w:bCs/>
          <w:noProof/>
        </w:rPr>
        <w:t>2</w:t>
      </w:r>
      <w:r w:rsidR="00CC3D86" w:rsidRPr="008D19C7">
        <w:rPr>
          <w:rFonts w:ascii="Times New Roman" w:hAnsi="Times New Roman" w:cs="Times New Roman"/>
          <w:bCs/>
        </w:rPr>
        <w:fldChar w:fldCharType="end"/>
      </w:r>
      <w:r>
        <w:rPr>
          <w:rFonts w:ascii="Times New Roman" w:hAnsi="Times New Roman" w:cs="Times New Roman"/>
          <w:bCs/>
        </w:rPr>
        <w:t>:</w:t>
      </w:r>
    </w:p>
    <w:p w:rsidR="00352E2B" w:rsidRDefault="00352E2B" w:rsidP="00352E2B">
      <w:pPr>
        <w:autoSpaceDE w:val="0"/>
        <w:autoSpaceDN w:val="0"/>
        <w:adjustRightInd w:val="0"/>
        <w:rPr>
          <w:rFonts w:ascii="Palatino Linotype" w:hAnsi="Palatino Linotype" w:cs="Palatino Linotype"/>
        </w:rPr>
      </w:pPr>
      <w:r w:rsidRPr="009D67DF">
        <w:rPr>
          <w:rFonts w:ascii="Palatino Linotype" w:hAnsi="Palatino Linotype" w:cs="Palatino Linotype"/>
          <w:position w:val="-14"/>
        </w:rPr>
        <w:object w:dxaOrig="2580" w:dyaOrig="400">
          <v:shape id="_x0000_i1026" type="#_x0000_t75" style="width:129pt;height:20.25pt" o:ole="">
            <v:imagedata r:id="rId46" o:title=""/>
          </v:shape>
          <o:OLEObject Type="Embed" ProgID="Equation.3" ShapeID="_x0000_i1026" DrawAspect="Content" ObjectID="_1469536046" r:id="rId47"/>
        </w:object>
      </w:r>
    </w:p>
    <w:p w:rsidR="00352E2B" w:rsidRPr="0078083D" w:rsidRDefault="00352E2B" w:rsidP="00352E2B">
      <w:pPr>
        <w:autoSpaceDE w:val="0"/>
        <w:autoSpaceDN w:val="0"/>
        <w:adjustRightInd w:val="0"/>
        <w:rPr>
          <w:rFonts w:ascii="Palatino Linotype" w:hAnsi="Palatino Linotype" w:cs="Palatino Linotype"/>
        </w:rPr>
      </w:pPr>
      <w:r w:rsidRPr="0078083D">
        <w:rPr>
          <w:rFonts w:ascii="Palatino Linotype" w:hAnsi="Palatino Linotype" w:cs="Palatino Linotype"/>
        </w:rPr>
        <w:t xml:space="preserve"> </w:t>
      </w:r>
    </w:p>
    <w:p w:rsidR="00352E2B" w:rsidRPr="008F7DB8" w:rsidRDefault="00352E2B" w:rsidP="00352E2B">
      <w:r w:rsidRPr="008F7DB8">
        <w:t>where the x’s are independent factors explaining wage and salary incomes, the β’s are the effects of these factors on income, D</w:t>
      </w:r>
      <w:r>
        <w:rPr>
          <w:vertAlign w:val="subscript"/>
        </w:rPr>
        <w:t>i</w:t>
      </w:r>
      <w:r w:rsidRPr="008F7DB8">
        <w:t xml:space="preserve"> is a dichotomous variable indicating whether the respondent is </w:t>
      </w:r>
      <w:r>
        <w:t>a person with disability</w:t>
      </w:r>
      <w:r w:rsidRPr="008F7DB8">
        <w:t xml:space="preserve"> or not, and </w:t>
      </w:r>
      <w:r>
        <w:rPr>
          <w:rFonts w:ascii="Symbol" w:hAnsi="Symbol"/>
        </w:rPr>
        <w:t></w:t>
      </w:r>
      <w:r>
        <w:rPr>
          <w:vertAlign w:val="superscript"/>
        </w:rPr>
        <w:t>’</w:t>
      </w:r>
      <w:r w:rsidRPr="008F7DB8">
        <w:t xml:space="preserve"> is the percentage difference in income between </w:t>
      </w:r>
      <w:r>
        <w:t>respondents who are persons with disabilities and those who are able-bodied</w:t>
      </w:r>
      <w:r w:rsidRPr="008F7DB8">
        <w:t xml:space="preserve"> that is not explained by the x’s. The normal assumptions of the error term ε</w:t>
      </w:r>
      <w:r>
        <w:rPr>
          <w:vertAlign w:val="subscript"/>
        </w:rPr>
        <w:t>i</w:t>
      </w:r>
      <w:r w:rsidRPr="008F7DB8">
        <w:t xml:space="preserve"> are made: identically and independently, normally distributed with zero mean and constant variance. </w:t>
      </w:r>
    </w:p>
    <w:p w:rsidR="00352E2B" w:rsidRPr="008F7DB8" w:rsidRDefault="00352E2B" w:rsidP="00352E2B"/>
    <w:p w:rsidR="00352E2B" w:rsidRPr="008F7DB8" w:rsidRDefault="00352E2B" w:rsidP="00352E2B">
      <w:pPr>
        <w:ind w:firstLine="720"/>
      </w:pPr>
      <w:r w:rsidRPr="008F7DB8">
        <w:t xml:space="preserve">Generally speaking, one expects that </w:t>
      </w:r>
      <w:r w:rsidRPr="008F7DB8">
        <w:rPr>
          <w:rFonts w:ascii="Symbol" w:hAnsi="Symbol"/>
        </w:rPr>
        <w:t></w:t>
      </w:r>
      <w:r>
        <w:rPr>
          <w:vertAlign w:val="superscript"/>
        </w:rPr>
        <w:t>’</w:t>
      </w:r>
      <w:r w:rsidRPr="008F7DB8">
        <w:t xml:space="preserve"> is less than</w:t>
      </w:r>
      <w:r w:rsidRPr="008F7DB8">
        <w:rPr>
          <w:rFonts w:ascii="Symbol" w:hAnsi="Symbol"/>
        </w:rPr>
        <w:t></w:t>
      </w:r>
      <w:r w:rsidRPr="008F7DB8">
        <w:rPr>
          <w:rFonts w:ascii="Symbol" w:hAnsi="Symbol"/>
        </w:rPr>
        <w:t></w:t>
      </w:r>
      <w:r w:rsidRPr="008F7DB8">
        <w:t xml:space="preserve"> in absolute value. In other words, without controlling for human capital or other factors, the effect of disability on earnings would be larger (in absolute value) than the effect estimated from a model that accounts for other relevant determinants of income.</w:t>
      </w:r>
    </w:p>
    <w:p w:rsidR="00352E2B" w:rsidRPr="008F7DB8" w:rsidRDefault="00352E2B" w:rsidP="00352E2B"/>
    <w:p w:rsidR="00352E2B" w:rsidRPr="008F7DB8" w:rsidRDefault="00352E2B" w:rsidP="00352E2B">
      <w:pPr>
        <w:ind w:firstLine="720"/>
      </w:pPr>
      <w:r w:rsidRPr="008F7DB8">
        <w:t xml:space="preserve">Now, the model can be estimated for a subset of the population that is in good health. This model is particularly attractive because of the possible confounding influence of disability and health.  In this version of the model, the estimated coefficient </w:t>
      </w:r>
      <w:r w:rsidRPr="008F7DB8">
        <w:rPr>
          <w:rFonts w:ascii="Symbol" w:hAnsi="Symbol"/>
        </w:rPr>
        <w:t></w:t>
      </w:r>
      <w:r w:rsidRPr="008F7DB8">
        <w:rPr>
          <w:vertAlign w:val="superscript"/>
        </w:rPr>
        <w:t>h</w:t>
      </w:r>
      <w:r w:rsidRPr="008F7DB8">
        <w:t xml:space="preserve"> – where the superscript h denotes good health -- should vanish if there is no discrimination against persons with disabilities and ought to be smaller in absolute value than </w:t>
      </w:r>
      <w:r w:rsidRPr="008F7DB8">
        <w:rPr>
          <w:rFonts w:ascii="Symbol" w:hAnsi="Symbol"/>
        </w:rPr>
        <w:t></w:t>
      </w:r>
      <w:r>
        <w:rPr>
          <w:vertAlign w:val="superscript"/>
        </w:rPr>
        <w:t>’</w:t>
      </w:r>
      <w:r w:rsidRPr="008F7DB8">
        <w:t xml:space="preserve"> if only because poor health could be </w:t>
      </w:r>
      <w:r>
        <w:t xml:space="preserve">a </w:t>
      </w:r>
      <w:r w:rsidRPr="008F7DB8">
        <w:t>pretext for paying lower wages to persons with disabilities. Equation 2 only controls for the independent impacts of health and not the various interactions between health status, disability</w:t>
      </w:r>
      <w:r>
        <w:t>,</w:t>
      </w:r>
      <w:r w:rsidRPr="008F7DB8">
        <w:t xml:space="preserve"> and other factors. Thus, estimating equation 3, which is restricted to persons in good health, is akin to accounting for the interactions between health, disability</w:t>
      </w:r>
      <w:r>
        <w:t>,</w:t>
      </w:r>
      <w:r w:rsidRPr="008F7DB8">
        <w:t xml:space="preserve"> and other factors.  The superscript h denote</w:t>
      </w:r>
      <w:r>
        <w:t>s</w:t>
      </w:r>
      <w:r w:rsidRPr="008F7DB8">
        <w:t xml:space="preserve"> that the variables are all measured for persons in good health.</w:t>
      </w:r>
    </w:p>
    <w:p w:rsidR="00352E2B" w:rsidRPr="008F7DB8" w:rsidRDefault="00352E2B" w:rsidP="00352E2B"/>
    <w:p w:rsidR="00352E2B" w:rsidRPr="008D19C7" w:rsidRDefault="00352E2B" w:rsidP="00352E2B">
      <w:pPr>
        <w:pStyle w:val="Default"/>
        <w:rPr>
          <w:rFonts w:ascii="Times New Roman" w:hAnsi="Times New Roman" w:cs="Times New Roman"/>
          <w:bCs/>
        </w:rPr>
      </w:pPr>
      <w:r w:rsidRPr="008D19C7">
        <w:rPr>
          <w:rFonts w:ascii="Times New Roman" w:hAnsi="Times New Roman" w:cs="Times New Roman"/>
          <w:bCs/>
        </w:rPr>
        <w:t xml:space="preserve">Equation </w:t>
      </w:r>
      <w:r w:rsidR="00CC3D86" w:rsidRPr="008D19C7">
        <w:rPr>
          <w:rFonts w:ascii="Times New Roman" w:hAnsi="Times New Roman" w:cs="Times New Roman"/>
          <w:bCs/>
        </w:rPr>
        <w:fldChar w:fldCharType="begin"/>
      </w:r>
      <w:r w:rsidRPr="008D19C7">
        <w:rPr>
          <w:rFonts w:ascii="Times New Roman" w:hAnsi="Times New Roman" w:cs="Times New Roman"/>
          <w:bCs/>
        </w:rPr>
        <w:instrText xml:space="preserve"> SEQ Equation \* ARABIC </w:instrText>
      </w:r>
      <w:r w:rsidR="00CC3D86" w:rsidRPr="008D19C7">
        <w:rPr>
          <w:rFonts w:ascii="Times New Roman" w:hAnsi="Times New Roman" w:cs="Times New Roman"/>
          <w:bCs/>
        </w:rPr>
        <w:fldChar w:fldCharType="separate"/>
      </w:r>
      <w:r w:rsidRPr="008D19C7">
        <w:rPr>
          <w:rFonts w:ascii="Times New Roman" w:hAnsi="Times New Roman" w:cs="Times New Roman"/>
          <w:bCs/>
          <w:noProof/>
        </w:rPr>
        <w:t>3</w:t>
      </w:r>
      <w:r w:rsidR="00CC3D86" w:rsidRPr="008D19C7">
        <w:rPr>
          <w:rFonts w:ascii="Times New Roman" w:hAnsi="Times New Roman" w:cs="Times New Roman"/>
          <w:bCs/>
        </w:rPr>
        <w:fldChar w:fldCharType="end"/>
      </w:r>
      <w:r>
        <w:rPr>
          <w:rFonts w:ascii="Times New Roman" w:hAnsi="Times New Roman" w:cs="Times New Roman"/>
          <w:bCs/>
        </w:rPr>
        <w:t>:</w:t>
      </w:r>
    </w:p>
    <w:p w:rsidR="00352E2B" w:rsidRDefault="00352E2B" w:rsidP="00352E2B">
      <w:pPr>
        <w:rPr>
          <w:rFonts w:ascii="Palatino Linotype" w:hAnsi="Palatino Linotype" w:cs="Palatino Linotype"/>
        </w:rPr>
      </w:pPr>
      <w:r w:rsidRPr="002C3E98">
        <w:rPr>
          <w:rFonts w:ascii="Palatino Linotype" w:hAnsi="Palatino Linotype" w:cs="Palatino Linotype"/>
          <w:position w:val="-16"/>
        </w:rPr>
        <w:object w:dxaOrig="3040" w:dyaOrig="440">
          <v:shape id="_x0000_i1027" type="#_x0000_t75" style="width:152.25pt;height:21.75pt" o:ole="">
            <v:imagedata r:id="rId48" o:title=""/>
          </v:shape>
          <o:OLEObject Type="Embed" ProgID="Equation.3" ShapeID="_x0000_i1027" DrawAspect="Content" ObjectID="_1469536047" r:id="rId49"/>
        </w:object>
      </w:r>
    </w:p>
    <w:p w:rsidR="00352E2B" w:rsidRDefault="00352E2B" w:rsidP="00352E2B">
      <w:pPr>
        <w:rPr>
          <w:rFonts w:ascii="Palatino Linotype" w:hAnsi="Palatino Linotype" w:cs="Palatino Linotype"/>
        </w:rPr>
      </w:pPr>
    </w:p>
    <w:p w:rsidR="00352E2B" w:rsidRPr="008F7DB8" w:rsidRDefault="00352E2B" w:rsidP="00352E2B">
      <w:pPr>
        <w:ind w:firstLine="720"/>
      </w:pPr>
      <w:r w:rsidRPr="008F7DB8">
        <w:t xml:space="preserve">It is also possible to compare the coefficients across two different policy </w:t>
      </w:r>
      <w:r>
        <w:t>conditions</w:t>
      </w:r>
      <w:r w:rsidRPr="008F7DB8">
        <w:t>: one country with an anti-discrimination mandate only (the case of the United States) and another country with an affirmative action mandate in addition to an anti-discrimination mandate (as is the case of China).  Accordingly, we estimate equations 1, 2</w:t>
      </w:r>
      <w:r>
        <w:t>,</w:t>
      </w:r>
      <w:r w:rsidRPr="008F7DB8">
        <w:t xml:space="preserve"> and 3 for all workers separately </w:t>
      </w:r>
      <w:r>
        <w:t>in</w:t>
      </w:r>
      <w:r w:rsidRPr="008F7DB8">
        <w:t xml:space="preserve"> </w:t>
      </w:r>
      <w:r>
        <w:t xml:space="preserve">urban </w:t>
      </w:r>
      <w:r w:rsidRPr="008F7DB8">
        <w:t xml:space="preserve">China and the United States. </w:t>
      </w:r>
    </w:p>
    <w:p w:rsidR="00352E2B" w:rsidRPr="008F7DB8" w:rsidRDefault="00352E2B" w:rsidP="00352E2B"/>
    <w:p w:rsidR="00352E2B" w:rsidRPr="008F7DB8" w:rsidRDefault="00352E2B" w:rsidP="00352E2B">
      <w:pPr>
        <w:ind w:firstLine="720"/>
      </w:pPr>
      <w:r w:rsidRPr="008F7DB8">
        <w:t xml:space="preserve">Halvorsen and Palmquist (1980) and Thornton and Innes (1989) show that technically speaking </w:t>
      </w:r>
      <w:r w:rsidRPr="006E18FD">
        <w:rPr>
          <w:rFonts w:ascii="Symbol" w:hAnsi="Symbol"/>
        </w:rPr>
        <w:t></w:t>
      </w:r>
      <w:r w:rsidRPr="008F7DB8">
        <w:t xml:space="preserve"> should not be interpreted as the percentage difference in wage and salary incomes between </w:t>
      </w:r>
      <w:r>
        <w:t xml:space="preserve">workers with disability and able-bodied </w:t>
      </w:r>
      <w:r w:rsidRPr="008F7DB8">
        <w:t>workers. Rather, the “exact” measure is given by exp(</w:t>
      </w:r>
      <w:r w:rsidRPr="008F7DB8">
        <w:rPr>
          <w:rFonts w:ascii="Symbol" w:hAnsi="Symbol"/>
        </w:rPr>
        <w:t></w:t>
      </w:r>
      <w:r w:rsidRPr="008F7DB8">
        <w:rPr>
          <w:rFonts w:ascii="Symbol" w:hAnsi="Symbol"/>
        </w:rPr>
        <w:t></w:t>
      </w:r>
      <w:r w:rsidRPr="008F7DB8">
        <w:rPr>
          <w:rFonts w:ascii="Symbol" w:hAnsi="Symbol"/>
        </w:rPr>
        <w:t></w:t>
      </w:r>
      <w:r w:rsidRPr="008F7DB8">
        <w:rPr>
          <w:rFonts w:ascii="Symbol" w:hAnsi="Symbol"/>
        </w:rPr>
        <w:t></w:t>
      </w:r>
      <w:r w:rsidRPr="008F7DB8">
        <w:rPr>
          <w:rFonts w:ascii="Symbol" w:hAnsi="Symbol"/>
        </w:rPr>
        <w:t></w:t>
      </w:r>
      <w:r w:rsidRPr="008F7DB8">
        <w:rPr>
          <w:rFonts w:ascii="Symbol" w:hAnsi="Symbol"/>
        </w:rPr>
        <w:t></w:t>
      </w:r>
      <w:r w:rsidRPr="008F7DB8">
        <w:t>an adjustment necessitated by the fact that the underlying equation is a semi-logarithmic equation and not a linear equation.  This adjustment is made in the analysis that follows our description of the data.</w:t>
      </w:r>
    </w:p>
    <w:p w:rsidR="00352E2B" w:rsidRPr="008F7DB8" w:rsidRDefault="00352E2B" w:rsidP="00352E2B"/>
    <w:p w:rsidR="00352E2B" w:rsidRPr="008D19C7" w:rsidRDefault="00352E2B" w:rsidP="00352E2B">
      <w:pPr>
        <w:pStyle w:val="Default"/>
        <w:jc w:val="center"/>
        <w:rPr>
          <w:rFonts w:ascii="Times New Roman" w:hAnsi="Times New Roman" w:cs="Times New Roman"/>
          <w:bCs/>
        </w:rPr>
      </w:pPr>
      <w:r w:rsidRPr="008D19C7">
        <w:rPr>
          <w:rFonts w:ascii="Times New Roman" w:hAnsi="Times New Roman" w:cs="Times New Roman"/>
          <w:bCs/>
        </w:rPr>
        <w:t>The Data</w:t>
      </w:r>
    </w:p>
    <w:p w:rsidR="00352E2B" w:rsidRPr="005405E7" w:rsidRDefault="00352E2B" w:rsidP="00352E2B">
      <w:pPr>
        <w:pStyle w:val="Default"/>
        <w:rPr>
          <w:bCs/>
          <w:i/>
          <w:sz w:val="28"/>
          <w:szCs w:val="28"/>
        </w:rPr>
      </w:pPr>
    </w:p>
    <w:p w:rsidR="00352E2B" w:rsidRDefault="00352E2B" w:rsidP="00352E2B">
      <w:pPr>
        <w:pStyle w:val="Default"/>
        <w:rPr>
          <w:rFonts w:ascii="Times New Roman" w:hAnsi="Times New Roman" w:cs="Times New Roman"/>
        </w:rPr>
      </w:pPr>
      <w:r w:rsidRPr="008D19C7">
        <w:rPr>
          <w:rFonts w:ascii="Times New Roman" w:hAnsi="Times New Roman" w:cs="Times New Roman"/>
          <w:bCs/>
        </w:rPr>
        <w:t>The Chinese Sample</w:t>
      </w:r>
      <w:r w:rsidRPr="008D19C7">
        <w:rPr>
          <w:rFonts w:ascii="Times New Roman" w:hAnsi="Times New Roman" w:cs="Times New Roman"/>
        </w:rPr>
        <w:t xml:space="preserve">  </w:t>
      </w:r>
    </w:p>
    <w:p w:rsidR="00352E2B" w:rsidRDefault="00352E2B" w:rsidP="00352E2B">
      <w:pPr>
        <w:pStyle w:val="Default"/>
        <w:rPr>
          <w:rFonts w:ascii="Times New Roman" w:hAnsi="Times New Roman" w:cs="Times New Roman"/>
        </w:rPr>
      </w:pPr>
    </w:p>
    <w:p w:rsidR="00352E2B" w:rsidRPr="008F7DB8" w:rsidRDefault="00352E2B" w:rsidP="00352E2B">
      <w:pPr>
        <w:pStyle w:val="Default"/>
        <w:ind w:firstLine="720"/>
        <w:rPr>
          <w:rFonts w:ascii="Times New Roman" w:hAnsi="Times New Roman" w:cs="Times New Roman"/>
        </w:rPr>
      </w:pPr>
      <w:r w:rsidRPr="008F7DB8">
        <w:rPr>
          <w:rFonts w:ascii="Times New Roman" w:hAnsi="Times New Roman" w:cs="Times New Roman"/>
        </w:rPr>
        <w:t>The China Household Income Project (CHIP) was assisted by the General Team of Rural and Urban Surveys at the National Bureau of Statistics (NBS) that conducted fieldwork in early 2003. The sample was drawn from a larger sample used by the (NBS) in its annual household survey covering 67</w:t>
      </w:r>
      <w:r>
        <w:rPr>
          <w:rFonts w:ascii="Times New Roman" w:hAnsi="Times New Roman" w:cs="Times New Roman"/>
        </w:rPr>
        <w:t>,</w:t>
      </w:r>
      <w:r w:rsidRPr="008F7DB8">
        <w:rPr>
          <w:rFonts w:ascii="Times New Roman" w:hAnsi="Times New Roman" w:cs="Times New Roman"/>
        </w:rPr>
        <w:t xml:space="preserve">000 rural and urban households, through a multi-stage random sampling.  Our analysis is restricted to the urban sample, where wage and salary income information is more readily available than in the rural sample. There are 20,632 persons in sampled urban households. Of those persons, 11,217 are between the ages of 18 and 60 with positive wage or salary incomes.  The average wage and salary income </w:t>
      </w:r>
      <w:r>
        <w:rPr>
          <w:rFonts w:ascii="Times New Roman" w:hAnsi="Times New Roman" w:cs="Times New Roman"/>
        </w:rPr>
        <w:t>for</w:t>
      </w:r>
      <w:r w:rsidRPr="008F7DB8">
        <w:rPr>
          <w:rFonts w:ascii="Times New Roman" w:hAnsi="Times New Roman" w:cs="Times New Roman"/>
        </w:rPr>
        <w:t xml:space="preserve"> this subgroup in 2002 was </w:t>
      </w:r>
      <w:r>
        <w:rPr>
          <w:rFonts w:ascii="Times New Roman" w:hAnsi="Times New Roman" w:cs="Times New Roman"/>
        </w:rPr>
        <w:t xml:space="preserve">RMB </w:t>
      </w:r>
      <w:r w:rsidRPr="008F7DB8">
        <w:rPr>
          <w:rFonts w:ascii="Times New Roman" w:hAnsi="Times New Roman" w:cs="Times New Roman"/>
        </w:rPr>
        <w:t>8,036. For persons with disabilities</w:t>
      </w:r>
      <w:r>
        <w:rPr>
          <w:rFonts w:ascii="Times New Roman" w:hAnsi="Times New Roman" w:cs="Times New Roman"/>
        </w:rPr>
        <w:t>,</w:t>
      </w:r>
      <w:r w:rsidRPr="008F7DB8">
        <w:rPr>
          <w:rFonts w:ascii="Times New Roman" w:hAnsi="Times New Roman" w:cs="Times New Roman"/>
        </w:rPr>
        <w:t xml:space="preserve"> the average was </w:t>
      </w:r>
      <w:r>
        <w:rPr>
          <w:rFonts w:ascii="Times New Roman" w:hAnsi="Times New Roman" w:cs="Times New Roman"/>
        </w:rPr>
        <w:t xml:space="preserve">RMB </w:t>
      </w:r>
      <w:r w:rsidRPr="008F7DB8">
        <w:rPr>
          <w:rFonts w:ascii="Times New Roman" w:hAnsi="Times New Roman" w:cs="Times New Roman"/>
        </w:rPr>
        <w:t xml:space="preserve">5,379. For those without disabilities, the average was </w:t>
      </w:r>
      <w:r>
        <w:rPr>
          <w:rFonts w:ascii="Times New Roman" w:hAnsi="Times New Roman" w:cs="Times New Roman"/>
        </w:rPr>
        <w:t xml:space="preserve">RMB </w:t>
      </w:r>
      <w:r w:rsidRPr="008F7DB8">
        <w:rPr>
          <w:rFonts w:ascii="Times New Roman" w:hAnsi="Times New Roman" w:cs="Times New Roman"/>
        </w:rPr>
        <w:t>8,125. Thus, in urban China, there was a -33.80 percent difference between earnings of persons with disabilities and those without disabilities.  In the urban sample of 18 to 60 year olds, 3.2 percent reported disabilities</w:t>
      </w:r>
      <w:r>
        <w:rPr>
          <w:rFonts w:ascii="Times New Roman" w:hAnsi="Times New Roman" w:cs="Times New Roman"/>
        </w:rPr>
        <w:t>, as computed from the CHIPS 2002 data (Shi, 2009)</w:t>
      </w:r>
    </w:p>
    <w:p w:rsidR="00352E2B" w:rsidRPr="008F7DB8" w:rsidRDefault="00352E2B" w:rsidP="00352E2B">
      <w:pPr>
        <w:pStyle w:val="Default"/>
        <w:rPr>
          <w:rFonts w:ascii="Times New Roman" w:hAnsi="Times New Roman" w:cs="Times New Roman"/>
        </w:rPr>
      </w:pPr>
    </w:p>
    <w:p w:rsidR="00352E2B" w:rsidRDefault="00352E2B" w:rsidP="00352E2B">
      <w:pPr>
        <w:pStyle w:val="Default"/>
        <w:rPr>
          <w:rFonts w:ascii="Times New Roman" w:hAnsi="Times New Roman" w:cs="Times New Roman"/>
          <w:bCs/>
        </w:rPr>
      </w:pPr>
      <w:r w:rsidRPr="008D19C7">
        <w:rPr>
          <w:rFonts w:ascii="Times New Roman" w:hAnsi="Times New Roman" w:cs="Times New Roman"/>
          <w:bCs/>
        </w:rPr>
        <w:t>The United States Sample</w:t>
      </w:r>
    </w:p>
    <w:p w:rsidR="00352E2B" w:rsidRDefault="00352E2B" w:rsidP="00352E2B">
      <w:pPr>
        <w:pStyle w:val="Default"/>
        <w:rPr>
          <w:rFonts w:ascii="Times New Roman" w:hAnsi="Times New Roman" w:cs="Times New Roman"/>
          <w:bCs/>
        </w:rPr>
      </w:pPr>
    </w:p>
    <w:p w:rsidR="00352E2B" w:rsidRPr="008F7DB8" w:rsidRDefault="00352E2B" w:rsidP="00352E2B">
      <w:pPr>
        <w:pStyle w:val="Default"/>
        <w:tabs>
          <w:tab w:val="left" w:pos="4860"/>
        </w:tabs>
        <w:ind w:firstLine="720"/>
        <w:rPr>
          <w:rFonts w:ascii="Times New Roman" w:hAnsi="Times New Roman" w:cs="Times New Roman"/>
        </w:rPr>
      </w:pPr>
      <w:r w:rsidRPr="008F7DB8">
        <w:rPr>
          <w:rFonts w:ascii="Times New Roman" w:hAnsi="Times New Roman" w:cs="Times New Roman"/>
        </w:rPr>
        <w:t xml:space="preserve">The Current Population Survey (CPS) is a monthly survey of labor force characteristics. It samples the civilian non-institutional population 16 years and older and contains a rotating sample of 60,000 households.  The annual demographic survey (March Supplement) contains detailed information on education, family status, disability, </w:t>
      </w:r>
      <w:r>
        <w:rPr>
          <w:rFonts w:ascii="Times New Roman" w:hAnsi="Times New Roman" w:cs="Times New Roman"/>
        </w:rPr>
        <w:t xml:space="preserve">and </w:t>
      </w:r>
      <w:r w:rsidRPr="008F7DB8">
        <w:rPr>
          <w:rFonts w:ascii="Times New Roman" w:hAnsi="Times New Roman" w:cs="Times New Roman"/>
        </w:rPr>
        <w:t>health and related measures along with annual wage and salary income.  For comparability with the Chin</w:t>
      </w:r>
      <w:r>
        <w:rPr>
          <w:rFonts w:ascii="Times New Roman" w:hAnsi="Times New Roman" w:cs="Times New Roman"/>
        </w:rPr>
        <w:t>ese</w:t>
      </w:r>
      <w:r w:rsidRPr="008F7DB8">
        <w:rPr>
          <w:rFonts w:ascii="Times New Roman" w:hAnsi="Times New Roman" w:cs="Times New Roman"/>
        </w:rPr>
        <w:t xml:space="preserve"> data, we have restricted the data set to persons 18 to 60 with positive wage and salary incomes.  A total of 71,964 persons met these criteria in 2002.  The average wage and salary income was $39,271.  For persons with disabilities, the average was $24,582. For those without disabilities, the average was $39,587. Thus, in the urban United States, there was a -37.90 percentage difference between the earnings of persons with disabilities and those without disabilities</w:t>
      </w:r>
      <w:r>
        <w:rPr>
          <w:rFonts w:ascii="Times New Roman" w:hAnsi="Times New Roman" w:cs="Times New Roman"/>
        </w:rPr>
        <w:t xml:space="preserve">, as computed from the CPS data. (King, et al. 2010). </w:t>
      </w:r>
    </w:p>
    <w:p w:rsidR="00352E2B" w:rsidRDefault="00352E2B" w:rsidP="00352E2B">
      <w:pPr>
        <w:pStyle w:val="Default"/>
        <w:rPr>
          <w:b/>
        </w:rPr>
      </w:pPr>
    </w:p>
    <w:p w:rsidR="00352E2B" w:rsidRPr="008D19C7" w:rsidRDefault="00352E2B" w:rsidP="00352E2B">
      <w:pPr>
        <w:pStyle w:val="Default"/>
        <w:jc w:val="center"/>
        <w:rPr>
          <w:rFonts w:ascii="Times New Roman" w:hAnsi="Times New Roman" w:cs="Times New Roman"/>
          <w:bCs/>
        </w:rPr>
      </w:pPr>
      <w:r w:rsidRPr="008D19C7">
        <w:rPr>
          <w:rFonts w:ascii="Times New Roman" w:hAnsi="Times New Roman" w:cs="Times New Roman"/>
          <w:bCs/>
        </w:rPr>
        <w:lastRenderedPageBreak/>
        <w:t>Descriptive Statistics</w:t>
      </w:r>
    </w:p>
    <w:p w:rsidR="00352E2B" w:rsidRPr="00E60B0E" w:rsidRDefault="00352E2B" w:rsidP="00352E2B">
      <w:pPr>
        <w:pStyle w:val="Caption"/>
        <w:keepNext/>
      </w:pPr>
    </w:p>
    <w:p w:rsidR="00352E2B" w:rsidRDefault="00352E2B" w:rsidP="00352E2B">
      <w:pPr>
        <w:pStyle w:val="Default"/>
        <w:ind w:firstLine="720"/>
        <w:rPr>
          <w:rFonts w:ascii="Times New Roman" w:hAnsi="Times New Roman" w:cs="Times New Roman"/>
        </w:rPr>
      </w:pPr>
      <w:r w:rsidRPr="00E60B0E">
        <w:rPr>
          <w:rFonts w:ascii="Times New Roman" w:hAnsi="Times New Roman" w:cs="Times New Roman"/>
        </w:rPr>
        <w:t xml:space="preserve">Table 1 provides descriptive statistics on the two samples.  In the China urban sample, restricted to working age persons 18-60, the share of persons who report disabilities is 3.2 percent.  In the United States, the disability share is lower at 2.1 percent.  The average age in the China sample is 40; in the US sample, it is 38.  </w:t>
      </w:r>
      <w:r>
        <w:rPr>
          <w:rFonts w:ascii="Times New Roman" w:hAnsi="Times New Roman" w:cs="Times New Roman"/>
        </w:rPr>
        <w:t>Persons with disabilities</w:t>
      </w:r>
      <w:r w:rsidRPr="00E60B0E">
        <w:rPr>
          <w:rFonts w:ascii="Times New Roman" w:hAnsi="Times New Roman" w:cs="Times New Roman"/>
        </w:rPr>
        <w:t xml:space="preserve"> in both samples are older than </w:t>
      </w:r>
      <w:r>
        <w:rPr>
          <w:rFonts w:ascii="Times New Roman" w:hAnsi="Times New Roman" w:cs="Times New Roman"/>
        </w:rPr>
        <w:t>able-bodied persons</w:t>
      </w:r>
      <w:r w:rsidRPr="00E60B0E">
        <w:rPr>
          <w:rFonts w:ascii="Times New Roman" w:hAnsi="Times New Roman" w:cs="Times New Roman"/>
        </w:rPr>
        <w:t xml:space="preserve"> and the percentage difference in ages between </w:t>
      </w:r>
      <w:r>
        <w:rPr>
          <w:rFonts w:ascii="Times New Roman" w:hAnsi="Times New Roman" w:cs="Times New Roman"/>
        </w:rPr>
        <w:t xml:space="preserve">persons with disabilities </w:t>
      </w:r>
      <w:r w:rsidRPr="00E60B0E">
        <w:rPr>
          <w:rFonts w:ascii="Times New Roman" w:hAnsi="Times New Roman" w:cs="Times New Roman"/>
        </w:rPr>
        <w:t xml:space="preserve">and </w:t>
      </w:r>
      <w:r>
        <w:rPr>
          <w:rFonts w:ascii="Times New Roman" w:hAnsi="Times New Roman" w:cs="Times New Roman"/>
        </w:rPr>
        <w:t>able-bodied</w:t>
      </w:r>
      <w:r w:rsidRPr="00E60B0E">
        <w:rPr>
          <w:rFonts w:ascii="Times New Roman" w:hAnsi="Times New Roman" w:cs="Times New Roman"/>
        </w:rPr>
        <w:t xml:space="preserve"> </w:t>
      </w:r>
      <w:r>
        <w:rPr>
          <w:rFonts w:ascii="Times New Roman" w:hAnsi="Times New Roman" w:cs="Times New Roman"/>
        </w:rPr>
        <w:t xml:space="preserve">persons </w:t>
      </w:r>
      <w:r w:rsidRPr="00E60B0E">
        <w:rPr>
          <w:rFonts w:ascii="Times New Roman" w:hAnsi="Times New Roman" w:cs="Times New Roman"/>
        </w:rPr>
        <w:t>are about the same at 10 percent.  In the China sample</w:t>
      </w:r>
      <w:r>
        <w:rPr>
          <w:rFonts w:ascii="Times New Roman" w:hAnsi="Times New Roman" w:cs="Times New Roman"/>
        </w:rPr>
        <w:t>,</w:t>
      </w:r>
      <w:r w:rsidRPr="00E60B0E">
        <w:rPr>
          <w:rFonts w:ascii="Times New Roman" w:hAnsi="Times New Roman" w:cs="Times New Roman"/>
        </w:rPr>
        <w:t xml:space="preserve"> 4.2 percent of persons are minority group members with slightly higher minority shares among </w:t>
      </w:r>
      <w:r>
        <w:rPr>
          <w:rFonts w:ascii="Times New Roman" w:hAnsi="Times New Roman" w:cs="Times New Roman"/>
        </w:rPr>
        <w:t>persons with disabilities</w:t>
      </w:r>
      <w:r w:rsidRPr="00E60B0E">
        <w:rPr>
          <w:rFonts w:ascii="Times New Roman" w:hAnsi="Times New Roman" w:cs="Times New Roman"/>
        </w:rPr>
        <w:t xml:space="preserve"> as compared to the </w:t>
      </w:r>
      <w:r>
        <w:rPr>
          <w:rFonts w:ascii="Times New Roman" w:hAnsi="Times New Roman" w:cs="Times New Roman"/>
        </w:rPr>
        <w:t>able-bodied</w:t>
      </w:r>
      <w:r w:rsidRPr="00E60B0E">
        <w:rPr>
          <w:rFonts w:ascii="Times New Roman" w:hAnsi="Times New Roman" w:cs="Times New Roman"/>
        </w:rPr>
        <w:t xml:space="preserve">. In the US sample, 32.5 percent are non-white or Hispanic. But the distribution by race/ethnicity differs greatly among groups. For example, there is a larger share of Asians and Hispanics among the </w:t>
      </w:r>
      <w:r>
        <w:rPr>
          <w:rFonts w:ascii="Times New Roman" w:hAnsi="Times New Roman" w:cs="Times New Roman"/>
        </w:rPr>
        <w:t>able-bodied than among persons with disabilities</w:t>
      </w:r>
      <w:r w:rsidRPr="00E60B0E">
        <w:rPr>
          <w:rFonts w:ascii="Times New Roman" w:hAnsi="Times New Roman" w:cs="Times New Roman"/>
        </w:rPr>
        <w:t xml:space="preserve">.  There is a larger share of blacks and American Indians among </w:t>
      </w:r>
      <w:r>
        <w:rPr>
          <w:rFonts w:ascii="Times New Roman" w:hAnsi="Times New Roman" w:cs="Times New Roman"/>
        </w:rPr>
        <w:t>those with disabilities than the able-bodied</w:t>
      </w:r>
      <w:r w:rsidRPr="00E60B0E">
        <w:rPr>
          <w:rFonts w:ascii="Times New Roman" w:hAnsi="Times New Roman" w:cs="Times New Roman"/>
        </w:rPr>
        <w:t xml:space="preserve">.  Gender distributions differ between the China and US samples also. In the China sample, there are no gender differences in the percentages of </w:t>
      </w:r>
      <w:r>
        <w:rPr>
          <w:rFonts w:ascii="Times New Roman" w:hAnsi="Times New Roman" w:cs="Times New Roman"/>
        </w:rPr>
        <w:t xml:space="preserve">persons with disabilities and the able-bodied. </w:t>
      </w:r>
      <w:r w:rsidRPr="00E60B0E">
        <w:rPr>
          <w:rFonts w:ascii="Times New Roman" w:hAnsi="Times New Roman" w:cs="Times New Roman"/>
        </w:rPr>
        <w:t xml:space="preserve">In the US sample, 51.3 percent of </w:t>
      </w:r>
      <w:r>
        <w:rPr>
          <w:rFonts w:ascii="Times New Roman" w:hAnsi="Times New Roman" w:cs="Times New Roman"/>
        </w:rPr>
        <w:t xml:space="preserve">persons with disabilities </w:t>
      </w:r>
      <w:r w:rsidRPr="00E60B0E">
        <w:rPr>
          <w:rFonts w:ascii="Times New Roman" w:hAnsi="Times New Roman" w:cs="Times New Roman"/>
        </w:rPr>
        <w:t xml:space="preserve">are female, while 46.7 percent of </w:t>
      </w:r>
      <w:r>
        <w:rPr>
          <w:rFonts w:ascii="Times New Roman" w:hAnsi="Times New Roman" w:cs="Times New Roman"/>
        </w:rPr>
        <w:t>able-bodied</w:t>
      </w:r>
      <w:r w:rsidRPr="00E60B0E">
        <w:rPr>
          <w:rFonts w:ascii="Times New Roman" w:hAnsi="Times New Roman" w:cs="Times New Roman"/>
        </w:rPr>
        <w:t xml:space="preserve"> persons are female. In both the China </w:t>
      </w:r>
      <w:r>
        <w:rPr>
          <w:rFonts w:ascii="Times New Roman" w:hAnsi="Times New Roman" w:cs="Times New Roman"/>
        </w:rPr>
        <w:t xml:space="preserve">and </w:t>
      </w:r>
      <w:r w:rsidRPr="00E60B0E">
        <w:rPr>
          <w:rFonts w:ascii="Times New Roman" w:hAnsi="Times New Roman" w:cs="Times New Roman"/>
        </w:rPr>
        <w:t>US sample</w:t>
      </w:r>
      <w:r>
        <w:rPr>
          <w:rFonts w:ascii="Times New Roman" w:hAnsi="Times New Roman" w:cs="Times New Roman"/>
        </w:rPr>
        <w:t>s</w:t>
      </w:r>
      <w:r w:rsidRPr="00E60B0E">
        <w:rPr>
          <w:rFonts w:ascii="Times New Roman" w:hAnsi="Times New Roman" w:cs="Times New Roman"/>
        </w:rPr>
        <w:t xml:space="preserve">, </w:t>
      </w:r>
      <w:r>
        <w:rPr>
          <w:rFonts w:ascii="Times New Roman" w:hAnsi="Times New Roman" w:cs="Times New Roman"/>
        </w:rPr>
        <w:t>persons with disabilities</w:t>
      </w:r>
      <w:r w:rsidRPr="00E60B0E">
        <w:rPr>
          <w:rFonts w:ascii="Times New Roman" w:hAnsi="Times New Roman" w:cs="Times New Roman"/>
        </w:rPr>
        <w:t xml:space="preserve"> are less educated than </w:t>
      </w:r>
      <w:r>
        <w:rPr>
          <w:rFonts w:ascii="Times New Roman" w:hAnsi="Times New Roman" w:cs="Times New Roman"/>
        </w:rPr>
        <w:t>are able-bodied persons</w:t>
      </w:r>
      <w:r w:rsidRPr="00E60B0E">
        <w:rPr>
          <w:rFonts w:ascii="Times New Roman" w:hAnsi="Times New Roman" w:cs="Times New Roman"/>
        </w:rPr>
        <w:t>; are more likely to be in poor health</w:t>
      </w:r>
      <w:r>
        <w:rPr>
          <w:rFonts w:ascii="Times New Roman" w:hAnsi="Times New Roman" w:cs="Times New Roman"/>
        </w:rPr>
        <w:t>,</w:t>
      </w:r>
      <w:r w:rsidRPr="00E60B0E">
        <w:rPr>
          <w:rFonts w:ascii="Times New Roman" w:hAnsi="Times New Roman" w:cs="Times New Roman"/>
        </w:rPr>
        <w:t xml:space="preserve"> and to be household heads. Contrary to evidence from other literature, Table 1 shows a lower share of employment in the public sector for </w:t>
      </w:r>
      <w:r>
        <w:rPr>
          <w:rFonts w:ascii="Times New Roman" w:hAnsi="Times New Roman" w:cs="Times New Roman"/>
        </w:rPr>
        <w:t>persons with disabilities than able-bodied persons</w:t>
      </w:r>
      <w:r w:rsidRPr="00E60B0E">
        <w:rPr>
          <w:rFonts w:ascii="Times New Roman" w:hAnsi="Times New Roman" w:cs="Times New Roman"/>
        </w:rPr>
        <w:t xml:space="preserve"> in China; in the US there is no difference in public sector employment shares between </w:t>
      </w:r>
      <w:r>
        <w:rPr>
          <w:rFonts w:ascii="Times New Roman" w:hAnsi="Times New Roman" w:cs="Times New Roman"/>
        </w:rPr>
        <w:t>the two populations.</w:t>
      </w:r>
    </w:p>
    <w:p w:rsidR="00352E2B" w:rsidRDefault="00352E2B" w:rsidP="00352E2B">
      <w:pPr>
        <w:pStyle w:val="Default"/>
        <w:rPr>
          <w:rFonts w:ascii="Times New Roman" w:hAnsi="Times New Roman" w:cs="Times New Roman"/>
        </w:rPr>
      </w:pPr>
    </w:p>
    <w:p w:rsidR="00352E2B" w:rsidRDefault="00352E2B" w:rsidP="00352E2B">
      <w:pPr>
        <w:pStyle w:val="Default"/>
        <w:rPr>
          <w:rFonts w:ascii="Times New Roman" w:hAnsi="Times New Roman" w:cs="Times New Roman"/>
        </w:rPr>
      </w:pPr>
      <w:r w:rsidRPr="008D19C7">
        <w:rPr>
          <w:rFonts w:ascii="Times New Roman" w:hAnsi="Times New Roman" w:cs="Times New Roman"/>
        </w:rPr>
        <w:t xml:space="preserve">Health Status </w:t>
      </w:r>
      <w:r>
        <w:rPr>
          <w:rFonts w:ascii="Times New Roman" w:hAnsi="Times New Roman" w:cs="Times New Roman"/>
        </w:rPr>
        <w:t xml:space="preserve"> </w:t>
      </w:r>
    </w:p>
    <w:p w:rsidR="00352E2B" w:rsidRDefault="00352E2B" w:rsidP="00352E2B">
      <w:pPr>
        <w:pStyle w:val="Default"/>
        <w:rPr>
          <w:rFonts w:ascii="Times New Roman" w:hAnsi="Times New Roman" w:cs="Times New Roman"/>
        </w:rPr>
      </w:pPr>
    </w:p>
    <w:p w:rsidR="00352E2B" w:rsidRDefault="00352E2B" w:rsidP="00352E2B">
      <w:pPr>
        <w:pStyle w:val="Default"/>
        <w:ind w:firstLine="720"/>
        <w:rPr>
          <w:rFonts w:ascii="Times New Roman" w:hAnsi="Times New Roman" w:cs="Times New Roman"/>
        </w:rPr>
      </w:pPr>
      <w:r>
        <w:rPr>
          <w:rFonts w:ascii="Times New Roman" w:hAnsi="Times New Roman" w:cs="Times New Roman"/>
        </w:rPr>
        <w:t xml:space="preserve">Both the CHIPS data and the CPS data make sharp distinctions between poor health and disability. In the CHIPs data, persons are asked – apart from the disability questions – to compare their health to persons of the same age. Possible responses are: </w:t>
      </w:r>
      <w:r w:rsidRPr="006E2A57">
        <w:rPr>
          <w:rFonts w:ascii="Times New Roman" w:hAnsi="Times New Roman" w:cs="Times New Roman"/>
        </w:rPr>
        <w:t>very healthy</w:t>
      </w:r>
      <w:r>
        <w:rPr>
          <w:rFonts w:ascii="Times New Roman" w:hAnsi="Times New Roman" w:cs="Times New Roman"/>
        </w:rPr>
        <w:t xml:space="preserve">, </w:t>
      </w:r>
      <w:r w:rsidRPr="006E2A57">
        <w:rPr>
          <w:rFonts w:ascii="Times New Roman" w:hAnsi="Times New Roman" w:cs="Times New Roman"/>
        </w:rPr>
        <w:t>healthy</w:t>
      </w:r>
      <w:r>
        <w:rPr>
          <w:rFonts w:ascii="Times New Roman" w:hAnsi="Times New Roman" w:cs="Times New Roman"/>
        </w:rPr>
        <w:t xml:space="preserve">, </w:t>
      </w:r>
      <w:r w:rsidRPr="006E2A57">
        <w:rPr>
          <w:rFonts w:ascii="Times New Roman" w:hAnsi="Times New Roman" w:cs="Times New Roman"/>
        </w:rPr>
        <w:t>just so-so</w:t>
      </w:r>
      <w:r>
        <w:rPr>
          <w:rFonts w:ascii="Times New Roman" w:hAnsi="Times New Roman" w:cs="Times New Roman"/>
        </w:rPr>
        <w:t xml:space="preserve">, </w:t>
      </w:r>
      <w:r w:rsidRPr="006E2A57">
        <w:rPr>
          <w:rFonts w:ascii="Times New Roman" w:hAnsi="Times New Roman" w:cs="Times New Roman"/>
        </w:rPr>
        <w:t>bad</w:t>
      </w:r>
      <w:r>
        <w:rPr>
          <w:rFonts w:ascii="Times New Roman" w:hAnsi="Times New Roman" w:cs="Times New Roman"/>
        </w:rPr>
        <w:t xml:space="preserve"> or </w:t>
      </w:r>
      <w:r w:rsidRPr="006E2A57">
        <w:rPr>
          <w:rFonts w:ascii="Times New Roman" w:hAnsi="Times New Roman" w:cs="Times New Roman"/>
        </w:rPr>
        <w:t>very bad</w:t>
      </w:r>
      <w:r>
        <w:rPr>
          <w:rFonts w:ascii="Times New Roman" w:hAnsi="Times New Roman" w:cs="Times New Roman"/>
        </w:rPr>
        <w:t>. We have coded “bad health” to reflect responses “bad” or “very bad.”  All other values are coded as “good health.” In the CPS sample, persons are asked to indicate whether they have any health limitations that affect their ability to work. Those who respond affirmatively are deemed to have “bad health.” Others are defined as in “good health.” Clearly, from Table 1, we see that not all persons who are disabled are in bad health, even though the incidence of self-reported bad health is higher about persons who are disabled than among able-bodied persons.  About five percent of persons in both samples report being in bad health.  Among persons who are disabled, 42.2 and 38.5 percent report being in bad health in China and the USA respectively. Among able-bodied persons, the rates are 3.7 percent and 4.7 percent.  In short, although there are clear differences in the rates of self-reported bad health between persons with disabilities and able-bodied persons, the vast majority of persons with disabilities in both samples report being in good health. These rates, remarkably similar in China and the USA, confirm that the “bad health” variable is not tautologically the same as the disability variable in the data sets.</w:t>
      </w:r>
    </w:p>
    <w:p w:rsidR="00352E2B" w:rsidRPr="0087208C" w:rsidRDefault="00352E2B" w:rsidP="00352E2B">
      <w:pPr>
        <w:pStyle w:val="Default"/>
        <w:ind w:firstLine="720"/>
        <w:rPr>
          <w:rFonts w:ascii="Times New Roman" w:hAnsi="Times New Roman" w:cs="Times New Roman"/>
        </w:rPr>
      </w:pPr>
    </w:p>
    <w:p w:rsidR="00352E2B" w:rsidRPr="008D19C7" w:rsidRDefault="00352E2B" w:rsidP="00352E2B">
      <w:pPr>
        <w:pStyle w:val="Default"/>
        <w:rPr>
          <w:rFonts w:ascii="Times New Roman" w:hAnsi="Times New Roman" w:cs="Times New Roman"/>
          <w:bCs/>
        </w:rPr>
      </w:pPr>
      <w:r w:rsidRPr="008D19C7">
        <w:rPr>
          <w:rFonts w:ascii="Times New Roman" w:hAnsi="Times New Roman" w:cs="Times New Roman"/>
          <w:bCs/>
        </w:rPr>
        <w:t xml:space="preserve">Table </w:t>
      </w:r>
      <w:r w:rsidR="00CC3D86" w:rsidRPr="008D19C7">
        <w:rPr>
          <w:rFonts w:ascii="Times New Roman" w:hAnsi="Times New Roman" w:cs="Times New Roman"/>
          <w:bCs/>
        </w:rPr>
        <w:fldChar w:fldCharType="begin"/>
      </w:r>
      <w:r w:rsidRPr="008D19C7">
        <w:rPr>
          <w:rFonts w:ascii="Times New Roman" w:hAnsi="Times New Roman" w:cs="Times New Roman"/>
          <w:bCs/>
        </w:rPr>
        <w:instrText xml:space="preserve"> SEQ Table \* ARABIC </w:instrText>
      </w:r>
      <w:r w:rsidR="00CC3D86" w:rsidRPr="008D19C7">
        <w:rPr>
          <w:rFonts w:ascii="Times New Roman" w:hAnsi="Times New Roman" w:cs="Times New Roman"/>
          <w:bCs/>
        </w:rPr>
        <w:fldChar w:fldCharType="separate"/>
      </w:r>
      <w:r w:rsidRPr="008D19C7">
        <w:rPr>
          <w:rFonts w:ascii="Times New Roman" w:hAnsi="Times New Roman" w:cs="Times New Roman"/>
          <w:bCs/>
          <w:noProof/>
        </w:rPr>
        <w:t>1</w:t>
      </w:r>
      <w:r w:rsidR="00CC3D86" w:rsidRPr="008D19C7">
        <w:rPr>
          <w:rFonts w:ascii="Times New Roman" w:hAnsi="Times New Roman" w:cs="Times New Roman"/>
          <w:bCs/>
        </w:rPr>
        <w:fldChar w:fldCharType="end"/>
      </w:r>
      <w:r>
        <w:rPr>
          <w:rFonts w:ascii="Times New Roman" w:hAnsi="Times New Roman" w:cs="Times New Roman"/>
          <w:bCs/>
        </w:rPr>
        <w:t>:</w:t>
      </w:r>
    </w:p>
    <w:p w:rsidR="00352E2B" w:rsidRDefault="00CC3D86" w:rsidP="00352E2B">
      <w:pPr>
        <w:pStyle w:val="Default"/>
      </w:pPr>
      <w:r>
        <w:rPr>
          <w:noProof/>
          <w:lang w:eastAsia="en-US"/>
        </w:rPr>
      </w:r>
      <w:r>
        <w:rPr>
          <w:noProof/>
          <w:lang w:eastAsia="en-US"/>
        </w:rPr>
        <w:pict>
          <v:group id="Canvas 2" o:spid="_x0000_s1026" editas="canvas" style="width:433.1pt;height:436.7pt;mso-position-horizontal-relative:char;mso-position-vertical-relative:line" coordsize="55003,5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">
            <v:shape id="_x0000_s1027" type="#_x0000_t75" style="position:absolute;width:55003;height:55460;visibility:visible;mso-wrap-style:square">
              <v:fill o:detectmouseclick="t"/>
              <v:path o:connecttype="none"/>
            </v:shape>
            <v:group id="Group 4" o:spid="_x0000_s1028" style="position:absolute;left:285;top:5892;width:54439;height:39097" coordorigin="34,917" coordsize="8573,6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 o:spid="_x0000_s1029" style="position:absolute;left:1868;top:1399;width:382;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2C1DB2" w:rsidRDefault="002C1DB2" w:rsidP="00352E2B">
                      <w:r>
                        <w:rPr>
                          <w:rFonts w:ascii="Calibri" w:hAnsi="Calibri" w:cs="Calibri"/>
                          <w:b/>
                          <w:bCs/>
                          <w:color w:val="000000"/>
                          <w:sz w:val="18"/>
                          <w:szCs w:val="18"/>
                        </w:rPr>
                        <w:t>Total</w:t>
                      </w:r>
                    </w:p>
                  </w:txbxContent>
                </v:textbox>
              </v:rect>
              <v:rect id="Rectangle 6" o:spid="_x0000_s1030" style="position:absolute;left:2624;top:917;width:588;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2C1DB2" w:rsidRDefault="002C1DB2" w:rsidP="00352E2B">
                      <w:r>
                        <w:rPr>
                          <w:rFonts w:ascii="Calibri" w:hAnsi="Calibri" w:cs="Calibri"/>
                          <w:b/>
                          <w:bCs/>
                          <w:color w:val="000000"/>
                          <w:sz w:val="18"/>
                          <w:szCs w:val="18"/>
                        </w:rPr>
                        <w:t xml:space="preserve">Persons </w:t>
                      </w:r>
                    </w:p>
                  </w:txbxContent>
                </v:textbox>
              </v:rect>
              <v:rect id="Rectangle 7" o:spid="_x0000_s1031" style="position:absolute;left:2750;top:1158;width:338;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2C1DB2" w:rsidRDefault="002C1DB2" w:rsidP="00352E2B">
                      <w:r>
                        <w:rPr>
                          <w:rFonts w:ascii="Calibri" w:hAnsi="Calibri" w:cs="Calibri"/>
                          <w:b/>
                          <w:bCs/>
                          <w:color w:val="000000"/>
                          <w:sz w:val="18"/>
                          <w:szCs w:val="18"/>
                        </w:rPr>
                        <w:t xml:space="preserve">with </w:t>
                      </w:r>
                    </w:p>
                  </w:txbxContent>
                </v:textbox>
              </v:rect>
              <v:rect id="Rectangle 8" o:spid="_x0000_s1032" style="position:absolute;left:2509;top:1399;width:817;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2C1DB2" w:rsidRDefault="002C1DB2" w:rsidP="00352E2B">
                      <w:r>
                        <w:rPr>
                          <w:rFonts w:ascii="Calibri" w:hAnsi="Calibri" w:cs="Calibri"/>
                          <w:b/>
                          <w:bCs/>
                          <w:color w:val="000000"/>
                          <w:sz w:val="18"/>
                          <w:szCs w:val="18"/>
                        </w:rPr>
                        <w:t>Disabilities</w:t>
                      </w:r>
                    </w:p>
                  </w:txbxContent>
                </v:textbox>
              </v:rect>
              <v:rect id="Rectangle 9" o:spid="_x0000_s1033" style="position:absolute;left:3587;top:917;width:396;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2C1DB2" w:rsidRDefault="002C1DB2" w:rsidP="00352E2B">
                      <w:r>
                        <w:rPr>
                          <w:rFonts w:ascii="Calibri" w:hAnsi="Calibri" w:cs="Calibri"/>
                          <w:b/>
                          <w:bCs/>
                          <w:color w:val="000000"/>
                          <w:sz w:val="18"/>
                          <w:szCs w:val="18"/>
                        </w:rPr>
                        <w:t>Able-</w:t>
                      </w:r>
                    </w:p>
                  </w:txbxContent>
                </v:textbox>
              </v:rect>
              <v:rect id="Rectangle 10" o:spid="_x0000_s1034" style="position:absolute;left:3518;top:1158;width:526;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2C1DB2" w:rsidRDefault="002C1DB2" w:rsidP="00352E2B">
                      <w:r>
                        <w:rPr>
                          <w:rFonts w:ascii="Calibri" w:hAnsi="Calibri" w:cs="Calibri"/>
                          <w:b/>
                          <w:bCs/>
                          <w:color w:val="000000"/>
                          <w:sz w:val="18"/>
                          <w:szCs w:val="18"/>
                        </w:rPr>
                        <w:t xml:space="preserve">Bodied </w:t>
                      </w:r>
                    </w:p>
                  </w:txbxContent>
                </v:textbox>
              </v:rect>
              <v:rect id="Rectangle 11" o:spid="_x0000_s1035" style="position:absolute;left:3484;top:1399;width:588;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2C1DB2" w:rsidRDefault="002C1DB2" w:rsidP="00352E2B">
                      <w:r>
                        <w:rPr>
                          <w:rFonts w:ascii="Calibri" w:hAnsi="Calibri" w:cs="Calibri"/>
                          <w:b/>
                          <w:bCs/>
                          <w:color w:val="000000"/>
                          <w:sz w:val="18"/>
                          <w:szCs w:val="18"/>
                        </w:rPr>
                        <w:t>Persons</w:t>
                      </w:r>
                    </w:p>
                  </w:txbxContent>
                </v:textbox>
              </v:rect>
              <v:rect id="Rectangle 12" o:spid="_x0000_s1036" style="position:absolute;left:4194;top:1158;width:84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2C1DB2" w:rsidRDefault="002C1DB2" w:rsidP="00352E2B">
                      <w:r>
                        <w:rPr>
                          <w:rFonts w:ascii="Calibri" w:hAnsi="Calibri" w:cs="Calibri"/>
                          <w:b/>
                          <w:bCs/>
                          <w:color w:val="000000"/>
                          <w:sz w:val="18"/>
                          <w:szCs w:val="18"/>
                        </w:rPr>
                        <w:t xml:space="preserve">Percentage </w:t>
                      </w:r>
                    </w:p>
                  </w:txbxContent>
                </v:textbox>
              </v:rect>
              <v:rect id="Rectangle 13" o:spid="_x0000_s1037" style="position:absolute;left:4240;top:1399;width:763;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2C1DB2" w:rsidRDefault="002C1DB2" w:rsidP="00352E2B">
                      <w:r>
                        <w:rPr>
                          <w:rFonts w:ascii="Calibri" w:hAnsi="Calibri" w:cs="Calibri"/>
                          <w:b/>
                          <w:bCs/>
                          <w:color w:val="000000"/>
                          <w:sz w:val="18"/>
                          <w:szCs w:val="18"/>
                        </w:rPr>
                        <w:t>difference</w:t>
                      </w:r>
                    </w:p>
                  </w:txbxContent>
                </v:textbox>
              </v:rect>
              <v:rect id="Rectangle 14" o:spid="_x0000_s1038" style="position:absolute;left:5294;top:1399;width:382;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2C1DB2" w:rsidRDefault="002C1DB2" w:rsidP="00352E2B">
                      <w:r>
                        <w:rPr>
                          <w:rFonts w:ascii="Calibri" w:hAnsi="Calibri" w:cs="Calibri"/>
                          <w:b/>
                          <w:bCs/>
                          <w:color w:val="000000"/>
                          <w:sz w:val="18"/>
                          <w:szCs w:val="18"/>
                        </w:rPr>
                        <w:t>Total</w:t>
                      </w:r>
                    </w:p>
                  </w:txbxContent>
                </v:textbox>
              </v:rect>
              <v:rect id="Rectangle 15" o:spid="_x0000_s1039" style="position:absolute;left:6050;top:917;width:588;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2C1DB2" w:rsidRDefault="002C1DB2" w:rsidP="00352E2B">
                      <w:r>
                        <w:rPr>
                          <w:rFonts w:ascii="Calibri" w:hAnsi="Calibri" w:cs="Calibri"/>
                          <w:b/>
                          <w:bCs/>
                          <w:color w:val="000000"/>
                          <w:sz w:val="18"/>
                          <w:szCs w:val="18"/>
                        </w:rPr>
                        <w:t xml:space="preserve">Persons </w:t>
                      </w:r>
                    </w:p>
                  </w:txbxContent>
                </v:textbox>
              </v:rect>
              <v:rect id="Rectangle 16" o:spid="_x0000_s1040" style="position:absolute;left:6176;top:1158;width:338;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2C1DB2" w:rsidRDefault="002C1DB2" w:rsidP="00352E2B">
                      <w:r>
                        <w:rPr>
                          <w:rFonts w:ascii="Calibri" w:hAnsi="Calibri" w:cs="Calibri"/>
                          <w:b/>
                          <w:bCs/>
                          <w:color w:val="000000"/>
                          <w:sz w:val="18"/>
                          <w:szCs w:val="18"/>
                        </w:rPr>
                        <w:t xml:space="preserve">with </w:t>
                      </w:r>
                    </w:p>
                  </w:txbxContent>
                </v:textbox>
              </v:rect>
              <v:rect id="Rectangle 17" o:spid="_x0000_s1041" style="position:absolute;left:5936;top:1399;width:817;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2C1DB2" w:rsidRDefault="002C1DB2" w:rsidP="00352E2B">
                      <w:r>
                        <w:rPr>
                          <w:rFonts w:ascii="Calibri" w:hAnsi="Calibri" w:cs="Calibri"/>
                          <w:b/>
                          <w:bCs/>
                          <w:color w:val="000000"/>
                          <w:sz w:val="18"/>
                          <w:szCs w:val="18"/>
                        </w:rPr>
                        <w:t>Disabilities</w:t>
                      </w:r>
                    </w:p>
                  </w:txbxContent>
                </v:textbox>
              </v:rect>
              <v:rect id="Rectangle 18" o:spid="_x0000_s1042" style="position:absolute;left:7013;top:917;width:396;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2C1DB2" w:rsidRDefault="002C1DB2" w:rsidP="00352E2B">
                      <w:r>
                        <w:rPr>
                          <w:rFonts w:ascii="Calibri" w:hAnsi="Calibri" w:cs="Calibri"/>
                          <w:b/>
                          <w:bCs/>
                          <w:color w:val="000000"/>
                          <w:sz w:val="18"/>
                          <w:szCs w:val="18"/>
                        </w:rPr>
                        <w:t>Able-</w:t>
                      </w:r>
                    </w:p>
                  </w:txbxContent>
                </v:textbox>
              </v:rect>
              <v:rect id="Rectangle 19" o:spid="_x0000_s1043" style="position:absolute;left:6944;top:1158;width:526;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2C1DB2" w:rsidRDefault="002C1DB2" w:rsidP="00352E2B">
                      <w:r>
                        <w:rPr>
                          <w:rFonts w:ascii="Calibri" w:hAnsi="Calibri" w:cs="Calibri"/>
                          <w:b/>
                          <w:bCs/>
                          <w:color w:val="000000"/>
                          <w:sz w:val="18"/>
                          <w:szCs w:val="18"/>
                        </w:rPr>
                        <w:t xml:space="preserve">Bodied </w:t>
                      </w:r>
                    </w:p>
                  </w:txbxContent>
                </v:textbox>
              </v:rect>
              <v:rect id="Rectangle 20" o:spid="_x0000_s1044" style="position:absolute;left:6910;top:1399;width:588;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2C1DB2" w:rsidRDefault="002C1DB2" w:rsidP="00352E2B">
                      <w:r>
                        <w:rPr>
                          <w:rFonts w:ascii="Calibri" w:hAnsi="Calibri" w:cs="Calibri"/>
                          <w:b/>
                          <w:bCs/>
                          <w:color w:val="000000"/>
                          <w:sz w:val="18"/>
                          <w:szCs w:val="18"/>
                        </w:rPr>
                        <w:t>Persons</w:t>
                      </w:r>
                    </w:p>
                  </w:txbxContent>
                </v:textbox>
              </v:rect>
              <v:rect id="Rectangle 21" o:spid="_x0000_s1045" style="position:absolute;left:7666;top:1158;width:84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2C1DB2" w:rsidRDefault="002C1DB2" w:rsidP="00352E2B">
                      <w:r>
                        <w:rPr>
                          <w:rFonts w:ascii="Calibri" w:hAnsi="Calibri" w:cs="Calibri"/>
                          <w:b/>
                          <w:bCs/>
                          <w:color w:val="000000"/>
                          <w:sz w:val="18"/>
                          <w:szCs w:val="18"/>
                        </w:rPr>
                        <w:t xml:space="preserve">Percentage </w:t>
                      </w:r>
                    </w:p>
                  </w:txbxContent>
                </v:textbox>
              </v:rect>
              <v:rect id="Rectangle 22" o:spid="_x0000_s1046" style="position:absolute;left:7712;top:1399;width:763;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2C1DB2" w:rsidRDefault="002C1DB2" w:rsidP="00352E2B">
                      <w:r>
                        <w:rPr>
                          <w:rFonts w:ascii="Calibri" w:hAnsi="Calibri" w:cs="Calibri"/>
                          <w:b/>
                          <w:bCs/>
                          <w:color w:val="000000"/>
                          <w:sz w:val="18"/>
                          <w:szCs w:val="18"/>
                        </w:rPr>
                        <w:t>difference</w:t>
                      </w:r>
                    </w:p>
                  </w:txbxContent>
                </v:textbox>
              </v:rect>
              <v:rect id="Rectangle 23" o:spid="_x0000_s1047" style="position:absolute;left:653;top:1742;width:966;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2C1DB2" w:rsidRDefault="002C1DB2" w:rsidP="00352E2B">
                      <w:r>
                        <w:rPr>
                          <w:rFonts w:ascii="Calibri" w:hAnsi="Calibri" w:cs="Calibri"/>
                          <w:b/>
                          <w:bCs/>
                          <w:color w:val="000000"/>
                          <w:sz w:val="18"/>
                          <w:szCs w:val="18"/>
                        </w:rPr>
                        <w:t xml:space="preserve">Persons with </w:t>
                      </w:r>
                    </w:p>
                  </w:txbxContent>
                </v:textbox>
              </v:rect>
              <v:rect id="Rectangle 24" o:spid="_x0000_s1048" style="position:absolute;left:825;top:1983;width:817;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2C1DB2" w:rsidRDefault="002C1DB2" w:rsidP="00352E2B">
                      <w:r>
                        <w:rPr>
                          <w:rFonts w:ascii="Calibri" w:hAnsi="Calibri" w:cs="Calibri"/>
                          <w:b/>
                          <w:bCs/>
                          <w:color w:val="000000"/>
                          <w:sz w:val="18"/>
                          <w:szCs w:val="18"/>
                        </w:rPr>
                        <w:t>Disabilities</w:t>
                      </w:r>
                    </w:p>
                  </w:txbxContent>
                </v:textbox>
              </v:rect>
              <v:rect id="Rectangle 25" o:spid="_x0000_s1049" style="position:absolute;left:2005;top:1983;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0.032</w:t>
                      </w:r>
                    </w:p>
                  </w:txbxContent>
                </v:textbox>
              </v:rect>
              <v:rect id="Rectangle 26" o:spid="_x0000_s1050" style="position:absolute;left:5432;top:1983;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2C1DB2" w:rsidRDefault="002C1DB2" w:rsidP="00352E2B">
                      <w:r>
                        <w:rPr>
                          <w:rFonts w:ascii="Calibri" w:hAnsi="Calibri" w:cs="Calibri"/>
                          <w:color w:val="000000"/>
                          <w:sz w:val="18"/>
                          <w:szCs w:val="18"/>
                        </w:rPr>
                        <w:t>0.021</w:t>
                      </w:r>
                    </w:p>
                  </w:txbxContent>
                </v:textbox>
              </v:rect>
              <v:rect id="Rectangle 27" o:spid="_x0000_s1051" style="position:absolute;left:34;top:2224;width:312;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2C1DB2" w:rsidRDefault="002C1DB2" w:rsidP="00352E2B">
                      <w:r>
                        <w:rPr>
                          <w:rFonts w:ascii="Calibri" w:hAnsi="Calibri" w:cs="Calibri"/>
                          <w:b/>
                          <w:bCs/>
                          <w:color w:val="000000"/>
                          <w:sz w:val="18"/>
                          <w:szCs w:val="18"/>
                        </w:rPr>
                        <w:t>AGE</w:t>
                      </w:r>
                    </w:p>
                  </w:txbxContent>
                </v:textbox>
              </v:rect>
              <v:rect id="Rectangle 28" o:spid="_x0000_s1052" style="position:absolute;left:2177;top:2224;width:183;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40</w:t>
                      </w:r>
                    </w:p>
                  </w:txbxContent>
                </v:textbox>
              </v:rect>
              <v:rect id="Rectangle 29" o:spid="_x0000_s1053" style="position:absolute;left:1776;top:2224;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30" o:spid="_x0000_s1054" style="position:absolute;left:2143;top:2224;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31" o:spid="_x0000_s1055" style="position:absolute;left:3140;top:2224;width:183;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2C1DB2" w:rsidRDefault="002C1DB2" w:rsidP="00352E2B">
                      <w:r>
                        <w:rPr>
                          <w:rFonts w:ascii="Calibri" w:hAnsi="Calibri" w:cs="Calibri"/>
                          <w:color w:val="000000"/>
                          <w:sz w:val="18"/>
                          <w:szCs w:val="18"/>
                        </w:rPr>
                        <w:t>44</w:t>
                      </w:r>
                    </w:p>
                  </w:txbxContent>
                </v:textbox>
              </v:rect>
              <v:rect id="Rectangle 32" o:spid="_x0000_s1056" style="position:absolute;left:2532;top:2224;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33" o:spid="_x0000_s1057" style="position:absolute;left:3128;top:2224;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34" o:spid="_x0000_s1058" style="position:absolute;left:3896;top:2224;width:183;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40</w:t>
                      </w:r>
                    </w:p>
                  </w:txbxContent>
                </v:textbox>
              </v:rect>
              <v:rect id="Rectangle 35" o:spid="_x0000_s1059" style="position:absolute;left:3495;top:2224;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36" o:spid="_x0000_s1060" style="position:absolute;left:3862;top:2224;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37" o:spid="_x0000_s1061" style="position:absolute;left:4549;top:2224;width:540;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10.00%</w:t>
                      </w:r>
                    </w:p>
                  </w:txbxContent>
                </v:textbox>
              </v:rect>
              <v:rect id="Rectangle 38" o:spid="_x0000_s1062" style="position:absolute;left:5603;top:2224;width:183;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38</w:t>
                      </w:r>
                    </w:p>
                  </w:txbxContent>
                </v:textbox>
              </v:rect>
              <v:rect id="Rectangle 39" o:spid="_x0000_s1063" style="position:absolute;left:5202;top:2224;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40" o:spid="_x0000_s1064" style="position:absolute;left:5569;top:2224;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41" o:spid="_x0000_s1065" style="position:absolute;left:6566;top:2224;width:183;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2C1DB2" w:rsidRDefault="002C1DB2" w:rsidP="00352E2B">
                      <w:r>
                        <w:rPr>
                          <w:rFonts w:ascii="Calibri" w:hAnsi="Calibri" w:cs="Calibri"/>
                          <w:color w:val="000000"/>
                          <w:sz w:val="18"/>
                          <w:szCs w:val="18"/>
                        </w:rPr>
                        <w:t>42</w:t>
                      </w:r>
                    </w:p>
                  </w:txbxContent>
                </v:textbox>
              </v:rect>
              <v:rect id="Rectangle 42" o:spid="_x0000_s1066" style="position:absolute;left:5959;top:2224;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43" o:spid="_x0000_s1067" style="position:absolute;left:6554;top:2224;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44" o:spid="_x0000_s1068" style="position:absolute;left:7322;top:2224;width:183;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2C1DB2" w:rsidRDefault="002C1DB2" w:rsidP="00352E2B">
                      <w:r>
                        <w:rPr>
                          <w:rFonts w:ascii="Calibri" w:hAnsi="Calibri" w:cs="Calibri"/>
                          <w:color w:val="000000"/>
                          <w:sz w:val="18"/>
                          <w:szCs w:val="18"/>
                        </w:rPr>
                        <w:t>38</w:t>
                      </w:r>
                    </w:p>
                  </w:txbxContent>
                </v:textbox>
              </v:rect>
              <v:rect id="Rectangle 45" o:spid="_x0000_s1069" style="position:absolute;left:6921;top:2224;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46" o:spid="_x0000_s1070" style="position:absolute;left:7288;top:2224;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47" o:spid="_x0000_s1071" style="position:absolute;left:8067;top:2224;width:540;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10.30%</w:t>
                      </w:r>
                    </w:p>
                  </w:txbxContent>
                </v:textbox>
              </v:rect>
              <v:rect id="Rectangle 48" o:spid="_x0000_s1072" style="position:absolute;left:963;top:2705;width:667;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2C1DB2" w:rsidRDefault="002C1DB2" w:rsidP="00352E2B">
                      <w:r>
                        <w:rPr>
                          <w:rFonts w:ascii="Calibri" w:hAnsi="Calibri" w:cs="Calibri"/>
                          <w:b/>
                          <w:bCs/>
                          <w:color w:val="000000"/>
                          <w:sz w:val="18"/>
                          <w:szCs w:val="18"/>
                        </w:rPr>
                        <w:t>Non-Han</w:t>
                      </w:r>
                    </w:p>
                  </w:txbxContent>
                </v:textbox>
              </v:rect>
              <v:rect id="Rectangle 49" o:spid="_x0000_s1073" style="position:absolute;left:1948;top:2705;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0.042</w:t>
                      </w:r>
                    </w:p>
                  </w:txbxContent>
                </v:textbox>
              </v:rect>
              <v:rect id="Rectangle 50" o:spid="_x0000_s1074" style="position:absolute;left:1776;top:2705;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51" o:spid="_x0000_s1075" style="position:absolute;left:1914;top:2705;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52" o:spid="_x0000_s1076" style="position:absolute;left:2911;top:2705;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0.046</w:t>
                      </w:r>
                    </w:p>
                  </w:txbxContent>
                </v:textbox>
              </v:rect>
              <v:rect id="Rectangle 53" o:spid="_x0000_s1077" style="position:absolute;left:2532;top:2705;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54" o:spid="_x0000_s1078" style="position:absolute;left:2899;top:2705;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55" o:spid="_x0000_s1079" style="position:absolute;left:3667;top:2705;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2C1DB2" w:rsidRDefault="002C1DB2" w:rsidP="00352E2B">
                      <w:r>
                        <w:rPr>
                          <w:rFonts w:ascii="Calibri" w:hAnsi="Calibri" w:cs="Calibri"/>
                          <w:color w:val="000000"/>
                          <w:sz w:val="18"/>
                          <w:szCs w:val="18"/>
                        </w:rPr>
                        <w:t>0.042</w:t>
                      </w:r>
                    </w:p>
                  </w:txbxContent>
                </v:textbox>
              </v:rect>
              <v:rect id="Rectangle 56" o:spid="_x0000_s1080" style="position:absolute;left:3495;top:2705;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57" o:spid="_x0000_s1081" style="position:absolute;left:3632;top:2705;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58" o:spid="_x0000_s1082" style="position:absolute;left:4641;top:2705;width:448;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9.52%</w:t>
                      </w:r>
                    </w:p>
                  </w:txbxContent>
                </v:textbox>
              </v:rect>
              <v:rect id="Rectangle 59" o:spid="_x0000_s1083" style="position:absolute;left:92;top:2946;width:1496;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2C1DB2" w:rsidRDefault="002C1DB2" w:rsidP="00352E2B">
                      <w:r>
                        <w:rPr>
                          <w:rFonts w:ascii="Calibri" w:hAnsi="Calibri" w:cs="Calibri"/>
                          <w:b/>
                          <w:bCs/>
                          <w:color w:val="000000"/>
                          <w:sz w:val="18"/>
                          <w:szCs w:val="18"/>
                        </w:rPr>
                        <w:t>White-Non Hispanic</w:t>
                      </w:r>
                    </w:p>
                  </w:txbxContent>
                </v:textbox>
              </v:rect>
              <v:rect id="Rectangle 60" o:spid="_x0000_s1084" style="position:absolute;left:5374;top:2946;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0.675</w:t>
                      </w:r>
                    </w:p>
                  </w:txbxContent>
                </v:textbox>
              </v:rect>
              <v:rect id="Rectangle 61" o:spid="_x0000_s1085" style="position:absolute;left:5202;top:2946;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62" o:spid="_x0000_s1086" style="position:absolute;left:5340;top:2946;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63" o:spid="_x0000_s1087" style="position:absolute;left:6337;top:2946;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2C1DB2" w:rsidRDefault="002C1DB2" w:rsidP="00352E2B">
                      <w:r>
                        <w:rPr>
                          <w:rFonts w:ascii="Calibri" w:hAnsi="Calibri" w:cs="Calibri"/>
                          <w:color w:val="000000"/>
                          <w:sz w:val="18"/>
                          <w:szCs w:val="18"/>
                        </w:rPr>
                        <w:t>0.730</w:t>
                      </w:r>
                    </w:p>
                  </w:txbxContent>
                </v:textbox>
              </v:rect>
              <v:rect id="Rectangle 64" o:spid="_x0000_s1088" style="position:absolute;left:5959;top:2946;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65" o:spid="_x0000_s1089" style="position:absolute;left:6325;top:2946;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66" o:spid="_x0000_s1090" style="position:absolute;left:7093;top:2946;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2C1DB2" w:rsidRDefault="002C1DB2" w:rsidP="00352E2B">
                      <w:r>
                        <w:rPr>
                          <w:rFonts w:ascii="Calibri" w:hAnsi="Calibri" w:cs="Calibri"/>
                          <w:color w:val="000000"/>
                          <w:sz w:val="18"/>
                          <w:szCs w:val="18"/>
                        </w:rPr>
                        <w:t>0.674</w:t>
                      </w:r>
                    </w:p>
                  </w:txbxContent>
                </v:textbox>
              </v:rect>
              <v:rect id="Rectangle 67" o:spid="_x0000_s1091" style="position:absolute;left:6921;top:2946;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68" o:spid="_x0000_s1092" style="position:absolute;left:7059;top:2946;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69" o:spid="_x0000_s1093" style="position:absolute;left:8159;top:2946;width:448;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8.34%</w:t>
                      </w:r>
                    </w:p>
                  </w:txbxContent>
                </v:textbox>
              </v:rect>
              <v:rect id="Rectangle 70" o:spid="_x0000_s1094" style="position:absolute;left:1008;top:3187;width:632;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2C1DB2" w:rsidRDefault="002C1DB2" w:rsidP="00352E2B">
                      <w:r>
                        <w:rPr>
                          <w:rFonts w:ascii="Calibri" w:hAnsi="Calibri" w:cs="Calibri"/>
                          <w:b/>
                          <w:bCs/>
                          <w:color w:val="000000"/>
                          <w:sz w:val="18"/>
                          <w:szCs w:val="18"/>
                        </w:rPr>
                        <w:t>Hispanic</w:t>
                      </w:r>
                    </w:p>
                  </w:txbxContent>
                </v:textbox>
              </v:rect>
              <v:rect id="Rectangle 71" o:spid="_x0000_s1095" style="position:absolute;left:5374;top:3187;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0.143</w:t>
                      </w:r>
                    </w:p>
                  </w:txbxContent>
                </v:textbox>
              </v:rect>
              <v:rect id="Rectangle 72" o:spid="_x0000_s1096" style="position:absolute;left:5202;top:3187;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73" o:spid="_x0000_s1097" style="position:absolute;left:5340;top:3187;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74" o:spid="_x0000_s1098" style="position:absolute;left:6337;top:3187;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0.091</w:t>
                      </w:r>
                    </w:p>
                  </w:txbxContent>
                </v:textbox>
              </v:rect>
              <v:rect id="Rectangle 75" o:spid="_x0000_s1099" style="position:absolute;left:5959;top:3187;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76" o:spid="_x0000_s1100" style="position:absolute;left:6325;top:3187;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77" o:spid="_x0000_s1101" style="position:absolute;left:7093;top:3187;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0.144</w:t>
                      </w:r>
                    </w:p>
                  </w:txbxContent>
                </v:textbox>
              </v:rect>
              <v:rect id="Rectangle 78" o:spid="_x0000_s1102" style="position:absolute;left:6921;top:3187;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79" o:spid="_x0000_s1103" style="position:absolute;left:7059;top:3187;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80" o:spid="_x0000_s1104" style="position:absolute;left:8010;top:3187;width:595;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-36.63%</w:t>
                      </w:r>
                    </w:p>
                  </w:txbxContent>
                </v:textbox>
              </v:rect>
              <v:rect id="Rectangle 81" o:spid="_x0000_s1105" style="position:absolute;left:309;top:3427;width:128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2C1DB2" w:rsidRDefault="002C1DB2" w:rsidP="00352E2B">
                      <w:r>
                        <w:rPr>
                          <w:rFonts w:ascii="Calibri" w:hAnsi="Calibri" w:cs="Calibri"/>
                          <w:b/>
                          <w:bCs/>
                          <w:color w:val="000000"/>
                          <w:sz w:val="18"/>
                          <w:szCs w:val="18"/>
                        </w:rPr>
                        <w:t xml:space="preserve">Black/Negro Non </w:t>
                      </w:r>
                    </w:p>
                  </w:txbxContent>
                </v:textbox>
              </v:rect>
              <v:rect id="Rectangle 82" o:spid="_x0000_s1106" style="position:absolute;left:1008;top:3668;width:632;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2C1DB2" w:rsidRDefault="002C1DB2" w:rsidP="00352E2B">
                      <w:r>
                        <w:rPr>
                          <w:rFonts w:ascii="Calibri" w:hAnsi="Calibri" w:cs="Calibri"/>
                          <w:b/>
                          <w:bCs/>
                          <w:color w:val="000000"/>
                          <w:sz w:val="18"/>
                          <w:szCs w:val="18"/>
                        </w:rPr>
                        <w:t>Hispanic</w:t>
                      </w:r>
                    </w:p>
                  </w:txbxContent>
                </v:textbox>
              </v:rect>
              <v:rect id="Rectangle 83" o:spid="_x0000_s1107" style="position:absolute;left:5374;top:3668;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0.122</w:t>
                      </w:r>
                    </w:p>
                  </w:txbxContent>
                </v:textbox>
              </v:rect>
              <v:rect id="Rectangle 84" o:spid="_x0000_s1108" style="position:absolute;left:5202;top:3668;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85" o:spid="_x0000_s1109" style="position:absolute;left:5340;top:3668;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86" o:spid="_x0000_s1110" style="position:absolute;left:6337;top:3668;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0.131</w:t>
                      </w:r>
                    </w:p>
                  </w:txbxContent>
                </v:textbox>
              </v:rect>
              <v:rect id="Rectangle 87" o:spid="_x0000_s1111" style="position:absolute;left:5959;top:3668;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88" o:spid="_x0000_s1112" style="position:absolute;left:6325;top:3668;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89" o:spid="_x0000_s1113" style="position:absolute;left:7093;top:3668;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0.122</w:t>
                      </w:r>
                    </w:p>
                  </w:txbxContent>
                </v:textbox>
              </v:rect>
              <v:rect id="Rectangle 90" o:spid="_x0000_s1114" style="position:absolute;left:6921;top:3668;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91" o:spid="_x0000_s1115" style="position:absolute;left:7059;top:3668;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92" o:spid="_x0000_s1116" style="position:absolute;left:8159;top:3668;width:448;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7.02%</w:t>
                      </w:r>
                    </w:p>
                  </w:txbxContent>
                </v:textbox>
              </v:rect>
              <v:rect id="Rectangle 93" o:spid="_x0000_s1117" style="position:absolute;left:917;top:3909;width:716;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2C1DB2" w:rsidRDefault="002C1DB2" w:rsidP="00352E2B">
                      <w:r>
                        <w:rPr>
                          <w:rFonts w:ascii="Calibri" w:hAnsi="Calibri" w:cs="Calibri"/>
                          <w:b/>
                          <w:bCs/>
                          <w:color w:val="000000"/>
                          <w:sz w:val="18"/>
                          <w:szCs w:val="18"/>
                        </w:rPr>
                        <w:t xml:space="preserve">American </w:t>
                      </w:r>
                    </w:p>
                  </w:txbxContent>
                </v:textbox>
              </v:rect>
              <v:rect id="Rectangle 94" o:spid="_x0000_s1118" style="position:absolute;left:34;top:4150;width:1562;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2C1DB2" w:rsidRDefault="002C1DB2" w:rsidP="00352E2B">
                      <w:r>
                        <w:rPr>
                          <w:rFonts w:ascii="Calibri" w:hAnsi="Calibri" w:cs="Calibri"/>
                          <w:b/>
                          <w:bCs/>
                          <w:color w:val="000000"/>
                          <w:sz w:val="18"/>
                          <w:szCs w:val="18"/>
                        </w:rPr>
                        <w:t xml:space="preserve">Indian/Aleut/Eskimo </w:t>
                      </w:r>
                    </w:p>
                  </w:txbxContent>
                </v:textbox>
              </v:rect>
              <v:rect id="Rectangle 95" o:spid="_x0000_s1119" style="position:absolute;left:630;top:4390;width:984;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2C1DB2" w:rsidRDefault="002C1DB2" w:rsidP="00352E2B">
                      <w:r>
                        <w:rPr>
                          <w:rFonts w:ascii="Calibri" w:hAnsi="Calibri" w:cs="Calibri"/>
                          <w:b/>
                          <w:bCs/>
                          <w:color w:val="000000"/>
                          <w:sz w:val="18"/>
                          <w:szCs w:val="18"/>
                        </w:rPr>
                        <w:t>Non Hispanic</w:t>
                      </w:r>
                    </w:p>
                  </w:txbxContent>
                </v:textbox>
              </v:rect>
              <v:rect id="Rectangle 96" o:spid="_x0000_s1120" style="position:absolute;left:5374;top:4390;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0.006</w:t>
                      </w:r>
                    </w:p>
                  </w:txbxContent>
                </v:textbox>
              </v:rect>
              <v:rect id="Rectangle 97" o:spid="_x0000_s1121" style="position:absolute;left:5202;top:4390;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98" o:spid="_x0000_s1122" style="position:absolute;left:5340;top:4390;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99" o:spid="_x0000_s1123" style="position:absolute;left:6337;top:4390;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0.020</w:t>
                      </w:r>
                    </w:p>
                  </w:txbxContent>
                </v:textbox>
              </v:rect>
              <v:rect id="Rectangle 100" o:spid="_x0000_s1124" style="position:absolute;left:5959;top:4390;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01" o:spid="_x0000_s1125" style="position:absolute;left:6325;top:4390;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02" o:spid="_x0000_s1126" style="position:absolute;left:7093;top:4390;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0.006</w:t>
                      </w:r>
                    </w:p>
                  </w:txbxContent>
                </v:textbox>
              </v:rect>
              <v:rect id="Rectangle 103" o:spid="_x0000_s1127" style="position:absolute;left:6921;top:4390;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04" o:spid="_x0000_s1128" style="position:absolute;left:7059;top:4390;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05" o:spid="_x0000_s1129" style="position:absolute;left:7975;top:4390;width:63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216.77%</w:t>
                      </w:r>
                    </w:p>
                  </w:txbxContent>
                </v:textbox>
              </v:rect>
              <v:rect id="Rectangle 106" o:spid="_x0000_s1130" style="position:absolute;left:470;top:4631;width:1134;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2C1DB2" w:rsidRDefault="002C1DB2" w:rsidP="00352E2B">
                      <w:r>
                        <w:rPr>
                          <w:rFonts w:ascii="Calibri" w:hAnsi="Calibri" w:cs="Calibri"/>
                          <w:b/>
                          <w:bCs/>
                          <w:color w:val="000000"/>
                          <w:sz w:val="18"/>
                          <w:szCs w:val="18"/>
                        </w:rPr>
                        <w:t xml:space="preserve">Asian or Pacific </w:t>
                      </w:r>
                    </w:p>
                  </w:txbxContent>
                </v:textbox>
              </v:rect>
              <v:rect id="Rectangle 107" o:spid="_x0000_s1131" style="position:absolute;left:665;top:4872;width:954;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2C1DB2" w:rsidRDefault="002C1DB2" w:rsidP="00352E2B">
                      <w:r>
                        <w:rPr>
                          <w:rFonts w:ascii="Calibri" w:hAnsi="Calibri" w:cs="Calibri"/>
                          <w:b/>
                          <w:bCs/>
                          <w:color w:val="000000"/>
                          <w:sz w:val="18"/>
                          <w:szCs w:val="18"/>
                        </w:rPr>
                        <w:t xml:space="preserve">Islander Non </w:t>
                      </w:r>
                    </w:p>
                  </w:txbxContent>
                </v:textbox>
              </v:rect>
              <v:rect id="Rectangle 108" o:spid="_x0000_s1132" style="position:absolute;left:1008;top:5113;width:632;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2C1DB2" w:rsidRDefault="002C1DB2" w:rsidP="00352E2B">
                      <w:r>
                        <w:rPr>
                          <w:rFonts w:ascii="Calibri" w:hAnsi="Calibri" w:cs="Calibri"/>
                          <w:b/>
                          <w:bCs/>
                          <w:color w:val="000000"/>
                          <w:sz w:val="18"/>
                          <w:szCs w:val="18"/>
                        </w:rPr>
                        <w:t>Hispanic</w:t>
                      </w:r>
                    </w:p>
                  </w:txbxContent>
                </v:textbox>
              </v:rect>
              <v:rect id="Rectangle 109" o:spid="_x0000_s1133" style="position:absolute;left:5374;top:5113;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0.053</w:t>
                      </w:r>
                    </w:p>
                  </w:txbxContent>
                </v:textbox>
              </v:rect>
              <v:rect id="Rectangle 110" o:spid="_x0000_s1134" style="position:absolute;left:5202;top:5113;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11" o:spid="_x0000_s1135" style="position:absolute;left:5340;top:5113;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12" o:spid="_x0000_s1136" style="position:absolute;left:6337;top:5113;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0.028</w:t>
                      </w:r>
                    </w:p>
                  </w:txbxContent>
                </v:textbox>
              </v:rect>
              <v:rect id="Rectangle 113" o:spid="_x0000_s1137" style="position:absolute;left:5959;top:5113;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14" o:spid="_x0000_s1138" style="position:absolute;left:6325;top:5113;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15" o:spid="_x0000_s1139" style="position:absolute;left:7093;top:5113;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0.054</w:t>
                      </w:r>
                    </w:p>
                  </w:txbxContent>
                </v:textbox>
              </v:rect>
              <v:rect id="Rectangle 116" o:spid="_x0000_s1140" style="position:absolute;left:6921;top:5113;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17" o:spid="_x0000_s1141" style="position:absolute;left:7059;top:5113;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18" o:spid="_x0000_s1142" style="position:absolute;left:8010;top:5113;width:595;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-47.50%</w:t>
                      </w:r>
                    </w:p>
                  </w:txbxContent>
                </v:textbox>
              </v:rect>
              <v:rect id="Rectangle 119" o:spid="_x0000_s1143" style="position:absolute;left:34;top:5353;width:60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2C1DB2" w:rsidRDefault="002C1DB2" w:rsidP="00352E2B">
                      <w:r>
                        <w:rPr>
                          <w:rFonts w:ascii="Calibri" w:hAnsi="Calibri" w:cs="Calibri"/>
                          <w:b/>
                          <w:bCs/>
                          <w:color w:val="000000"/>
                          <w:sz w:val="18"/>
                          <w:szCs w:val="18"/>
                        </w:rPr>
                        <w:t>FEMALE</w:t>
                      </w:r>
                    </w:p>
                  </w:txbxContent>
                </v:textbox>
              </v:rect>
              <v:rect id="Rectangle 120" o:spid="_x0000_s1144" style="position:absolute;left:1948;top:5353;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0.510</w:t>
                      </w:r>
                    </w:p>
                  </w:txbxContent>
                </v:textbox>
              </v:rect>
              <v:rect id="Rectangle 121" o:spid="_x0000_s1145" style="position:absolute;left:1776;top:5353;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22" o:spid="_x0000_s1146" style="position:absolute;left:1914;top:5353;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23" o:spid="_x0000_s1147" style="position:absolute;left:2911;top:5353;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0.509</w:t>
                      </w:r>
                    </w:p>
                  </w:txbxContent>
                </v:textbox>
              </v:rect>
              <v:rect id="Rectangle 124" o:spid="_x0000_s1148" style="position:absolute;left:2532;top:5353;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25" o:spid="_x0000_s1149" style="position:absolute;left:2899;top:5353;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26" o:spid="_x0000_s1150" style="position:absolute;left:3667;top:5353;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0.510</w:t>
                      </w:r>
                    </w:p>
                  </w:txbxContent>
                </v:textbox>
              </v:rect>
              <v:rect id="Rectangle 127" o:spid="_x0000_s1151" style="position:absolute;left:3495;top:5353;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28" o:spid="_x0000_s1152" style="position:absolute;left:3632;top:5353;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29" o:spid="_x0000_s1153" style="position:absolute;left:4584;top:5353;width:503;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2C1DB2" w:rsidRDefault="002C1DB2" w:rsidP="00352E2B">
                      <w:r>
                        <w:rPr>
                          <w:rFonts w:ascii="Calibri" w:hAnsi="Calibri" w:cs="Calibri"/>
                          <w:color w:val="000000"/>
                          <w:sz w:val="18"/>
                          <w:szCs w:val="18"/>
                        </w:rPr>
                        <w:t>-0.20%</w:t>
                      </w:r>
                    </w:p>
                  </w:txbxContent>
                </v:textbox>
              </v:rect>
              <v:rect id="Rectangle 130" o:spid="_x0000_s1154" style="position:absolute;left:5374;top:5353;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0.468</w:t>
                      </w:r>
                    </w:p>
                  </w:txbxContent>
                </v:textbox>
              </v:rect>
              <v:rect id="Rectangle 131" o:spid="_x0000_s1155" style="position:absolute;left:5202;top:5353;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32" o:spid="_x0000_s1156" style="position:absolute;left:5340;top:5353;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33" o:spid="_x0000_s1157" style="position:absolute;left:6337;top:5353;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0.513</w:t>
                      </w:r>
                    </w:p>
                  </w:txbxContent>
                </v:textbox>
              </v:rect>
              <v:rect id="Rectangle 134" o:spid="_x0000_s1158" style="position:absolute;left:5959;top:5353;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35" o:spid="_x0000_s1159" style="position:absolute;left:6325;top:5353;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36" o:spid="_x0000_s1160" style="position:absolute;left:7093;top:5353;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0.467</w:t>
                      </w:r>
                    </w:p>
                  </w:txbxContent>
                </v:textbox>
              </v:rect>
              <v:rect id="Rectangle 137" o:spid="_x0000_s1161" style="position:absolute;left:6921;top:5353;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38" o:spid="_x0000_s1162" style="position:absolute;left:7059;top:5353;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39" o:spid="_x0000_s1163" style="position:absolute;left:8159;top:5353;width:448;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2C1DB2" w:rsidRDefault="002C1DB2" w:rsidP="00352E2B">
                      <w:r>
                        <w:rPr>
                          <w:rFonts w:ascii="Calibri" w:hAnsi="Calibri" w:cs="Calibri"/>
                          <w:color w:val="000000"/>
                          <w:sz w:val="18"/>
                          <w:szCs w:val="18"/>
                        </w:rPr>
                        <w:t>9.89%</w:t>
                      </w:r>
                    </w:p>
                  </w:txbxContent>
                </v:textbox>
              </v:rect>
              <v:rect id="Rectangle 140" o:spid="_x0000_s1164" style="position:absolute;left:34;top:5594;width:90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2C1DB2" w:rsidRDefault="002C1DB2" w:rsidP="00352E2B">
                      <w:r>
                        <w:rPr>
                          <w:rFonts w:ascii="Calibri" w:hAnsi="Calibri" w:cs="Calibri"/>
                          <w:b/>
                          <w:bCs/>
                          <w:color w:val="000000"/>
                          <w:sz w:val="18"/>
                          <w:szCs w:val="18"/>
                        </w:rPr>
                        <w:t>EDUCATION</w:t>
                      </w:r>
                    </w:p>
                  </w:txbxContent>
                </v:textbox>
              </v:rect>
              <v:rect id="Rectangle 141" o:spid="_x0000_s1165" style="position:absolute;left:539;top:5835;width:1076;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2C1DB2" w:rsidRDefault="002C1DB2" w:rsidP="00352E2B">
                      <w:r>
                        <w:rPr>
                          <w:rFonts w:ascii="Calibri" w:hAnsi="Calibri" w:cs="Calibri"/>
                          <w:b/>
                          <w:bCs/>
                          <w:color w:val="000000"/>
                          <w:sz w:val="18"/>
                          <w:szCs w:val="18"/>
                        </w:rPr>
                        <w:t xml:space="preserve">Less than High </w:t>
                      </w:r>
                    </w:p>
                  </w:txbxContent>
                </v:textbox>
              </v:rect>
              <v:rect id="Rectangle 142" o:spid="_x0000_s1166" style="position:absolute;left:1134;top:6075;width:495;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2C1DB2" w:rsidRDefault="002C1DB2" w:rsidP="00352E2B">
                      <w:r>
                        <w:rPr>
                          <w:rFonts w:ascii="Calibri" w:hAnsi="Calibri" w:cs="Calibri"/>
                          <w:b/>
                          <w:bCs/>
                          <w:color w:val="000000"/>
                          <w:sz w:val="18"/>
                          <w:szCs w:val="18"/>
                        </w:rPr>
                        <w:t>School</w:t>
                      </w:r>
                    </w:p>
                  </w:txbxContent>
                </v:textbox>
              </v:rect>
              <v:rect id="Rectangle 143" o:spid="_x0000_s1167" style="position:absolute;left:1948;top:6075;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0.322</w:t>
                      </w:r>
                    </w:p>
                  </w:txbxContent>
                </v:textbox>
              </v:rect>
              <v:rect id="Rectangle 144" o:spid="_x0000_s1168" style="position:absolute;left:1776;top:6075;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45" o:spid="_x0000_s1169" style="position:absolute;left:1914;top:6075;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46" o:spid="_x0000_s1170" style="position:absolute;left:2911;top:6075;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0.545</w:t>
                      </w:r>
                    </w:p>
                  </w:txbxContent>
                </v:textbox>
              </v:rect>
              <v:rect id="Rectangle 147" o:spid="_x0000_s1171" style="position:absolute;left:2532;top:6075;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48" o:spid="_x0000_s1172" style="position:absolute;left:2899;top:6075;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49" o:spid="_x0000_s1173" style="position:absolute;left:3667;top:6075;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2C1DB2" w:rsidRDefault="002C1DB2" w:rsidP="00352E2B">
                      <w:r>
                        <w:rPr>
                          <w:rFonts w:ascii="Calibri" w:hAnsi="Calibri" w:cs="Calibri"/>
                          <w:color w:val="000000"/>
                          <w:sz w:val="18"/>
                          <w:szCs w:val="18"/>
                        </w:rPr>
                        <w:t>0.314</w:t>
                      </w:r>
                    </w:p>
                  </w:txbxContent>
                </v:textbox>
              </v:rect>
              <v:rect id="Rectangle 150" o:spid="_x0000_s1174" style="position:absolute;left:3495;top:6075;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51" o:spid="_x0000_s1175" style="position:absolute;left:3632;top:6075;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52" o:spid="_x0000_s1176" style="position:absolute;left:4549;top:6075;width:540;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73.57%</w:t>
                      </w:r>
                    </w:p>
                  </w:txbxContent>
                </v:textbox>
              </v:rect>
              <v:rect id="Rectangle 153" o:spid="_x0000_s1177" style="position:absolute;left:5374;top:6075;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0.107</w:t>
                      </w:r>
                    </w:p>
                  </w:txbxContent>
                </v:textbox>
              </v:rect>
              <v:rect id="Rectangle 154" o:spid="_x0000_s1178" style="position:absolute;left:5202;top:6075;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55" o:spid="_x0000_s1179" style="position:absolute;left:5340;top:6075;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56" o:spid="_x0000_s1180" style="position:absolute;left:6337;top:6075;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0.129</w:t>
                      </w:r>
                    </w:p>
                  </w:txbxContent>
                </v:textbox>
              </v:rect>
              <v:rect id="Rectangle 157" o:spid="_x0000_s1181" style="position:absolute;left:5959;top:6075;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58" o:spid="_x0000_s1182" style="position:absolute;left:6325;top:6075;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59" o:spid="_x0000_s1183" style="position:absolute;left:7093;top:6075;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2C1DB2" w:rsidRDefault="002C1DB2" w:rsidP="00352E2B">
                      <w:r>
                        <w:rPr>
                          <w:rFonts w:ascii="Calibri" w:hAnsi="Calibri" w:cs="Calibri"/>
                          <w:color w:val="000000"/>
                          <w:sz w:val="18"/>
                          <w:szCs w:val="18"/>
                        </w:rPr>
                        <w:t>0.107</w:t>
                      </w:r>
                    </w:p>
                  </w:txbxContent>
                </v:textbox>
              </v:rect>
              <v:rect id="Rectangle 160" o:spid="_x0000_s1184" style="position:absolute;left:6921;top:6075;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61" o:spid="_x0000_s1185" style="position:absolute;left:7059;top:6075;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62" o:spid="_x0000_s1186" style="position:absolute;left:8067;top:6075;width:540;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20.52%</w:t>
                      </w:r>
                    </w:p>
                  </w:txbxContent>
                </v:textbox>
              </v:rect>
              <v:rect id="Rectangle 163" o:spid="_x0000_s1187" style="position:absolute;left:34;top:6316;width:1537;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2C1DB2" w:rsidRDefault="002C1DB2" w:rsidP="00352E2B">
                      <w:r>
                        <w:rPr>
                          <w:rFonts w:ascii="Calibri" w:hAnsi="Calibri" w:cs="Calibri"/>
                          <w:b/>
                          <w:bCs/>
                          <w:color w:val="000000"/>
                          <w:sz w:val="18"/>
                          <w:szCs w:val="18"/>
                        </w:rPr>
                        <w:t xml:space="preserve">High School or Some </w:t>
                      </w:r>
                    </w:p>
                  </w:txbxContent>
                </v:textbox>
              </v:rect>
              <v:rect id="Rectangle 164" o:spid="_x0000_s1188" style="position:absolute;left:1100;top:6557;width:548;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2C1DB2" w:rsidRDefault="002C1DB2" w:rsidP="00352E2B">
                      <w:r>
                        <w:rPr>
                          <w:rFonts w:ascii="Calibri" w:hAnsi="Calibri" w:cs="Calibri"/>
                          <w:b/>
                          <w:bCs/>
                          <w:color w:val="000000"/>
                          <w:sz w:val="18"/>
                          <w:szCs w:val="18"/>
                        </w:rPr>
                        <w:t>College</w:t>
                      </w:r>
                    </w:p>
                  </w:txbxContent>
                </v:textbox>
              </v:rect>
              <v:rect id="Rectangle 165" o:spid="_x0000_s1189" style="position:absolute;left:1948;top:6557;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0.583</w:t>
                      </w:r>
                    </w:p>
                  </w:txbxContent>
                </v:textbox>
              </v:rect>
              <v:rect id="Rectangle 166" o:spid="_x0000_s1190" style="position:absolute;left:1776;top:6557;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67" o:spid="_x0000_s1191" style="position:absolute;left:1914;top:6557;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68" o:spid="_x0000_s1192" style="position:absolute;left:2911;top:6557;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0.409</w:t>
                      </w:r>
                    </w:p>
                  </w:txbxContent>
                </v:textbox>
              </v:rect>
              <v:rect id="Rectangle 169" o:spid="_x0000_s1193" style="position:absolute;left:2532;top:6557;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70" o:spid="_x0000_s1194" style="position:absolute;left:2899;top:6557;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71" o:spid="_x0000_s1195" style="position:absolute;left:3667;top:6557;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0.588</w:t>
                      </w:r>
                    </w:p>
                  </w:txbxContent>
                </v:textbox>
              </v:rect>
              <v:rect id="Rectangle 172" o:spid="_x0000_s1196" style="position:absolute;left:3495;top:6557;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73" o:spid="_x0000_s1197" style="position:absolute;left:3632;top:6557;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74" o:spid="_x0000_s1198" style="position:absolute;left:4492;top:6557;width:595;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-30.44%</w:t>
                      </w:r>
                    </w:p>
                  </w:txbxContent>
                </v:textbox>
              </v:rect>
              <v:rect id="Rectangle 175" o:spid="_x0000_s1199" style="position:absolute;left:5374;top:6557;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0.580</w:t>
                      </w:r>
                    </w:p>
                  </w:txbxContent>
                </v:textbox>
              </v:rect>
              <v:rect id="Rectangle 176" o:spid="_x0000_s1200" style="position:absolute;left:5202;top:6557;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77" o:spid="_x0000_s1201" style="position:absolute;left:5340;top:6557;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78" o:spid="_x0000_s1202" style="position:absolute;left:6337;top:6557;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0.671</w:t>
                      </w:r>
                    </w:p>
                  </w:txbxContent>
                </v:textbox>
              </v:rect>
              <v:rect id="Rectangle 179" o:spid="_x0000_s1203" style="position:absolute;left:5959;top:6557;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80" o:spid="_x0000_s1204" style="position:absolute;left:6325;top:6557;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81" o:spid="_x0000_s1205" style="position:absolute;left:7093;top:6557;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0.578</w:t>
                      </w:r>
                    </w:p>
                  </w:txbxContent>
                </v:textbox>
              </v:rect>
              <v:rect id="Rectangle 182" o:spid="_x0000_s1206" style="position:absolute;left:6921;top:6557;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83" o:spid="_x0000_s1207" style="position:absolute;left:7059;top:6557;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84" o:spid="_x0000_s1208" style="position:absolute;left:8067;top:6557;width:540;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16.11%</w:t>
                      </w:r>
                    </w:p>
                  </w:txbxContent>
                </v:textbox>
              </v:rect>
              <v:rect id="Rectangle 185" o:spid="_x0000_s1209" style="position:absolute;left:264;top:6798;width:1347;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2C1DB2" w:rsidRDefault="002C1DB2" w:rsidP="00352E2B">
                      <w:r>
                        <w:rPr>
                          <w:rFonts w:ascii="Calibri" w:hAnsi="Calibri" w:cs="Calibri"/>
                          <w:b/>
                          <w:bCs/>
                          <w:color w:val="000000"/>
                          <w:sz w:val="18"/>
                          <w:szCs w:val="18"/>
                        </w:rPr>
                        <w:t>Bachelor's Degree</w:t>
                      </w:r>
                    </w:p>
                  </w:txbxContent>
                </v:textbox>
              </v:rect>
              <v:rect id="Rectangle 186" o:spid="_x0000_s1210" style="position:absolute;left:1948;top:6798;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0.088</w:t>
                      </w:r>
                    </w:p>
                  </w:txbxContent>
                </v:textbox>
              </v:rect>
              <v:rect id="Rectangle 187" o:spid="_x0000_s1211" style="position:absolute;left:1776;top:6798;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88" o:spid="_x0000_s1212" style="position:absolute;left:1914;top:6798;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89" o:spid="_x0000_s1213" style="position:absolute;left:2911;top:6798;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2C1DB2" w:rsidRDefault="002C1DB2" w:rsidP="00352E2B">
                      <w:r>
                        <w:rPr>
                          <w:rFonts w:ascii="Calibri" w:hAnsi="Calibri" w:cs="Calibri"/>
                          <w:color w:val="000000"/>
                          <w:sz w:val="18"/>
                          <w:szCs w:val="18"/>
                        </w:rPr>
                        <w:t>0.045</w:t>
                      </w:r>
                    </w:p>
                  </w:txbxContent>
                </v:textbox>
              </v:rect>
              <v:rect id="Rectangle 190" o:spid="_x0000_s1214" style="position:absolute;left:2532;top:6798;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91" o:spid="_x0000_s1215" style="position:absolute;left:2899;top:6798;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92" o:spid="_x0000_s1216" style="position:absolute;left:3667;top:6798;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0.091</w:t>
                      </w:r>
                    </w:p>
                  </w:txbxContent>
                </v:textbox>
              </v:rect>
              <v:rect id="Rectangle 193" o:spid="_x0000_s1217" style="position:absolute;left:3495;top:6798;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94" o:spid="_x0000_s1218" style="position:absolute;left:3632;top:6798;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95" o:spid="_x0000_s1219" style="position:absolute;left:4492;top:6798;width:595;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-50.55%</w:t>
                      </w:r>
                    </w:p>
                  </w:txbxContent>
                </v:textbox>
              </v:rect>
              <v:rect id="Rectangle 196" o:spid="_x0000_s1220" style="position:absolute;left:5374;top:6798;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0.212</w:t>
                      </w:r>
                    </w:p>
                  </w:txbxContent>
                </v:textbox>
              </v:rect>
              <v:rect id="Rectangle 197" o:spid="_x0000_s1221" style="position:absolute;left:5202;top:6798;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98" o:spid="_x0000_s1222" style="position:absolute;left:5340;top:6798;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199" o:spid="_x0000_s1223" style="position:absolute;left:6337;top:6798;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0.137</w:t>
                      </w:r>
                    </w:p>
                  </w:txbxContent>
                </v:textbox>
              </v:rect>
              <v:rect id="Rectangle 200" o:spid="_x0000_s1224" style="position:absolute;left:5959;top:6798;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01" o:spid="_x0000_s1225" style="position:absolute;left:6325;top:6798;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02" o:spid="_x0000_s1226" style="position:absolute;left:7093;top:6798;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0.214</w:t>
                      </w:r>
                    </w:p>
                  </w:txbxContent>
                </v:textbox>
              </v:rect>
              <v:rect id="Rectangle 203" o:spid="_x0000_s1227" style="position:absolute;left:6921;top:6798;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04" o:spid="_x0000_s1228" style="position:absolute;left:7059;top:6798;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group>
            <v:group id="Group 205" o:spid="_x0000_s1229" style="position:absolute;left:69;width:54864;height:55403" coordorigin=",-11" coordsize="8640,8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rect id="Rectangle 206" o:spid="_x0000_s1230" style="position:absolute;left:8010;top:6798;width:595;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-35.95%</w:t>
                      </w:r>
                    </w:p>
                  </w:txbxContent>
                </v:textbox>
              </v:rect>
              <v:rect id="Rectangle 207" o:spid="_x0000_s1231" style="position:absolute;left:218;top:7038;width:1382;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2C1DB2" w:rsidRDefault="002C1DB2" w:rsidP="00352E2B">
                      <w:r>
                        <w:rPr>
                          <w:rFonts w:ascii="Calibri" w:hAnsi="Calibri" w:cs="Calibri"/>
                          <w:b/>
                          <w:bCs/>
                          <w:color w:val="000000"/>
                          <w:sz w:val="18"/>
                          <w:szCs w:val="18"/>
                        </w:rPr>
                        <w:t>More than College</w:t>
                      </w:r>
                    </w:p>
                  </w:txbxContent>
                </v:textbox>
              </v:rect>
              <v:rect id="Rectangle 208" o:spid="_x0000_s1232" style="position:absolute;left:1948;top:7038;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0.006</w:t>
                      </w:r>
                    </w:p>
                  </w:txbxContent>
                </v:textbox>
              </v:rect>
              <v:rect id="Rectangle 209" o:spid="_x0000_s1233" style="position:absolute;left:1776;top:7038;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10" o:spid="_x0000_s1234" style="position:absolute;left:1914;top:7038;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11" o:spid="_x0000_s1235" style="position:absolute;left:3254;top:7038;width:70;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w:t>
                      </w:r>
                    </w:p>
                  </w:txbxContent>
                </v:textbox>
              </v:rect>
              <v:rect id="Rectangle 212" o:spid="_x0000_s1236" style="position:absolute;left:3667;top:7038;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0.006</w:t>
                      </w:r>
                    </w:p>
                  </w:txbxContent>
                </v:textbox>
              </v:rect>
              <v:rect id="Rectangle 213" o:spid="_x0000_s1237" style="position:absolute;left:3495;top:7038;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14" o:spid="_x0000_s1238" style="position:absolute;left:3632;top:7038;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15" o:spid="_x0000_s1239" style="position:absolute;left:5374;top:7038;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0.100</w:t>
                      </w:r>
                    </w:p>
                  </w:txbxContent>
                </v:textbox>
              </v:rect>
              <v:rect id="Rectangle 216" o:spid="_x0000_s1240" style="position:absolute;left:5202;top:7038;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17" o:spid="_x0000_s1241" style="position:absolute;left:5340;top:7038;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18" o:spid="_x0000_s1242" style="position:absolute;left:6337;top:7038;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0.063</w:t>
                      </w:r>
                    </w:p>
                  </w:txbxContent>
                </v:textbox>
              </v:rect>
              <v:rect id="Rectangle 219" o:spid="_x0000_s1243" style="position:absolute;left:5959;top:7038;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20" o:spid="_x0000_s1244" style="position:absolute;left:6325;top:7038;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21" o:spid="_x0000_s1245" style="position:absolute;left:7093;top:7038;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0.101</w:t>
                      </w:r>
                    </w:p>
                  </w:txbxContent>
                </v:textbox>
              </v:rect>
              <v:rect id="Rectangle 222" o:spid="_x0000_s1246" style="position:absolute;left:6921;top:7038;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23" o:spid="_x0000_s1247" style="position:absolute;left:7059;top:7038;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24" o:spid="_x0000_s1248" style="position:absolute;left:8010;top:7038;width:595;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-37.71%</w:t>
                      </w:r>
                    </w:p>
                  </w:txbxContent>
                </v:textbox>
              </v:rect>
              <v:rect id="Rectangle 225" o:spid="_x0000_s1249" style="position:absolute;left:34;top:7520;width:995;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2C1DB2" w:rsidRDefault="002C1DB2" w:rsidP="00352E2B">
                      <w:r>
                        <w:rPr>
                          <w:rFonts w:ascii="Calibri" w:hAnsi="Calibri" w:cs="Calibri"/>
                          <w:b/>
                          <w:bCs/>
                          <w:color w:val="000000"/>
                          <w:sz w:val="18"/>
                          <w:szCs w:val="18"/>
                        </w:rPr>
                        <w:t xml:space="preserve"> BAD HEALTH</w:t>
                      </w:r>
                    </w:p>
                  </w:txbxContent>
                </v:textbox>
              </v:rect>
              <v:rect id="Rectangle 226" o:spid="_x0000_s1250" style="position:absolute;left:1948;top:7520;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0.050</w:t>
                      </w:r>
                    </w:p>
                  </w:txbxContent>
                </v:textbox>
              </v:rect>
              <v:rect id="Rectangle 227" o:spid="_x0000_s1251" style="position:absolute;left:1776;top:7520;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28" o:spid="_x0000_s1252" style="position:absolute;left:1914;top:7520;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29" o:spid="_x0000_s1253" style="position:absolute;left:2911;top:7520;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0.422</w:t>
                      </w:r>
                    </w:p>
                  </w:txbxContent>
                </v:textbox>
              </v:rect>
              <v:rect id="Rectangle 230" o:spid="_x0000_s1254" style="position:absolute;left:2532;top:7520;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31" o:spid="_x0000_s1255" style="position:absolute;left:2899;top:7520;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32" o:spid="_x0000_s1256" style="position:absolute;left:3667;top:7520;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0.037</w:t>
                      </w:r>
                    </w:p>
                  </w:txbxContent>
                </v:textbox>
              </v:rect>
              <v:rect id="Rectangle 233" o:spid="_x0000_s1257" style="position:absolute;left:3495;top:7520;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34" o:spid="_x0000_s1258" style="position:absolute;left:3632;top:7520;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35" o:spid="_x0000_s1259" style="position:absolute;left:4366;top:7520;width:722;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1040.54%</w:t>
                      </w:r>
                    </w:p>
                  </w:txbxContent>
                </v:textbox>
              </v:rect>
              <v:rect id="Rectangle 236" o:spid="_x0000_s1260" style="position:absolute;left:5374;top:7520;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0.054</w:t>
                      </w:r>
                    </w:p>
                  </w:txbxContent>
                </v:textbox>
              </v:rect>
              <v:rect id="Rectangle 237" o:spid="_x0000_s1261" style="position:absolute;left:5202;top:7520;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38" o:spid="_x0000_s1262" style="position:absolute;left:5340;top:7520;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39" o:spid="_x0000_s1263" style="position:absolute;left:6337;top:7520;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0.385</w:t>
                      </w:r>
                    </w:p>
                  </w:txbxContent>
                </v:textbox>
              </v:rect>
              <v:rect id="Rectangle 240" o:spid="_x0000_s1264" style="position:absolute;left:5959;top:7520;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41" o:spid="_x0000_s1265" style="position:absolute;left:6325;top:7520;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42" o:spid="_x0000_s1266" style="position:absolute;left:7093;top:7520;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0.047</w:t>
                      </w:r>
                    </w:p>
                  </w:txbxContent>
                </v:textbox>
              </v:rect>
              <v:rect id="Rectangle 243" o:spid="_x0000_s1267" style="position:absolute;left:6921;top:7520;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44" o:spid="_x0000_s1268" style="position:absolute;left:7059;top:7520;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45" o:spid="_x0000_s1269" style="position:absolute;left:7975;top:7520;width:63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712.92%</w:t>
                      </w:r>
                    </w:p>
                  </w:txbxContent>
                </v:textbox>
              </v:rect>
              <v:rect id="Rectangle 246" o:spid="_x0000_s1270" style="position:absolute;left:34;top:7761;width:104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2C1DB2" w:rsidRDefault="002C1DB2" w:rsidP="00352E2B">
                      <w:r>
                        <w:rPr>
                          <w:rFonts w:ascii="Calibri" w:hAnsi="Calibri" w:cs="Calibri"/>
                          <w:b/>
                          <w:bCs/>
                          <w:color w:val="000000"/>
                          <w:sz w:val="18"/>
                          <w:szCs w:val="18"/>
                        </w:rPr>
                        <w:t xml:space="preserve">EMPLOYED IN </w:t>
                      </w:r>
                    </w:p>
                  </w:txbxContent>
                </v:textbox>
              </v:rect>
              <v:rect id="Rectangle 247" o:spid="_x0000_s1271" style="position:absolute;left:34;top:8001;width:1155;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2C1DB2" w:rsidRDefault="002C1DB2" w:rsidP="00352E2B">
                      <w:r>
                        <w:rPr>
                          <w:rFonts w:ascii="Calibri" w:hAnsi="Calibri" w:cs="Calibri"/>
                          <w:b/>
                          <w:bCs/>
                          <w:color w:val="000000"/>
                          <w:sz w:val="18"/>
                          <w:szCs w:val="18"/>
                        </w:rPr>
                        <w:t>PUBLIC SECTOR</w:t>
                      </w:r>
                    </w:p>
                  </w:txbxContent>
                </v:textbox>
              </v:rect>
              <v:rect id="Rectangle 248" o:spid="_x0000_s1272" style="position:absolute;left:1948;top:8001;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0.445</w:t>
                      </w:r>
                    </w:p>
                  </w:txbxContent>
                </v:textbox>
              </v:rect>
              <v:rect id="Rectangle 249" o:spid="_x0000_s1273" style="position:absolute;left:1776;top:8001;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50" o:spid="_x0000_s1274" style="position:absolute;left:1914;top:8001;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51" o:spid="_x0000_s1275" style="position:absolute;left:2911;top:8001;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0.269</w:t>
                      </w:r>
                    </w:p>
                  </w:txbxContent>
                </v:textbox>
              </v:rect>
              <v:rect id="Rectangle 252" o:spid="_x0000_s1276" style="position:absolute;left:2532;top:8001;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53" o:spid="_x0000_s1277" style="position:absolute;left:2899;top:8001;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54" o:spid="_x0000_s1278" style="position:absolute;left:3667;top:8001;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0.451</w:t>
                      </w:r>
                    </w:p>
                  </w:txbxContent>
                </v:textbox>
              </v:rect>
              <v:rect id="Rectangle 255" o:spid="_x0000_s1279" style="position:absolute;left:3495;top:8001;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56" o:spid="_x0000_s1280" style="position:absolute;left:3632;top:8001;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57" o:spid="_x0000_s1281" style="position:absolute;left:4492;top:8001;width:595;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-40.35%</w:t>
                      </w:r>
                    </w:p>
                  </w:txbxContent>
                </v:textbox>
              </v:rect>
              <v:rect id="Rectangle 258" o:spid="_x0000_s1282" style="position:absolute;left:5374;top:8001;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0.150</w:t>
                      </w:r>
                    </w:p>
                  </w:txbxContent>
                </v:textbox>
              </v:rect>
              <v:rect id="Rectangle 259" o:spid="_x0000_s1283" style="position:absolute;left:5202;top:8001;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60" o:spid="_x0000_s1284" style="position:absolute;left:5340;top:8001;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61" o:spid="_x0000_s1285" style="position:absolute;left:6337;top:8001;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0.149</w:t>
                      </w:r>
                    </w:p>
                  </w:txbxContent>
                </v:textbox>
              </v:rect>
              <v:rect id="Rectangle 262" o:spid="_x0000_s1286" style="position:absolute;left:5959;top:8001;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63" o:spid="_x0000_s1287" style="position:absolute;left:6325;top:8001;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64" o:spid="_x0000_s1288" style="position:absolute;left:7093;top:8001;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0.150</w:t>
                      </w:r>
                    </w:p>
                  </w:txbxContent>
                </v:textbox>
              </v:rect>
              <v:rect id="Rectangle 265" o:spid="_x0000_s1289" style="position:absolute;left:6921;top:8001;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66" o:spid="_x0000_s1290" style="position:absolute;left:7059;top:8001;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67" o:spid="_x0000_s1291" style="position:absolute;left:8101;top:8001;width:503;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2C1DB2" w:rsidRDefault="002C1DB2" w:rsidP="00352E2B">
                      <w:r>
                        <w:rPr>
                          <w:rFonts w:ascii="Calibri" w:hAnsi="Calibri" w:cs="Calibri"/>
                          <w:color w:val="000000"/>
                          <w:sz w:val="18"/>
                          <w:szCs w:val="18"/>
                        </w:rPr>
                        <w:t>-0.87%</w:t>
                      </w:r>
                    </w:p>
                  </w:txbxContent>
                </v:textbox>
              </v:rect>
              <v:rect id="Rectangle 268" o:spid="_x0000_s1292" style="position:absolute;left:34;top:8231;width:1416;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2C1DB2" w:rsidRDefault="002C1DB2" w:rsidP="00352E2B">
                      <w:r>
                        <w:rPr>
                          <w:rFonts w:ascii="Calibri" w:hAnsi="Calibri" w:cs="Calibri"/>
                          <w:b/>
                          <w:bCs/>
                          <w:color w:val="000000"/>
                          <w:sz w:val="18"/>
                          <w:szCs w:val="18"/>
                        </w:rPr>
                        <w:t>HOUSEHOLD HEAD</w:t>
                      </w:r>
                    </w:p>
                  </w:txbxContent>
                </v:textbox>
              </v:rect>
              <v:rect id="Rectangle 269" o:spid="_x0000_s1293" style="position:absolute;left:1948;top:8242;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0.396</w:t>
                      </w:r>
                    </w:p>
                  </w:txbxContent>
                </v:textbox>
              </v:rect>
              <v:rect id="Rectangle 270" o:spid="_x0000_s1294" style="position:absolute;left:1776;top:8242;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71" o:spid="_x0000_s1295" style="position:absolute;left:1914;top:8242;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72" o:spid="_x0000_s1296" style="position:absolute;left:2911;top:8242;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0.411</w:t>
                      </w:r>
                    </w:p>
                  </w:txbxContent>
                </v:textbox>
              </v:rect>
              <v:rect id="Rectangle 273" o:spid="_x0000_s1297" style="position:absolute;left:2532;top:8242;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74" o:spid="_x0000_s1298" style="position:absolute;left:2899;top:8242;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75" o:spid="_x0000_s1299" style="position:absolute;left:3667;top:8242;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0.395</w:t>
                      </w:r>
                    </w:p>
                  </w:txbxContent>
                </v:textbox>
              </v:rect>
              <v:rect id="Rectangle 276" o:spid="_x0000_s1300" style="position:absolute;left:3495;top:8242;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77" o:spid="_x0000_s1301" style="position:absolute;left:3632;top:8242;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78" o:spid="_x0000_s1302" style="position:absolute;left:4641;top:8242;width:448;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4.05%</w:t>
                      </w:r>
                    </w:p>
                  </w:txbxContent>
                </v:textbox>
              </v:rect>
              <v:rect id="Rectangle 279" o:spid="_x0000_s1303" style="position:absolute;left:5374;top:8242;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0.514</w:t>
                      </w:r>
                    </w:p>
                  </w:txbxContent>
                </v:textbox>
              </v:rect>
              <v:rect id="Rectangle 280" o:spid="_x0000_s1304" style="position:absolute;left:5202;top:8242;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81" o:spid="_x0000_s1305" style="position:absolute;left:5340;top:8242;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82" o:spid="_x0000_s1306" style="position:absolute;left:6337;top:8242;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0.611</w:t>
                      </w:r>
                    </w:p>
                  </w:txbxContent>
                </v:textbox>
              </v:rect>
              <v:rect id="Rectangle 283" o:spid="_x0000_s1307" style="position:absolute;left:5959;top:8242;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84" o:spid="_x0000_s1308" style="position:absolute;left:6325;top:8242;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85" o:spid="_x0000_s1309" style="position:absolute;left:7093;top:8242;width:41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rsidR="002C1DB2" w:rsidRDefault="002C1DB2" w:rsidP="00352E2B">
                      <w:r>
                        <w:rPr>
                          <w:rFonts w:ascii="Calibri" w:hAnsi="Calibri" w:cs="Calibri"/>
                          <w:color w:val="000000"/>
                          <w:sz w:val="18"/>
                          <w:szCs w:val="18"/>
                        </w:rPr>
                        <w:t>0.512</w:t>
                      </w:r>
                    </w:p>
                  </w:txbxContent>
                </v:textbox>
              </v:rect>
              <v:rect id="Rectangle 286" o:spid="_x0000_s1310" style="position:absolute;left:6921;top:8242;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87" o:spid="_x0000_s1311" style="position:absolute;left:7059;top:8242;width: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 xml:space="preserve"> </w:t>
                      </w:r>
                    </w:p>
                  </w:txbxContent>
                </v:textbox>
              </v:rect>
              <v:rect id="Rectangle 288" o:spid="_x0000_s1312" style="position:absolute;left:8067;top:8242;width:540;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19.40%</w:t>
                      </w:r>
                    </w:p>
                  </w:txbxContent>
                </v:textbox>
              </v:rect>
              <v:rect id="Rectangle 289" o:spid="_x0000_s1313" style="position:absolute;left:1719;top:8494;width:3021;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rsidR="002C1DB2" w:rsidRDefault="002C1DB2" w:rsidP="00352E2B">
                      <w:r>
                        <w:rPr>
                          <w:rFonts w:ascii="Calibri" w:hAnsi="Calibri" w:cs="Calibri"/>
                          <w:color w:val="000000"/>
                          <w:sz w:val="18"/>
                          <w:szCs w:val="18"/>
                        </w:rPr>
                        <w:t xml:space="preserve">2002 CHIPS URBAN SAMPLE,  AGES 18-60 </w:t>
                      </w:r>
                    </w:p>
                  </w:txbxContent>
                </v:textbox>
              </v:rect>
              <v:rect id="Rectangle 290" o:spid="_x0000_s1314" style="position:absolute;left:5145;top:8494;width:2823;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sz w:val="18"/>
                          <w:szCs w:val="18"/>
                        </w:rPr>
                        <w:t>2002 CPS URBAN SAMPLE, AGES 18-60</w:t>
                      </w:r>
                    </w:p>
                  </w:txbxContent>
                </v:textbox>
              </v:rect>
              <v:rect id="Rectangle 291" o:spid="_x0000_s1315" style="position:absolute;left:3117;top:390;width:632;height:2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rPr>
                        <w:t>CHINA</w:t>
                      </w:r>
                    </w:p>
                  </w:txbxContent>
                </v:textbox>
              </v:rect>
              <v:rect id="Rectangle 292" o:spid="_x0000_s1316" style="position:absolute;left:6188;top:390;width:1516;height:2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rsidR="002C1DB2" w:rsidRDefault="002C1DB2" w:rsidP="00352E2B">
                      <w:r>
                        <w:rPr>
                          <w:rFonts w:ascii="Calibri" w:hAnsi="Calibri" w:cs="Calibri"/>
                          <w:color w:val="000000"/>
                        </w:rPr>
                        <w:t>UNITED STATES</w:t>
                      </w:r>
                    </w:p>
                  </w:txbxContent>
                </v:textbox>
              </v:rect>
              <v:rect id="Rectangle 293" o:spid="_x0000_s1317" style="position:absolute;left:1490;top:23;width:5775;height:3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rsidR="002C1DB2" w:rsidRDefault="002C1DB2" w:rsidP="00352E2B">
                      <w:r>
                        <w:rPr>
                          <w:rFonts w:ascii="Calibri" w:hAnsi="Calibri" w:cs="Calibri"/>
                          <w:b/>
                          <w:bCs/>
                          <w:color w:val="000000"/>
                          <w:sz w:val="28"/>
                          <w:szCs w:val="28"/>
                        </w:rPr>
                        <w:t>Descriptive Statistics in the China and US Samples</w:t>
                      </w:r>
                    </w:p>
                  </w:txbxContent>
                </v:textbox>
              </v:rect>
              <v:line id="Line 294" o:spid="_x0000_s1318" style="position:absolute;flip:y;visibility:visible;mso-wrap-style:square" from="0,0" to="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K2sMUAAADcAAAADwAAAGRycy9kb3ducmV2LnhtbESPT2vCQBTE7wW/w/KEXkrd/LGi0VWk&#10;VOpVDRRvj+wzCWbfhuxWk2/fFYQeh5n5DbPa9KYRN+pcbVlBPIlAEBdW11wqyE+79zkI55E1NpZJ&#10;wUAONuvRywozbe98oNvRlyJA2GWooPK+zaR0RUUG3cS2xMG72M6gD7Irpe7wHuCmkUkUzaTBmsNC&#10;hS19VlRcj79Gwc4d8p8Yz9/Tab3QQ7lPv/K3VKnXcb9dgvDU+//ws73XCpLFBzzOh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K2sMUAAADcAAAADwAAAAAAAAAA&#10;AAAAAAChAgAAZHJzL2Rvd25yZXYueG1sUEsFBgAAAAAEAAQA+QAAAJMDAAAAAA==&#10;" strokecolor="#d0d7e5" strokeweight="0"/>
              <v:rect id="Rectangle 295" o:spid="_x0000_s1319" style="position:absolute;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3tsUA&#10;AADcAAAADwAAAGRycy9kb3ducmV2LnhtbESPQWvCQBSE70L/w/IKvYhutG3Q6CoiLXhSqqIeH9ln&#10;Esy+Ddk1xn/vCgWPw8x8w0znrSlFQ7UrLCsY9CMQxKnVBWcK9rvf3giE88gaS8uk4E4O5rO3zhQT&#10;bW/8R83WZyJA2CWoIPe+SqR0aU4GXd9WxME729qgD7LOpK7xFuCmlMMoiqXBgsNCjhUtc0ov26tR&#10;0N1cm/aHll98vH8fPrvZaR0PrFIf7+1iAsJT61/h//ZKKxiOY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be2xQAAANwAAAAPAAAAAAAAAAAAAAAAAJgCAABkcnMv&#10;ZG93bnJldi54bWxQSwUGAAAAAAQABAD1AAAAigMAAAAA&#10;" fillcolor="#d0d7e5" stroked="f"/>
              <v:rect id="Rectangle 296" o:spid="_x0000_s1320" style="position:absolute;left:11;top:-11;width:8629;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o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Q/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s/osYAAADcAAAADwAAAAAAAAAAAAAAAACYAgAAZHJz&#10;L2Rvd25yZXYueG1sUEsFBgAAAAAEAAQA9QAAAIsDAAAAAA==&#10;" fillcolor="black" stroked="f"/>
              <v:line id="Line 297" o:spid="_x0000_s1321" style="position:absolute;flip:y;visibility:visible;mso-wrap-style:square" from="8629,0" to="8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ZLr4AAADcAAAADwAAAGRycy9kb3ducmV2LnhtbERPSwrCMBDdC94hjOBGNPWDaDWKiKJb&#10;tSDuhmZsi82kNFHr7c1CcPl4/+W6MaV4Ue0KywqGgwgEcWp1wZmC5LLvz0A4j6yxtEwKPuRgvWq3&#10;lhhr++YTvc4+EyGEXYwKcu+rWEqX5mTQDWxFHLi7rQ36AOtM6hrfIdyUchRFU2mw4NCQY0XbnNLH&#10;+WkU7N0puQ7xdphMirn+ZMfxLumNlep2ms0ChKfG/8U/91ErGM3D2nAmHAG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sxkuvgAAANwAAAAPAAAAAAAAAAAAAAAAAKEC&#10;AABkcnMvZG93bnJldi54bWxQSwUGAAAAAAQABAD5AAAAjAMAAAAA&#10;" strokecolor="#d0d7e5" strokeweight="0"/>
              <v:rect id="Rectangle 298" o:spid="_x0000_s1322" style="position:absolute;left:8629;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4jxMUA&#10;AADcAAAADwAAAGRycy9kb3ducmV2LnhtbESPT4vCMBTE7wt+h/AEL6Kpuop2jSKi4EnxD+4eH83b&#10;tti8lCbW+u2NsLDHYWZ+w8yXjSlETZXLLSsY9CMQxInVOacKLudtbwrCeWSNhWVS8CQHy0XrY46x&#10;tg8+Un3yqQgQdjEqyLwvYyldkpFB17clcfB+bWXQB1mlUlf4CHBTyGEUTaTBnMNChiWtM0pup7tR&#10;0D3c62ZD60/+fo6vo276s58MrFKddrP6AuGp8f/hv/ZOKxjOZ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PExQAAANwAAAAPAAAAAAAAAAAAAAAAAJgCAABkcnMv&#10;ZG93bnJldi54bWxQSwUGAAAAAAQABAD1AAAAigMAAAAA&#10;" fillcolor="#d0d7e5" stroked="f"/>
              <v:line id="Line 299" o:spid="_x0000_s1323" style="position:absolute;flip:y;visibility:visible;mso-wrap-style:square" from="1684,0" to="1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6PMsIAAADcAAAADwAAAGRycy9kb3ducmV2LnhtbERPTWuDQBC9F/Iflgn0UpLVGkJqXaWU&#10;SnONEUJugztVqTsr7taYf989FHp8vO+sWMwgZppcb1lBvI1AEDdW99wqqM/l5gDCeWSNg2VScCcH&#10;Rb56yDDV9sYnmivfihDCLkUFnfdjKqVrOjLotnYkDtyXnQz6AKdW6glvIdwM8jmK9tJgz6Ghw5He&#10;O2q+qx+joHSn+hLj9XO361/0vT0mH/VTotTjenl7BeFp8f/iP/dRK0iiMD+cCUdA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C6PMsIAAADcAAAADwAAAAAAAAAAAAAA&#10;AAChAgAAZHJzL2Rvd25yZXYueG1sUEsFBgAAAAAEAAQA+QAAAJADAAAAAA==&#10;" strokecolor="#d0d7e5" strokeweight="0"/>
              <v:rect id="Rectangle 300" o:spid="_x0000_s1324" style="position:absolute;left:1684;top:-11;width:1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O12MYA&#10;AADcAAAADwAAAGRycy9kb3ducmV2LnhtbESPS2vDMBCE74X+B7GFXkwiu25CcKKEElroKSUPkhwX&#10;a2ubWitjKX78+6hQ6HGYmW+Y1WYwteiodZVlBck0BkGcW11xoeB0/JgsQDiPrLG2TApGcrBZPz6s&#10;MNO25z11B1+IAGGXoYLS+yaT0uUlGXRT2xAH79u2Bn2QbSF1i32Am1q+xPFcGqw4LJTY0Lak/Odw&#10;Mwqir1s3vNP2lS/j7JxGxXU3T6xSz0/D2xKEp8H/h//an1pBGifweyYc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O12MYAAADcAAAADwAAAAAAAAAAAAAAAACYAgAAZHJz&#10;L2Rvd25yZXYueG1sUEsFBgAAAAAEAAQA9QAAAIsDAAAAAA==&#10;" fillcolor="#d0d7e5" stroked="f"/>
              <v:line id="Line 301" o:spid="_x0000_s1325" style="position:absolute;flip:y;visibility:visible;mso-wrap-style:square" from="5111,0" to="5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C03sUAAADcAAAADwAAAGRycy9kb3ducmV2LnhtbESPQWuDQBSE74X+h+UVeil1TQwlMa6h&#10;lIZ4jRVCbw/3RSXuW3G3if77bqDQ4zAz3zDZbjK9uNLoOssKFlEMgri2uuNGQfW1f12DcB5ZY2+Z&#10;FMzkYJc/PmSYanvjI11L34gAYZeigtb7IZXS1S0ZdJEdiIN3tqNBH+TYSD3iLcBNL5dx/CYNdhwW&#10;Whzoo6X6Uv4YBXt3rE4L/D6sVt1Gz02RfFYviVLPT9P7FoSnyf+H/9qFVpDES7ifC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7C03sUAAADcAAAADwAAAAAAAAAA&#10;AAAAAAChAgAAZHJzL2Rvd25yZXYueG1sUEsFBgAAAAAEAAQA+QAAAJMDAAAAAA==&#10;" strokecolor="#d0d7e5" strokeweight="0"/>
              <v:rect id="Rectangle 302" o:spid="_x0000_s1326" style="position:absolute;left:5111;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2ONMQA&#10;AADcAAAADwAAAGRycy9kb3ducmV2LnhtbESPQYvCMBSE74L/ITzBi6yp1pWlGkVEwdPKqux6fDTP&#10;tti8lCbW+u83guBxmJlvmPmyNaVoqHaFZQWjYQSCOLW64EzB6bj9+ALhPLLG0jIpeJCD5aLbmWOi&#10;7Z1/qDn4TAQIuwQV5N5XiZQuzcmgG9qKOHgXWxv0QdaZ1DXeA9yUchxFU2mw4LCQY0XrnNLr4WYU&#10;DPa3pt3QesJ/j8/feJCdv6cjq1S/165mIDy1/h1+tXdaQRzF8Dw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tjjTEAAAA3AAAAA8AAAAAAAAAAAAAAAAAmAIAAGRycy9k&#10;b3ducmV2LnhtbFBLBQYAAAAABAAEAPUAAACJAwAAAAA=&#10;" fillcolor="#d0d7e5" stroked="f"/>
              <v:rect id="Rectangle 303" o:spid="_x0000_s1327" style="position:absolute;left:11;top:355;width:8629;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7z8YA&#10;AADcAAAADwAAAGRycy9kb3ducmV2LnhtbESPT2sCMRTE70K/Q3hCb5porejWKLVQ6EWofw56e25e&#10;dxc3L9sk1a2fvhEKHoeZ+Q0zW7S2FmfyoXKsYdBXIIhzZyouNOy2770JiBCRDdaOScMvBVjMHzoz&#10;zIy78JrOm1iIBOGQoYYyxiaTMuQlWQx91xAn78t5izFJX0jj8ZLgtpZDpcbSYsVpocSG3krKT5sf&#10;q2E5nSy/P0e8uq6PBzrsj6fnoVdaP3bb1xcQkdp4D/+3P4yGJzW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I7z8YAAADcAAAADwAAAAAAAAAAAAAAAACYAgAAZHJz&#10;L2Rvd25yZXYueG1sUEsFBgAAAAAEAAQA9QAAAIsDAAAAAA==&#10;" fillcolor="black" stroked="f"/>
              <v:line id="Line 304" o:spid="_x0000_s1328" style="position:absolute;flip:y;visibility:visible;mso-wrap-style:square" from="2441,0" to="24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ksqsUAAADcAAAADwAAAGRycy9kb3ducmV2LnhtbESPQWvCQBSE7wX/w/KEXkqz0aRSo6uI&#10;VJqrGii9PbLPJJh9G7JrjP++Wyj0OMzMN8x6O5pWDNS7xrKCWRSDIC6tbrhSUJwPr+8gnEfW2Fom&#10;BQ9ysN1MntaYaXvnIw0nX4kAYZehgtr7LpPSlTUZdJHtiIN3sb1BH2RfSd3jPcBNK+dxvJAGGw4L&#10;NXa0r6m8nm5GwcEdi68Zfn+mabPUjypPPoqXRKnn6bhbgfA0+v/wXzvXCpL4DX7Ph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ksqsUAAADcAAAADwAAAAAAAAAA&#10;AAAAAAChAgAAZHJzL2Rvd25yZXYueG1sUEsFBgAAAAAEAAQA+QAAAJMDAAAAAA==&#10;" strokecolor="#d0d7e5" strokeweight="0"/>
              <v:rect id="Rectangle 305" o:spid="_x0000_s1329" style="position:absolute;left:2441;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trMUA&#10;AADcAAAADwAAAGRycy9kb3ducmV2LnhtbESPT4vCMBTE74LfITzBi6ypf7Ys1SgiCp5WVmXX46N5&#10;tsXmpTSx1m+/EQSPw8z8hpkvW1OKhmpXWFYwGkYgiFOrC84UnI7bjy8QziNrLC2Tggc5WC66nTkm&#10;2t75h5qDz0SAsEtQQe59lUjp0pwMuqGtiIN3sbVBH2SdSV3jPcBNKcdRFEuDBYeFHCta55ReDzej&#10;YLC/Ne2G1lP+e3z+TgbZ+TseWaX6vXY1A+Gp9e/wq73TCiZRDM8z4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i2sxQAAANwAAAAPAAAAAAAAAAAAAAAAAJgCAABkcnMv&#10;ZG93bnJldi54bWxQSwUGAAAAAAQABAD1AAAAigMAAAAA&#10;" fillcolor="#d0d7e5" stroked="f"/>
              <v:line id="Line 306" o:spid="_x0000_s1330" style="position:absolute;flip:y;visibility:visible;mso-wrap-style:square" from="3403,0" to="34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cXRsUAAADcAAAADwAAAGRycy9kb3ducmV2LnhtbESPQWvCQBSE7wX/w/KEXkqz0YRao6uI&#10;VJqrGii9PbLPJJh9G7JrjP++Wyj0OMzMN8x6O5pWDNS7xrKCWRSDIC6tbrhSUJwPr+8gnEfW2Fom&#10;BQ9ysN1MntaYaXvnIw0nX4kAYZehgtr7LpPSlTUZdJHtiIN3sb1BH2RfSd3jPcBNK+dx/CYNNhwW&#10;auxoX1N5Pd2MgoM7Fl8z/P5M02apH1WefBQviVLP03G3AuFp9P/hv3auFSTxAn7Ph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cXRsUAAADcAAAADwAAAAAAAAAA&#10;AAAAAAChAgAAZHJzL2Rvd25yZXYueG1sUEsFBgAAAAAEAAQA+QAAAJMDAAAAAA==&#10;" strokecolor="#d0d7e5" strokeweight="0"/>
              <v:rect id="Rectangle 307" o:spid="_x0000_s1331" style="position:absolute;left:3403;top:-11;width:1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cRcIA&#10;AADcAAAADwAAAGRycy9kb3ducmV2LnhtbERPy2rCQBTdC/7DcAvdSDPxUSkxo4hYcFXRFu3ykrkm&#10;oZk7ITN5+PfOouDycN7pZjCV6KhxpWUF0ygGQZxZXXKu4Of78+0DhPPIGivLpOBODjbr8SjFRNue&#10;T9SdfS5CCLsEFRTe14mULivIoItsTRy4m20M+gCbXOoG+xBuKjmL46U0WHJoKLCmXUHZ37k1CibH&#10;thv2tFvw9f5+mU/y36/l1Cr1+jJsVyA8Df4p/ncftIJ5HNaG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RxFwgAAANwAAAAPAAAAAAAAAAAAAAAAAJgCAABkcnMvZG93&#10;bnJldi54bWxQSwUGAAAAAAQABAD1AAAAhwMAAAAA&#10;" fillcolor="#d0d7e5" stroked="f"/>
              <v:line id="Line 308" o:spid="_x0000_s1332" style="position:absolute;flip:y;visibility:visible;mso-wrap-style:square" from="4160,0" to="4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Qmr8QAAADcAAAADwAAAGRycy9kb3ducmV2LnhtbESPQWvCQBSE74X+h+UJvRTdaII00VWK&#10;KPWaGCjeHtlnEsy+DdlV47/vFgo9DjPzDbPejqYTdxpca1nBfBaBIK6sbrlWUJ4O0w8QziNr7CyT&#10;gic52G5eX9aYafvgnO6Fr0WAsMtQQeN9n0npqoYMupntiYN3sYNBH+RQSz3gI8BNJxdRtJQGWw4L&#10;Dfa0a6i6Fjej4ODy8nuO568kaVP9rI/xvnyPlXqbjJ8rEJ5G/x/+ax+1gjhK4fdMOA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FCavxAAAANwAAAAPAAAAAAAAAAAA&#10;AAAAAKECAABkcnMvZG93bnJldi54bWxQSwUGAAAAAAQABAD5AAAAkgMAAAAA&#10;" strokecolor="#d0d7e5" strokeweight="0"/>
              <v:rect id="Rectangle 309" o:spid="_x0000_s1333" style="position:absolute;left:4160;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GnsEA&#10;AADcAAAADwAAAGRycy9kb3ducmV2LnhtbERPy4rCMBTdC/5DuMJsRNOOD6QaRWQGZqX4QF1emmtb&#10;bG5KE2v9+8lCcHk478WqNaVoqHaFZQXxMAJBnFpdcKbgdPwdzEA4j6yxtEwKXuRgtex2Fpho++Q9&#10;NQefiRDCLkEFufdVIqVLczLohrYiDtzN1gZ9gHUmdY3PEG5K+R1FU2mw4NCQY0WbnNL74WEU9HeP&#10;pv2hzZgvr8l51M+u22lslfrqtes5CE+t/4jf7j+tYBSH+eFMO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mhp7BAAAA3AAAAA8AAAAAAAAAAAAAAAAAmAIAAGRycy9kb3du&#10;cmV2LnhtbFBLBQYAAAAABAAEAPUAAACGAwAAAAA=&#10;" fillcolor="#d0d7e5" stroked="f"/>
              <v:line id="Line 310" o:spid="_x0000_s1334" style="position:absolute;flip:y;visibility:visible;mso-wrap-style:square" from="5867,0" to="58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u8dMUAAADcAAAADwAAAGRycy9kb3ducmV2LnhtbESPQWuDQBSE74X+h+UVcinNag2lsdlI&#10;CZXkGiOU3B7uq0rdt+JujP77bKDQ4zAz3zCbbDKdGGlwrWUF8TICQVxZ3XKtoDzlL+8gnEfW2Fkm&#10;BTM5yLaPDxtMtb3ykcbC1yJA2KWooPG+T6V0VUMG3dL2xMH7sYNBH+RQSz3gNcBNJ1+j6E0abDks&#10;NNjTrqHqt7gYBbk7lt8xnverVbvWc31IvsrnRKnF0/T5AcLT5P/Df+2DVpDEMdzPhCMgt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u8dMUAAADcAAAADwAAAAAAAAAA&#10;AAAAAAChAgAAZHJzL2Rvd25yZXYueG1sUEsFBgAAAAAEAAQA+QAAAJMDAAAAAA==&#10;" strokecolor="#d0d7e5" strokeweight="0"/>
              <v:rect id="Rectangle 311" o:spid="_x0000_s1335" style="position:absolute;left:5867;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9csYA&#10;AADcAAAADwAAAGRycy9kb3ducmV2LnhtbESPT2vCQBTE7wW/w/IKvUjdRGso0VVEWuipYiza4yP7&#10;TEKzb0N288dv3xUKPQ4z8xtmvR1NLXpqXWVZQTyLQBDnVldcKPg6vT+/gnAeWWNtmRTcyMF2M3lY&#10;Y6rtwEfqM1+IAGGXooLS+yaV0uUlGXQz2xAH72pbgz7ItpC6xSHATS3nUZRIgxWHhRIb2peU/2Sd&#10;UTA9dP34RvsXvtyW58W0+P5MYqvU0+O4W4HwNPr/8F/7QytYxHO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i9csYAAADcAAAADwAAAAAAAAAAAAAAAACYAgAAZHJz&#10;L2Rvd25yZXYueG1sUEsFBgAAAAAEAAQA9QAAAIsDAAAAAA==&#10;" fillcolor="#d0d7e5" stroked="f"/>
              <v:line id="Line 312" o:spid="_x0000_s1336" style="position:absolute;flip:y;visibility:visible;mso-wrap-style:square" from="6829,0" to="68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WHmMMAAADcAAAADwAAAGRycy9kb3ducmV2LnhtbESPQYvCMBSE74L/ITxhL6JprYhWo8ii&#10;rFe1IN4ezbMtNi+lyWr995sFweMwM98wq01navGg1lWWFcTjCARxbnXFhYLsvB/NQTiPrLG2TApe&#10;5GCz7vdWmGr75CM9Tr4QAcIuRQWl900qpctLMujGtiEO3s22Bn2QbSF1i88AN7WcRNFMGqw4LJTY&#10;0HdJ+f30axTs3TG7xHj9mU6rhX4Vh2SXDROlvgbddgnCU+c/4Xf7oBUkcQL/Z8IR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lh5jDAAAA3AAAAA8AAAAAAAAAAAAA&#10;AAAAoQIAAGRycy9kb3ducmV2LnhtbFBLBQYAAAAABAAEAPkAAACRAwAAAAA=&#10;" strokecolor="#d0d7e5" strokeweight="0"/>
              <v:rect id="Rectangle 313" o:spid="_x0000_s1337" style="position:absolute;left:6829;top:-11;width:1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2AncYA&#10;AADcAAAADwAAAGRycy9kb3ducmV2LnhtbESPQWvCQBSE7wX/w/IKvUjdpLGhRFcRaaEnxbRoj4/s&#10;MwnNvg3ZNYn/visIPQ4z8w2zXI+mET11rrasIJ5FIIgLq2suFXx/fTy/gXAeWWNjmRRcycF6NXlY&#10;YqbtwAfqc1+KAGGXoYLK+zaT0hUVGXQz2xIH72w7gz7IrpS6wyHATSNfoiiVBmsOCxW2tK2o+M0v&#10;RsF0f+nHd9rO+XR9PSbT8meXxlapp8dxswDhafT/4Xv7UytI4jnczo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2AncYAAADcAAAADwAAAAAAAAAAAAAAAACYAgAAZHJz&#10;L2Rvd25yZXYueG1sUEsFBgAAAAAEAAQA9QAAAIsDAAAAAA==&#10;" fillcolor="#d0d7e5" stroked="f"/>
              <v:line id="Line 314" o:spid="_x0000_s1338" style="position:absolute;flip:y;visibility:visible;mso-wrap-style:square" from="7586,0" to="75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C6d8QAAADcAAAADwAAAGRycy9kb3ducmV2LnhtbESPQYvCMBSE78L+h/AWvIimtbq41SiL&#10;KHrVLYi3R/O2LTYvpclq/fdGEDwOM/MNs1h1phZXal1lWUE8ikAQ51ZXXCjIfrfDGQjnkTXWlknB&#10;nRyslh+9Baba3vhA16MvRICwS1FB6X2TSunykgy6kW2Ig/dnW4M+yLaQusVbgJtajqPoSxqsOCyU&#10;2NC6pPxy/DcKtu6QnWI87yaT6lvfi32yyQaJUv3P7mcOwlPn3+FXe68VJPEU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gLp3xAAAANwAAAAPAAAAAAAAAAAA&#10;AAAAAKECAABkcnMvZG93bnJldi54bWxQSwUGAAAAAAQABAD5AAAAkgMAAAAA&#10;" strokecolor="#d0d7e5" strokeweight="0"/>
              <v:rect id="Rectangle 315" o:spid="_x0000_s1339" style="position:absolute;left:7586;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O7ccUA&#10;AADcAAAADwAAAGRycy9kb3ducmV2LnhtbESPQWvCQBSE7wX/w/IEL6KbaA2SukqRFnqyGEV7fGSf&#10;STD7NmTXGP+9Wyj0OMzMN8xq05tadNS6yrKCeBqBIM6trrhQcDx8TpYgnEfWWFsmBQ9ysFkPXlaY&#10;anvnPXWZL0SAsEtRQel9k0rp8pIMuqltiIN3sa1BH2RbSN3iPcBNLWdRlEiDFYeFEhvalpRfs5tR&#10;MP6+df0HbV/5/Fic5uPiZ5fEVqnRsH9/A+Gp9//hv/aXVjCPE/g9E46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7txxQAAANwAAAAPAAAAAAAAAAAAAAAAAJgCAABkcnMv&#10;ZG93bnJldi54bWxQSwUGAAAAAAQABAD1AAAAigMAAAAA&#10;" fillcolor="#d0d7e5" stroked="f"/>
              <v:rect id="Rectangle 316" o:spid="_x0000_s1340" style="position:absolute;left:11;top:653;width:8629;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zZccA&#10;AADcAAAADwAAAGRycy9kb3ducmV2LnhtbESPT2sCMRTE74V+h/CE3rpZra26GqUWCl4K/jvo7bl5&#10;7i5uXrZJqms/vSkIPQ4z8xtmMmtNLc7kfGVZQTdJQRDnVldcKNhuPp+HIHxA1lhbJgVX8jCbPj5M&#10;MNP2wis6r0MhIoR9hgrKEJpMSp+XZNAntiGO3tE6gyFKV0jt8BLhppa9NH2TBiuOCyU29FFSflr/&#10;GAXz0XD+vezz1+/qsKf97nB67blUqadO+z4GEagN/+F7e6EVvHQH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ZM2XHAAAA3AAAAA8AAAAAAAAAAAAAAAAAmAIAAGRy&#10;cy9kb3ducmV2LnhtbFBLBQYAAAAABAAEAPUAAACMAwAAAAA=&#10;" fillcolor="black" stroked="f"/>
              <v:line id="Line 317" o:spid="_x0000_s1341" style="position:absolute;visibility:visible;mso-wrap-style:square" from="2441,676" to="2442,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XaFsEAAADcAAAADwAAAGRycy9kb3ducmV2LnhtbERPzYrCMBC+L/gOYYS9rWnVFa1GEUHY&#10;9bBg9QGGZmyrzaQ2se2+vTkIHj++/9WmN5VoqXGlZQXxKAJBnFldcq7gfNp/zUE4j6yxskwK/snB&#10;Zj34WGGibcdHalOfixDCLkEFhfd1IqXLCjLoRrYmDtzFNgZ9gE0udYNdCDeVHEfRTBosOTQUWNOu&#10;oOyWPowC+7u737rp99/psZi2B5LuGldOqc9hv12C8NT7t/jl/tEKJnFYG86EI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pdoWwQAAANwAAAAPAAAAAAAAAAAAAAAA&#10;AKECAABkcnMvZG93bnJldi54bWxQSwUGAAAAAAQABAD5AAAAjwMAAAAA&#10;" strokecolor="#d0d7e5" strokeweight="0"/>
              <v:rect id="Rectangle 318" o:spid="_x0000_s1342" style="position:absolute;left:2441;top:676;width:11;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vA8YA&#10;AADcAAAADwAAAGRycy9kb3ducmV2LnhtbESPQWvCQBSE74L/YXmCF6mbaJU2zUaKKHiqaMX2+Mi+&#10;JqHZtyG7xvjv3ULB4zAz3zDpqje16Kh1lWUF8TQCQZxbXXGh4PS5fXoB4TyyxtoyKbiRg1U2HKSY&#10;aHvlA3VHX4gAYZeggtL7JpHS5SUZdFPbEAfvx7YGfZBtIXWL1wA3tZxF0VIarDgslNjQuqT893gx&#10;Cib7S9dvaP3MX7fFeT4pvj+WsVVqPOrf30B46v0j/N/eaQXz+BX+zo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wvA8YAAADcAAAADwAAAAAAAAAAAAAAAACYAgAAZHJz&#10;L2Rvd25yZXYueG1sUEsFBgAAAAAEAAQA9QAAAIsDAAAAAA==&#10;" fillcolor="#d0d7e5" stroked="f"/>
              <v:line id="Line 319" o:spid="_x0000_s1343" style="position:absolute;visibility:visible;mso-wrap-style:square" from="3403,676" to="3404,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8crcIAAADcAAAADwAAAGRycy9kb3ducmV2LnhtbERPy2rCQBTdF/yH4Qru6sRHi0YnQQTB&#10;dlFo4gdcMtckmrkTM2OS/n1nUejycN77dDSN6KlztWUFi3kEgriwuuZSwSU/vW5AOI+ssbFMCn7I&#10;QZpMXvYYazvwN/WZL0UIYRejgsr7NpbSFRUZdHPbEgfuajuDPsCulLrDIYSbRi6j6F0arDk0VNjS&#10;saLinj2NAvtxfNyH9dtX/tyu+0+S7rZonFKz6XjYgfA0+n/xn/usFayWYX44E46AT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8crcIAAADcAAAADwAAAAAAAAAAAAAA&#10;AAChAgAAZHJzL2Rvd25yZXYueG1sUEsFBgAAAAAEAAQA+QAAAJADAAAAAA==&#10;" strokecolor="#d0d7e5" strokeweight="0"/>
              <v:rect id="Rectangle 320" o:spid="_x0000_s1344" style="position:absolute;left:3403;top:676;width:12;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puMYA&#10;AADcAAAADwAAAGRycy9kb3ducmV2LnhtbESPT2vCQBTE7wW/w/IKvUjdRGso0VVEWuipYiza4yP7&#10;TEKzb0N288dv3xUKPQ4z8xtmvR1NLXpqXWVZQTyLQBDnVldcKPg6vT+/gnAeWWNtmRTcyMF2M3lY&#10;Y6rtwEfqM1+IAGGXooLS+yaV0uUlGXQz2xAH72pbgz7ItpC6xSHATS3nUZRIgxWHhRIb2peU/2Sd&#10;UTA9dP34RvsXvtyW58W0+P5MYqvU0+O4W4HwNPr/8F/7QytYzGO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bpuMYAAADcAAAADwAAAAAAAAAAAAAAAACYAgAAZHJz&#10;L2Rvd25yZXYueG1sUEsFBgAAAAAEAAQA9QAAAIsDAAAAAA==&#10;" fillcolor="#d0d7e5" stroked="f"/>
              <v:line id="Line 321" o:spid="_x0000_s1345" style="position:absolute;visibility:visible;mso-wrap-style:square" from="4160,676" to="4161,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EnQcQAAADcAAAADwAAAGRycy9kb3ducmV2LnhtbESP3YrCMBSE7xd8h3AE79bU6opWoyzC&#10;gnqx4M8DHJpjW21OahPb+vZGWNjLYWa+YZbrzpSiodoVlhWMhhEI4tTqgjMF59PP5wyE88gaS8uk&#10;4EkO1qvexxITbVs+UHP0mQgQdgkqyL2vEildmpNBN7QVcfAutjbog6wzqWtsA9yUMo6iqTRYcFjI&#10;saJNTunt+DAK7G5zv7WTr9/TYz5p9iTddVQ6pQb97nsBwlPn/8N/7a1WMI5jeJ8JR0C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ISdBxAAAANwAAAAPAAAAAAAAAAAA&#10;AAAAAKECAABkcnMvZG93bnJldi54bWxQSwUGAAAAAAQABAD5AAAAkgMAAAAA&#10;" strokecolor="#d0d7e5" strokeweight="0"/>
              <v:rect id="Rectangle 322" o:spid="_x0000_s1346" style="position:absolute;left:4160;top:676;width:11;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jSVMQA&#10;AADcAAAADwAAAGRycy9kb3ducmV2LnhtbESPQYvCMBSE78L+h/AEL6Kp1hXpGmURBU8uuqIeH83b&#10;tti8lCbW+u/NguBxmJlvmPmyNaVoqHaFZQWjYQSCOLW64EzB8XczmIFwHlljaZkUPMjBcvHRmWOi&#10;7Z331Bx8JgKEXYIKcu+rREqX5mTQDW1FHLw/Wxv0QdaZ1DXeA9yUchxFU2mw4LCQY0WrnNLr4WYU&#10;9H9uTbum1YTPj89T3M8uu+nIKtXrtt9fIDy1/h1+tbdaQTyO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Y0lTEAAAA3AAAAA8AAAAAAAAAAAAAAAAAmAIAAGRycy9k&#10;b3ducmV2LnhtbFBLBQYAAAAABAAEAPUAAACJAwAAAAA=&#10;" fillcolor="#d0d7e5" stroked="f"/>
              <v:line id="Line 323" o:spid="_x0000_s1347" style="position:absolute;visibility:visible;mso-wrap-style:square" from="5867,676" to="5868,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arsQAAADcAAAADwAAAGRycy9kb3ducmV2LnhtbESP3YrCMBSE7xd8h3AE79ZU7YpWo4gg&#10;uF4s+PMAh+bYVpuT2sS2vv1GWNjLYWa+YZbrzpSiodoVlhWMhhEI4tTqgjMFl/PucwbCeWSNpWVS&#10;8CIH61XvY4mJti0fqTn5TAQIuwQV5N5XiZQuzcmgG9qKOHhXWxv0QdaZ1DW2AW5KOY6iqTRYcFjI&#10;saJtTun99DQK7Pf2cW/jr5/zcx43B5LuNiqdUoN+t1mA8NT5//Bfe68VTMYxvM+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BquxAAAANwAAAAPAAAAAAAAAAAA&#10;AAAAAKECAABkcnMvZG93bnJldi54bWxQSwUGAAAAAAQABAD5AAAAkgMAAAAA&#10;" strokecolor="#d0d7e5" strokeweight="0"/>
              <v:rect id="Rectangle 324" o:spid="_x0000_s1348" style="position:absolute;left:5867;top:676;width:11;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3vu8YA&#10;AADcAAAADwAAAGRycy9kb3ducmV2LnhtbESPQWvCQBSE7wX/w/KEXkQ3ahVJXaVICz21GEV7fGRf&#10;k9Ds25DdJOu/7xYKHoeZ+YbZ7oOpRU+tqywrmM8SEMS51RUXCs6nt+kGhPPIGmvLpOBGDva70cMW&#10;U20HPlKf+UJECLsUFZTeN6mULi/JoJvZhjh637Y16KNsC6lbHCLc1HKRJGtpsOK4UGJDh5Lyn6wz&#10;CiafXR9e6fDE19vqspwUXx/ruVXqcRxenkF4Cv4e/m+/awXLxQr+zs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3vu8YAAADcAAAADwAAAAAAAAAAAAAAAACYAgAAZHJz&#10;L2Rvd25yZXYueG1sUEsFBgAAAAAEAAQA9QAAAIsDAAAAAA==&#10;" fillcolor="#d0d7e5" stroked="f"/>
              <v:line id="Line 325" o:spid="_x0000_s1349" style="position:absolute;visibility:visible;mso-wrap-style:square" from="6829,676" to="6830,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hQsUAAADcAAAADwAAAGRycy9kb3ducmV2LnhtbESP3WrCQBSE74W+w3IKvdNNrEqbuhEJ&#10;FGovBGMf4JA9TVKzZ2N28+PbdwsFL4eZ+YbZ7ibTiIE6V1tWEC8iEMSF1TWXCr7O7/MXEM4ja2ws&#10;k4IbOdilD7MtJtqOfKIh96UIEHYJKqi8bxMpXVGRQbewLXHwvm1n0AfZlVJ3OAa4aeQyijbSYM1h&#10;ocKWsoqKS94bBfaQXS/jan0896+r4ZOk+4kbp9TT47R/A+Fp8vfwf/tDK3hebuDvTDgC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ohQsUAAADcAAAADwAAAAAAAAAA&#10;AAAAAAChAgAAZHJzL2Rvd25yZXYueG1sUEsFBgAAAAAEAAQA+QAAAJMDAAAAAA==&#10;" strokecolor="#d0d7e5" strokeweight="0"/>
              <v:rect id="Rectangle 326" o:spid="_x0000_s1350" style="position:absolute;left:6829;top:676;width:12;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PUV8UA&#10;AADcAAAADwAAAGRycy9kb3ducmV2LnhtbESPT4vCMBTE78J+h/AEL6Kpf1aXrlFEFDyt6Ip6fDTP&#10;tmzzUppY67c3C4LHYWZ+w8wWjSlETZXLLSsY9CMQxInVOacKjr+b3hcI55E1FpZJwYMcLOYfrRnG&#10;2t55T/XBpyJA2MWoIPO+jKV0SUYGXd+WxMG72sqgD7JKpa7wHuCmkMMomkiDOYeFDEtaZZT8HW5G&#10;QXd3q5s1rcZ8fnyeRt308jMZWKU67Wb5DcJT49/hV3urFYyGU/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o9RXxQAAANwAAAAPAAAAAAAAAAAAAAAAAJgCAABkcnMv&#10;ZG93bnJldi54bWxQSwUGAAAAAAQABAD1AAAAigMAAAAA&#10;" fillcolor="#d0d7e5" stroked="f"/>
              <v:line id="Line 327" o:spid="_x0000_s1351" style="position:absolute;visibility:visible;mso-wrap-style:square" from="7586,676" to="7587,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Qq8IAAADcAAAADwAAAGRycy9kb3ducmV2LnhtbERPy2rCQBTdF/yH4Qru6sRHi0YnQQTB&#10;dlFo4gdcMtckmrkTM2OS/n1nUejycN77dDSN6KlztWUFi3kEgriwuuZSwSU/vW5AOI+ssbFMCn7I&#10;QZpMXvYYazvwN/WZL0UIYRejgsr7NpbSFRUZdHPbEgfuajuDPsCulLrDIYSbRi6j6F0arDk0VNjS&#10;saLinj2NAvtxfNyH9dtX/tyu+0+S7rZonFKz6XjYgfA0+n/xn/usFayWYW04E46AT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kQq8IAAADcAAAADwAAAAAAAAAAAAAA&#10;AAChAgAAZHJzL2Rvd25yZXYueG1sUEsFBgAAAAAEAAQA+QAAAJADAAAAAA==&#10;" strokecolor="#d0d7e5" strokeweight="0"/>
              <v:rect id="Rectangle 328" o:spid="_x0000_s1352" style="position:absolute;left:7586;top:676;width:11;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DlvsUA&#10;AADcAAAADwAAAGRycy9kb3ducmV2LnhtbESPT4vCMBTE78J+h/AEL6Kpf1bcrlFEFDyt6Ip6fDTP&#10;tmzzUppY67c3C4LHYWZ+w8wWjSlETZXLLSsY9CMQxInVOacKjr+b3hSE88gaC8uk4EEOFvOP1gxj&#10;be+8p/rgUxEg7GJUkHlfxlK6JCODrm9L4uBdbWXQB1mlUld4D3BTyGEUTaTBnMNChiWtMkr+Djej&#10;oLu71c2aVmM+Pz5Po256+ZkMrFKddrP8BuGp8e/wq73VCkbDL/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OW+xQAAANwAAAAPAAAAAAAAAAAAAAAAAJgCAABkcnMv&#10;ZG93bnJldi54bWxQSwUGAAAAAAQABAD1AAAAigMAAAAA&#10;" fillcolor="#d0d7e5" stroked="f"/>
              <v:rect id="Rectangle 329" o:spid="_x0000_s1353" style="position:absolute;left:11;top:1628;width:8629;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3ccQA&#10;AADcAAAADwAAAGRycy9kb3ducmV2LnhtbERPu27CMBTdkfgH6yJ1A4dXBSEGQaVKLJWAdijbTXxJ&#10;IuLrYLuQ9uvroVLHo/PONp1pxJ2cry0rGI8SEMSF1TWXCj7eX4cLED4ga2wsk4Jv8rBZ93sZpto+&#10;+Ej3UyhFDGGfooIqhDaV0hcVGfQj2xJH7mKdwRChK6V2+IjhppGTJHmWBmuODRW29FJRcT19GQW7&#10;5WJ3O8z47eeYn+n8mV/nE5co9TTotisQgbrwL/5z77WC6TTOj2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93HEAAAA3AAAAA8AAAAAAAAAAAAAAAAAmAIAAGRycy9k&#10;b3ducmV2LnhtbFBLBQYAAAAABAAEAPUAAACJAwAAAAA=&#10;" fillcolor="black" stroked="f"/>
              <v:line id="Line 330" o:spid="_x0000_s1354" style="position:absolute;visibility:visible;mso-wrap-style:square" from="11,2201" to="1673,2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ov68QAAADcAAAADwAAAGRycy9kb3ducmV2LnhtbESP3YrCMBSE7wXfIZyFvdO0/ixajSLC&#10;wuqFoO4DHJpj27U5qU1su29vBMHLYWa+YZbrzpSiodoVlhXEwwgEcWp1wZmC3/P3YAbCeWSNpWVS&#10;8E8O1qt+b4mJti0fqTn5TAQIuwQV5N5XiZQuzcmgG9qKOHgXWxv0QdaZ1DW2AW5KOYqiL2mw4LCQ&#10;Y0XbnNLr6W4U2N32dm0n08P5Pp80e5LuLy6dUp8f3WYBwlPn3+FX+0crGI9jeJ4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Ki/rxAAAANwAAAAPAAAAAAAAAAAA&#10;AAAAAKECAABkcnMvZG93bnJldi54bWxQSwUGAAAAAAQABAD5AAAAkgMAAAAA&#10;" strokecolor="#d0d7e5" strokeweight="0"/>
              <v:rect id="Rectangle 331" o:spid="_x0000_s1355" style="position:absolute;left:11;top:2201;width:166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3hEsQA&#10;AADcAAAADwAAAGRycy9kb3ducmV2LnhtbESPQYvCMBSE78L+h/AEL6Kp1hXpGmURBU8uuqIeH83b&#10;tti8lCbW+u/NguBxmJlvmPmyNaVoqHaFZQWjYQSCOLW64EzB8XczmIFwHlljaZkUPMjBcvHRmWOi&#10;7Z331Bx8JgKEXYIKcu+rREqX5mTQDW1FHLw/Wxv0QdaZ1DXeA9yUchxFU2mw4LCQY0WrnNLr4WYU&#10;9H9uTbum1YTPj89T3M8uu+nIKtXrtt9fIDy1/h1+tbdaQRyP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N4RLEAAAA3AAAAA8AAAAAAAAAAAAAAAAAmAIAAGRycy9k&#10;b3ducmV2LnhtbFBLBQYAAAAABAAEAPUAAACJAwAAAAA=&#10;" fillcolor="#d0d7e5" stroked="f"/>
              <v:line id="Line 332" o:spid="_x0000_s1356" style="position:absolute;visibility:visible;mso-wrap-style:square" from="1696,2201" to="5099,2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QUB8QAAADcAAAADwAAAGRycy9kb3ducmV2LnhtbESP3YrCMBSE7xd8h3AE79bUrStajbII&#10;gnqx4M8DHJpjW21OahPb+vZGWNjLYWa+YRarzpSiodoVlhWMhhEI4tTqgjMF59PmcwrCeWSNpWVS&#10;8CQHq2XvY4GJti0fqDn6TAQIuwQV5N5XiZQuzcmgG9qKOHgXWxv0QdaZ1DW2AW5K+RVFE2mw4LCQ&#10;Y0XrnNLb8WEU2N36fmvH37+nx2zc7Em666h0Sg363c8chKfO/4f/2lutII5jeJ8JR0A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tBQHxAAAANwAAAAPAAAAAAAAAAAA&#10;AAAAAKECAABkcnMvZG93bnJldi54bWxQSwUGAAAAAAQABAD5AAAAkgMAAAAA&#10;" strokecolor="#d0d7e5" strokeweight="0"/>
              <v:rect id="Rectangle 333" o:spid="_x0000_s1357" style="position:absolute;left:1696;top:2201;width:340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c/cQA&#10;AADcAAAADwAAAGRycy9kb3ducmV2LnhtbESPQYvCMBSE78L+h/AEL6Kp1hXpGmURBU8uuqIeH83b&#10;tti8lCbW+u+NsOBxmJlvmPmyNaVoqHaFZQWjYQSCOLW64EzB8XczmIFwHlljaZkUPMjBcvHRmWOi&#10;7Z331Bx8JgKEXYIKcu+rREqX5mTQDW1FHLw/Wxv0QdaZ1DXeA9yUchxFU2mw4LCQY0WrnNLr4WYU&#10;9H9uTbum1YTPj89T3M8uu+nIKtXrtt9fIDy1/h3+b2+1gjiewOt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o3P3EAAAA3AAAAA8AAAAAAAAAAAAAAAAAmAIAAGRycy9k&#10;b3ducmV2LnhtbFBLBQYAAAAABAAEAPUAAACJAwAAAAA=&#10;" fillcolor="#d0d7e5" stroked="f"/>
              <v:line id="Line 334" o:spid="_x0000_s1358" style="position:absolute;visibility:visible;mso-wrap-style:square" from="5122,2201" to="8617,2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Ep6MUAAADcAAAADwAAAGRycy9kb3ducmV2LnhtbESP0WrCQBRE34X+w3ILfdNNaiJt6kZE&#10;KNQ+CMZ+wCV7m6Rm78bsmsS/7xYKPg4zc4ZZbybTioF611hWEC8iEMSl1Q1XCr5O7/MXEM4ja2wt&#10;k4IbOdjkD7M1ZtqOfKSh8JUIEHYZKqi97zIpXVmTQbewHXHwvm1v0AfZV1L3OAa4aeVzFK2kwYbD&#10;Qo0d7Woqz8XVKLD73eU8JunhdH1Nhk+S7idunVJPj9P2DYSnyd/D/+0PrWC5TOHvTDg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Ep6MUAAADcAAAADwAAAAAAAAAA&#10;AAAAAAChAgAAZHJzL2Rvd25yZXYueG1sUEsFBgAAAAAEAAQA+QAAAJMDAAAAAA==&#10;" strokecolor="#d0d7e5" strokeweight="0"/>
              <v:rect id="Rectangle 335" o:spid="_x0000_s1359" style="position:absolute;left:5122;top:2201;width:349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nEcUA&#10;AADcAAAADwAAAGRycy9kb3ducmV2LnhtbESPQWvCQBSE70L/w/IKvYhubGwo0U0QUfBUqS3W4yP7&#10;moRm34bsGuO/7wqCx2FmvmGW+WAa0VPnassKZtMIBHFhdc2lgu+v7eQdhPPIGhvLpOBKDvLsabTE&#10;VNsLf1J/8KUIEHYpKqi8b1MpXVGRQTe1LXHwfm1n0AfZlVJ3eAlw08jXKEqkwZrDQoUtrSsq/g5n&#10;o2C8P/fDhtZz/rm+HeNxefpIZlapl+dhtQDhafCP8L290wriOIHb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ucRxQAAANwAAAAPAAAAAAAAAAAAAAAAAJgCAABkcnMv&#10;ZG93bnJldi54bWxQSwUGAAAAAAQABAD1AAAAigMAAAAA&#10;" fillcolor="#d0d7e5" stroked="f"/>
              <v:line id="Line 336" o:spid="_x0000_s1360" style="position:absolute;visibility:visible;mso-wrap-style:square" from="11,2442" to="1673,2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SBMMAAADcAAAADwAAAGRycy9kb3ducmV2LnhtbESP3YrCMBSE7xd8h3AE7zT1X6tRRFhY&#10;vVhY9QEOzbGtNie1iW337TeCsJfDzHzDrLetKURNlcstKxgOIhDEidU5pwou58/+AoTzyBoLy6Tg&#10;lxxsN52PNcbaNvxD9cmnIkDYxagg876MpXRJRgbdwJbEwbvayqAPskqlrrAJcFPIURTNpMGcw0KG&#10;Je0zSu6np1FgD/vHvZlMv8/P5aQ+knS3YeGU6nXb3QqEp9b/h9/tL61gPJ7D60w4An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PEgTDAAAA3AAAAA8AAAAAAAAAAAAA&#10;AAAAoQIAAGRycy9kb3ducmV2LnhtbFBLBQYAAAAABAAEAPkAAACRAwAAAAA=&#10;" strokecolor="#d0d7e5" strokeweight="0"/>
              <v:rect id="Rectangle 337" o:spid="_x0000_s1361" style="position:absolute;left:11;top:2442;width:166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XW+MEA&#10;AADcAAAADwAAAGRycy9kb3ducmV2LnhtbERPy4rCMBTdC/5DuIIb0dSpylCNIjKCK8UHM7O8NNe2&#10;2NyUJtb692YhuDyc92LVmlI0VLvCsoLxKAJBnFpdcKbgct4Ov0E4j6yxtEwKnuRgtex2Fpho++Aj&#10;NSefiRDCLkEFufdVIqVLczLoRrYiDtzV1gZ9gHUmdY2PEG5K+RVFM2mw4NCQY0WbnNLb6W4UDA73&#10;pv2hzYT/ntPfeJD972djq1S/167nIDy1/iN+u3daQRyHteFMO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l1vjBAAAA3AAAAA8AAAAAAAAAAAAAAAAAmAIAAGRycy9kb3du&#10;cmV2LnhtbFBLBQYAAAAABAAEAPUAAACGAwAAAAA=&#10;" fillcolor="#d0d7e5" stroked="f"/>
              <v:line id="Line 338" o:spid="_x0000_s1362" style="position:absolute;visibility:visible;mso-wrap-style:square" from="1696,2442" to="5099,2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wj7cQAAADcAAAADwAAAGRycy9kb3ducmV2LnhtbESP3YrCMBSE7xd8h3AE7zR1/UGrURZB&#10;UC8W/HmAQ3Nsq81JbWJb394IC3s5zMw3zHLdmkLUVLncsoLhIAJBnFidc6rgct72ZyCcR9ZYWCYF&#10;L3KwXnW+lhhr2/CR6pNPRYCwi1FB5n0ZS+mSjAy6gS2Jg3e1lUEfZJVKXWET4KaQ31E0lQZzDgsZ&#10;lrTJKLmfnkaB3W8e92Y8+T0/5+P6QNLdhoVTqtdtfxYgPLX+P/zX3mkFo9EcPmfCEZ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CPtxAAAANwAAAAPAAAAAAAAAAAA&#10;AAAAAKECAABkcnMvZG93bnJldi54bWxQSwUGAAAAAAQABAD5AAAAkgMAAAAA&#10;" strokecolor="#d0d7e5" strokeweight="0"/>
              <v:rect id="Rectangle 339" o:spid="_x0000_s1363" style="position:absolute;left:1696;top:2442;width:340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pg8EA&#10;AADcAAAADwAAAGRycy9kb3ducmV2LnhtbERPy4rCMBTdC/5DuMJsRFPHB1KNIuLArBQfqMtLc22L&#10;zU1pYq1/bxaCy8N5z5eNKURNlcstKxj0IxDEidU5pwpOx7/eFITzyBoLy6TgRQ6Wi3ZrjrG2T95T&#10;ffCpCCHsYlSQeV/GUrokI4Oub0viwN1sZdAHWKVSV/gM4aaQv1E0kQZzDg0ZlrTOKLkfHkZBd/eo&#10;mw2tR3x5jc/DbnrdTgZWqZ9Os5qB8NT4r/jj/tcKhqMwP5wJR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VqYPBAAAA3AAAAA8AAAAAAAAAAAAAAAAAmAIAAGRycy9kb3du&#10;cmV2LnhtbFBLBQYAAAAABAAEAPUAAACGAwAAAAA=&#10;" fillcolor="#d0d7e5" stroked="f"/>
              <v:line id="Line 340" o:spid="_x0000_s1364" style="position:absolute;visibility:visible;mso-wrap-style:square" from="5122,2442" to="8617,2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xclsQAAADcAAAADwAAAGRycy9kb3ducmV2LnhtbESP0WrCQBRE34X+w3ILfdNNbCwaXaUI&#10;gvVBqPoBl+w1iWbvptk1iX/fFQQfh5k5wyxWvalES40rLSuIRxEI4szqknMFp+NmOAXhPLLGyjIp&#10;uJOD1fJtsMBU245/qT34XAQIuxQVFN7XqZQuK8igG9maOHhn2xj0QTa51A12AW4qOY6iL2mw5LBQ&#10;YE3rgrLr4WYU2J/137VLJvvjbZa0O5LuEldOqY/3/nsOwlPvX+Fne6sVfCYxPM6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LFyWxAAAANwAAAAPAAAAAAAAAAAA&#10;AAAAAKECAABkcnMvZG93bnJldi54bWxQSwUGAAAAAAQABAD5AAAAkgMAAAAA&#10;" strokecolor="#d0d7e5" strokeweight="0"/>
              <v:rect id="Rectangle 341" o:spid="_x0000_s1365" style="position:absolute;left:5122;top:2442;width:349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Sb8QA&#10;AADcAAAADwAAAGRycy9kb3ducmV2LnhtbESPT4vCMBTE7wv7HcJb8CKa+hepRllkhT0pVlGPj+bZ&#10;FpuX0sRav/1GEPY4zMxvmMWqNaVoqHaFZQWDfgSCOLW64EzB8bDpzUA4j6yxtEwKnuRgtfz8WGCs&#10;7YP31CQ+EwHCLkYFufdVLKVLczLo+rYiDt7V1gZ9kHUmdY2PADelHEbRVBosOCzkWNE6p/SW3I2C&#10;7u7etD+0HvP5OTmNutllOx1YpTpf7fcchKfW/4ff7V+tYDQewu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Lkm/EAAAA3AAAAA8AAAAAAAAAAAAAAAAAmAIAAGRycy9k&#10;b3ducmV2LnhtbFBLBQYAAAAABAAEAPUAAACJAwAAAAA=&#10;" fillcolor="#d0d7e5" stroked="f"/>
              <v:line id="Line 342" o:spid="_x0000_s1366" style="position:absolute;visibility:visible;mso-wrap-style:square" from="11,2682" to="1673,2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JnesQAAADcAAAADwAAAGRycy9kb3ducmV2LnhtbESP3YrCMBSE7wXfIRzBO01dq2g1yiII&#10;7l4s+PMAh+bYVpuT2sS2vv1mYcHLYWa+YdbbzpSiodoVlhVMxhEI4tTqgjMFl/N+tADhPLLG0jIp&#10;eJGD7abfW2OibctHak4+EwHCLkEFufdVIqVLczLoxrYiDt7V1gZ9kHUmdY1tgJtSfkTRXBosOCzk&#10;WNEup/R+ehoF9mv3uLfx7Of8XMbNN0l3m5ROqeGg+1yB8NT5d/i/fdAKpvEU/s6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smd6xAAAANwAAAAPAAAAAAAAAAAA&#10;AAAAAKECAABkcnMvZG93bnJldi54bWxQSwUGAAAAAAQABAD5AAAAkgMAAAAA&#10;" strokecolor="#d0d7e5" strokeweight="0"/>
              <v:rect id="Rectangle 343" o:spid="_x0000_s1367" style="position:absolute;left:11;top:2682;width:166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6vgMYA&#10;AADcAAAADwAAAGRycy9kb3ducmV2LnhtbESPT2vCQBTE7wW/w/IKvUjdpEYp0VUktNCTRS3a4yP7&#10;TEKzb0N288dv3xUKPQ4z8xtmvR1NLXpqXWVZQTyLQBDnVldcKPg6vT+/gnAeWWNtmRTcyMF2M3lY&#10;Y6rtwAfqj74QAcIuRQWl900qpctLMuhmtiEO3tW2Bn2QbSF1i0OAm1q+RNFSGqw4LJTYUFZS/nPs&#10;jILpZ9ePb5QlfLktzvNp8b1fxlapp8dxtwLhafT/4b/2h1YwTxK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6vgMYAAADcAAAADwAAAAAAAAAAAAAAAACYAgAAZHJz&#10;L2Rvd25yZXYueG1sUEsFBgAAAAAEAAQA9QAAAIsDAAAAAA==&#10;" fillcolor="#d0d7e5" stroked="f"/>
              <v:line id="Line 344" o:spid="_x0000_s1368" style="position:absolute;visibility:visible;mso-wrap-style:square" from="1696,2682" to="5099,2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dalcUAAADcAAAADwAAAGRycy9kb3ducmV2LnhtbESP3WrCQBSE74W+w3IKvasbbSxtdBMk&#10;UKi9KKh9gEP2mKRmz6bZzY9v3xUEL4eZ+YbZZJNpxECdqy0rWMwjEMSF1TWXCn6OH89vIJxH1thY&#10;JgUXcpClD7MNJtqOvKfh4EsRIOwSVFB53yZSuqIig25uW+LgnWxn0AfZlVJ3OAa4aeQyil6lwZrD&#10;QoUt5RUV50NvFNhd/nce49X3sX+Phy+S7nfROKWeHqftGoSnyd/Dt/anVvASr+B6JhwBm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dalcUAAADcAAAADwAAAAAAAAAA&#10;AAAAAAChAgAAZHJzL2Rvd25yZXYueG1sUEsFBgAAAAAEAAQA+QAAAJMDAAAAAA==&#10;" strokecolor="#d0d7e5" strokeweight="0"/>
              <v:rect id="Rectangle 345" o:spid="_x0000_s1369" style="position:absolute;left:1696;top:2682;width:340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UbMQA&#10;AADcAAAADwAAAGRycy9kb3ducmV2LnhtbESPQYvCMBSE7wv+h/AWvIimrm6RahSRFTwpuqIeH82z&#10;Ldu8lCbW+u+NIOxxmJlvmNmiNaVoqHaFZQXDQQSCOLW64EzB8Xfdn4BwHlljaZkUPMjBYt75mGGi&#10;7Z331Bx8JgKEXYIKcu+rREqX5mTQDWxFHLyrrQ36IOtM6hrvAW5K+RVFsTRYcFjIsaJVTunf4WYU&#10;9Ha3pv2h1ZjPj+/TqJddtvHQKtX9bJdTEJ5a/x9+tzdawWgcw+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wlGzEAAAA3AAAAA8AAAAAAAAAAAAAAAAAmAIAAGRycy9k&#10;b3ducmV2LnhtbFBLBQYAAAAABAAEAPUAAACJAwAAAAA=&#10;" fillcolor="#d0d7e5" stroked="f"/>
              <v:line id="Line 346" o:spid="_x0000_s1370" style="position:absolute;visibility:visible;mso-wrap-style:square" from="5122,2682" to="8617,2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lhecUAAADcAAAADwAAAGRycy9kb3ducmV2LnhtbESP3WrCQBSE7wu+w3IE7+pGTf2JrlIE&#10;QXsh+PMAh+wxiWbPptk1Sd++KxR6OczMN8xq05lSNFS7wrKC0TACQZxaXXCm4HrZvc9BOI+ssbRM&#10;Cn7IwWbde1thom3LJ2rOPhMBwi5BBbn3VSKlS3My6Ia2Ig7ezdYGfZB1JnWNbYCbUo6jaCoNFhwW&#10;cqxom1P6OD+NAnvYfj/a+ON4eS7i5ouku49Kp9Sg330uQXjq/H/4r73XCibxDF5nw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lhecUAAADcAAAADwAAAAAAAAAA&#10;AAAAAAChAgAAZHJzL2Rvd25yZXYueG1sUEsFBgAAAAAEAAQA+QAAAJMDAAAAAA==&#10;" strokecolor="#d0d7e5" strokeweight="0"/>
              <v:rect id="Rectangle 347" o:spid="_x0000_s1371" style="position:absolute;left:5122;top:2682;width:349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OlhcEA&#10;AADcAAAADwAAAGRycy9kb3ducmV2LnhtbERPy4rCMBTdC/5DuMJsRFPHB1KNIuLArBQfqMtLc22L&#10;zU1pYq1/bxaCy8N5z5eNKURNlcstKxj0IxDEidU5pwpOx7/eFITzyBoLy6TgRQ6Wi3ZrjrG2T95T&#10;ffCpCCHsYlSQeV/GUrokI4Oub0viwN1sZdAHWKVSV/gM4aaQv1E0kQZzDg0ZlrTOKLkfHkZBd/eo&#10;mw2tR3x5jc/DbnrdTgZWqZ9Os5qB8NT4r/jj/tcKhqOwNpwJR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jpYXBAAAA3AAAAA8AAAAAAAAAAAAAAAAAmAIAAGRycy9kb3du&#10;cmV2LnhtbFBLBQYAAAAABAAEAPUAAACGAwAAAAA=&#10;" fillcolor="#d0d7e5" stroked="f"/>
              <v:line id="Line 348" o:spid="_x0000_s1372" style="position:absolute;visibility:visible;mso-wrap-style:square" from="11,2923" to="1673,2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pQkMUAAADcAAAADwAAAGRycy9kb3ducmV2LnhtbESPzWrDMBCE74W8g9hAb43s1g2JE9kE&#10;Q6HtoZCfB1isje3EWjmWYrtvXxUKPQ4z8w2zzSfTioF611hWEC8iEMSl1Q1XCk7Ht6cVCOeRNbaW&#10;ScE3Ociz2cMWU21H3tNw8JUIEHYpKqi971IpXVmTQbewHXHwzrY36IPsK6l7HAPctPI5ipbSYMNh&#10;ocaOiprK6+FuFNiP4nYdk9ev432dDJ8k3SVunVKP82m3AeFp8v/hv/a7VvCSrOH3TDgCMv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pQkMUAAADcAAAADwAAAAAAAAAA&#10;AAAAAAChAgAAZHJzL2Rvd25yZXYueG1sUEsFBgAAAAAEAAQA+QAAAJMDAAAAAA==&#10;" strokecolor="#d0d7e5" strokeweight="0"/>
              <v:rect id="Rectangle 349" o:spid="_x0000_s1373" style="position:absolute;left:11;top:2923;width:166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w/XsEA&#10;AADcAAAADwAAAGRycy9kb3ducmV2LnhtbERPy4rCMBTdD/gP4QpuRFN1FKlGEXFgVooP1OWlubbF&#10;5qY0sda/NwvB5eG858vGFKKmyuWWFQz6EQjixOqcUwWn419vCsJ5ZI2FZVLwIgfLRetnjrG2T95T&#10;ffCpCCHsYlSQeV/GUrokI4Oub0viwN1sZdAHWKVSV/gM4aaQwyiaSIM5h4YMS1pnlNwPD6Ogu3vU&#10;zYbWv3x5jc+jbnrdTgZWqU67Wc1AeGr8V/xx/2sFo3GYH86EI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MP17BAAAA3AAAAA8AAAAAAAAAAAAAAAAAmAIAAGRycy9kb3du&#10;cmV2LnhtbFBLBQYAAAAABAAEAPUAAACGAwAAAAA=&#10;" fillcolor="#d0d7e5" stroked="f"/>
              <v:line id="Line 350" o:spid="_x0000_s1374" style="position:absolute;visibility:visible;mso-wrap-style:square" from="1696,2923" to="5099,2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KS8UAAADcAAAADwAAAGRycy9kb3ducmV2LnhtbESP3WrCQBSE74W+w3IK3ukmbSxtdA0l&#10;ULC9ENQ+wCF7TFKzZ9Ps5qdv3xUEL4eZ+YbZZJNpxECdqy0riJcRCOLC6ppLBd+nj8UrCOeRNTaW&#10;ScEfOci2D7MNptqOfKDh6EsRIOxSVFB536ZSuqIig25pW+LgnW1n0AfZlVJ3OAa4aeRTFL1IgzWH&#10;hQpbyisqLsfeKLCf+e9lTFb7U/+WDF8k3U/cOKXmj9P7GoSnyd/Dt/ZOK3hexXA9E46A3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KS8UAAADcAAAADwAAAAAAAAAA&#10;AAAAAAChAgAAZHJzL2Rvd25yZXYueG1sUEsFBgAAAAAEAAQA+QAAAJMDAAAAAA==&#10;" strokecolor="#d0d7e5" strokeweight="0"/>
              <v:rect id="Rectangle 351" o:spid="_x0000_s1375" style="position:absolute;left:1696;top:2923;width:340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IEssYA&#10;AADcAAAADwAAAGRycy9kb3ducmV2LnhtbESPQWvCQBSE7wX/w/KEXkQ3ahVJXaVICz21GEV7fGRf&#10;k9Ds25DdJOu/7xYKHoeZ+YbZ7oOpRU+tqywrmM8SEMS51RUXCs6nt+kGhPPIGmvLpOBGDva70cMW&#10;U20HPlKf+UJECLsUFZTeN6mULi/JoJvZhjh637Y16KNsC6lbHCLc1HKRJGtpsOK4UGJDh5Lyn6wz&#10;CiafXR9e6fDE19vqspwUXx/ruVXqcRxenkF4Cv4e/m+/awXL1QL+zs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IEssYAAADcAAAADwAAAAAAAAAAAAAAAACYAgAAZHJz&#10;L2Rvd25yZXYueG1sUEsFBgAAAAAEAAQA9QAAAIsDAAAAAA==&#10;" fillcolor="#d0d7e5" stroked="f"/>
              <v:line id="Line 352" o:spid="_x0000_s1376" style="position:absolute;visibility:visible;mso-wrap-style:square" from="5122,2923" to="8617,2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vxp8UAAADcAAAADwAAAGRycy9kb3ducmV2LnhtbESP0WrCQBRE34X+w3ILfdNNaiJt6kZE&#10;KNQ+CMZ+wCV7m6Rm78bsmsS/7xYKPg4zc4ZZbybTioF611hWEC8iEMSl1Q1XCr5O7/MXEM4ja2wt&#10;k4IbOdjkD7M1ZtqOfKSh8JUIEHYZKqi97zIpXVmTQbewHXHwvm1v0AfZV1L3OAa4aeVzFK2kwYbD&#10;Qo0d7Woqz8XVKLD73eU8JunhdH1Nhk+S7idunVJPj9P2DYSnyd/D/+0PrWCZLuHvTDg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vxp8UAAADcAAAADwAAAAAAAAAA&#10;AAAAAAChAgAAZHJzL2Rvd25yZXYueG1sUEsFBgAAAAAEAAQA+QAAAJMDAAAAAA==&#10;" strokecolor="#d0d7e5" strokeweight="0"/>
              <v:rect id="Rectangle 353" o:spid="_x0000_s1377" style="position:absolute;left:5122;top:2923;width:349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5XcYA&#10;AADcAAAADwAAAGRycy9kb3ducmV2LnhtbESPS2vDMBCE74X8B7GBXEwj50lxooRgUuipJQ/aHBdr&#10;a5taK2PJjv3vq0Ihx2FmvmG2+95UoqPGlZYVzKYxCOLM6pJzBdfL6/MLCOeRNVaWScFADva70dMW&#10;E23vfKLu7HMRIOwSVFB4XydSuqwgg25qa+LgfdvGoA+yyaVu8B7gppLzOF5LgyWHhQJrSgvKfs6t&#10;URB9tF1/pHTJX8PqcxHlt/f1zCo1GfeHDQhPvX+E/9tvWsFitYS/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c5XcYAAADcAAAADwAAAAAAAAAAAAAAAACYAgAAZHJz&#10;L2Rvd25yZXYueG1sUEsFBgAAAAAEAAQA9QAAAIsDAAAAAA==&#10;" fillcolor="#d0d7e5" stroked="f"/>
              <v:line id="Line 354" o:spid="_x0000_s1378" style="position:absolute;visibility:visible;mso-wrap-style:square" from="11,3164" to="1673,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7MSMUAAADcAAAADwAAAGRycy9kb3ducmV2LnhtbESP3WrCQBSE74W+w3IKvasbrSltdBMk&#10;UKi9KKh9gEP2mKRmz6bZzY9v3xUEL4eZ+YbZZJNpxECdqy0rWMwjEMSF1TWXCn6OH89vIJxH1thY&#10;JgUXcpClD7MNJtqOvKfh4EsRIOwSVFB53yZSuqIig25uW+LgnWxn0AfZlVJ3OAa4aeQyil6lwZrD&#10;QoUt5RUV50NvFNhd/nceV/H3sX9fDV8k3e+icUo9PU7bNQhPk7+Hb+1PreAljuF6JhwBm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7MSMUAAADcAAAADwAAAAAAAAAA&#10;AAAAAAChAgAAZHJzL2Rvd25yZXYueG1sUEsFBgAAAAAEAAQA+QAAAJMDAAAAAA==&#10;" strokecolor="#d0d7e5" strokeweight="0"/>
              <v:rect id="Rectangle 355" o:spid="_x0000_s1379" style="position:absolute;left:11;top:3164;width:166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CscQA&#10;AADcAAAADwAAAGRycy9kb3ducmV2LnhtbESPT4vCMBTE78J+h/AEL6Kp/4p0jbKIgqeVdUU9Ppq3&#10;bbF5KU2s9dubBcHjMDO/YRar1pSiodoVlhWMhhEI4tTqgjMFx9/tYA7CeWSNpWVS8CAHq+VHZ4GJ&#10;tnf+oebgMxEg7BJUkHtfJVK6NCeDbmgr4uD92dqgD7LOpK7xHuCmlOMoiqXBgsNCjhWtc0qvh5tR&#10;0N/fmnZD6ymfH7PTpJ9dvuORVarXbb8+QXhq/Tv8au+0gskshv8z4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pArHEAAAA3AAAAA8AAAAAAAAAAAAAAAAAmAIAAGRycy9k&#10;b3ducmV2LnhtbFBLBQYAAAAABAAEAPUAAACJAwAAAAA=&#10;" fillcolor="#d0d7e5" stroked="f"/>
              <v:line id="Line 356" o:spid="_x0000_s1380" style="position:absolute;visibility:visible;mso-wrap-style:square" from="1696,3164" to="5099,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D3pMUAAADcAAAADwAAAGRycy9kb3ducmV2LnhtbESP0WrCQBRE3wv+w3KFvpmNNtE2ZpUi&#10;FGwfCtV+wCV7m0Szd2N2TeLfdwtCH4eZOcPk29E0oqfO1ZYVzKMYBHFhdc2lgu/j2+wZhPPIGhvL&#10;pOBGDrabyUOOmbYDf1F/8KUIEHYZKqi8bzMpXVGRQRfZljh4P7Yz6IPsSqk7HALcNHIRx0tpsOaw&#10;UGFLu4qK8+FqFNj33eU8JOnn8fqS9B8k3WneOKUep+PrGoSn0f+H7+29VvCUruDv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D3pMUAAADcAAAADwAAAAAAAAAA&#10;AAAAAAChAgAAZHJzL2Rvd25yZXYueG1sUEsFBgAAAAAEAAQA+QAAAJMDAAAAAA==&#10;" strokecolor="#d0d7e5" strokeweight="0"/>
              <v:rect id="Rectangle 357" o:spid="_x0000_s1381" style="position:absolute;left:1696;top:3164;width:340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ozWMEA&#10;AADcAAAADwAAAGRycy9kb3ducmV2LnhtbERPy4rCMBTdD/gP4QpuRFN1FKlGEXFgVooP1OWlubbF&#10;5qY0sda/NwvB5eG858vGFKKmyuWWFQz6EQjixOqcUwWn419vCsJ5ZI2FZVLwIgfLRetnjrG2T95T&#10;ffCpCCHsYlSQeV/GUrokI4Oub0viwN1sZdAHWKVSV/gM4aaQwyiaSIM5h4YMS1pnlNwPD6Ogu3vU&#10;zYbWv3x5jc+jbnrdTgZWqU67Wc1AeGr8V/xx/2sFo3FYG86EI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6M1jBAAAA3AAAAA8AAAAAAAAAAAAAAAAAmAIAAGRycy9kb3du&#10;cmV2LnhtbFBLBQYAAAAABAAEAPUAAACGAwAAAAA=&#10;" fillcolor="#d0d7e5" stroked="f"/>
              <v:line id="Line 358" o:spid="_x0000_s1382" style="position:absolute;visibility:visible;mso-wrap-style:square" from="5122,3164" to="8617,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GTcMAAADcAAAADwAAAGRycy9kb3ducmV2LnhtbESP0YrCMBRE3wX/IVzBN01dddFqlEUQ&#10;dB+EVT/g0lzbanNTm9jWv98Igo/DzJxhluvWFKKmyuWWFYyGEQjixOqcUwXn03YwA+E8ssbCMil4&#10;koP1qttZYqxtw39UH30qAoRdjAoy78tYSpdkZNANbUkcvIutDPogq1TqCpsAN4X8iqJvaTDnsJBh&#10;SZuMktvxYRTY/eZ+aybTw+kxn9S/JN11VDil+r32ZwHCU+s/4Xd7pxWMp3N4nQ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Dxk3DAAAA3AAAAA8AAAAAAAAAAAAA&#10;AAAAoQIAAGRycy9kb3ducmV2LnhtbFBLBQYAAAAABAAEAPkAAACRAwAAAAA=&#10;" strokecolor="#d0d7e5" strokeweight="0"/>
              <v:rect id="Rectangle 359" o:spid="_x0000_s1383" style="position:absolute;left:5122;top:3164;width:349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D148EA&#10;AADcAAAADwAAAGRycy9kb3ducmV2LnhtbERPTYvCMBC9C/6HMIIXWVNXLVKNIrKCJ0Vddj0OzdgW&#10;m0lpYq3/3hwEj4/3vVi1phQN1a6wrGA0jEAQp1YXnCn4PW+/ZiCcR9ZYWiYFT3KwWnY7C0y0ffCR&#10;mpPPRAhhl6CC3PsqkdKlORl0Q1sRB+5qa4M+wDqTusZHCDel/I6iWBosODTkWNEmp/R2uhsFg8O9&#10;aX9oM+H/5/RvPMgu+3hkler32vUchKfWf8Rv904rGMdhfjgTj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g9ePBAAAA3AAAAA8AAAAAAAAAAAAAAAAAmAIAAGRycy9kb3du&#10;cmV2LnhtbFBLBQYAAAAABAAEAPUAAACGAwAAAAA=&#10;" fillcolor="#d0d7e5" stroked="f"/>
              <v:line id="Line 360" o:spid="_x0000_s1384" style="position:absolute;visibility:visible;mso-wrap-style:square" from="11,3405" to="1673,3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kA9sUAAADcAAAADwAAAGRycy9kb3ducmV2LnhtbESP3WrCQBSE74W+w3IK3ukmbZQ2uoYS&#10;KNheCNU+wCF7TFKzZ9Ps5qdv3xUEL4eZ+YbZZpNpxECdqy0riJcRCOLC6ppLBd+n98ULCOeRNTaW&#10;ScEfOch2D7MtptqO/EXD0ZciQNilqKDyvk2ldEVFBt3StsTBO9vOoA+yK6XucAxw08inKFpLgzWH&#10;hQpbyisqLsfeKLAf+e9lTFaHU/+aDJ8k3U/cOKXmj9PbBoSnyd/Dt/ZeK3hex3A9E46A3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kA9sUAAADcAAAADwAAAAAAAAAA&#10;AAAAAAChAgAAZHJzL2Rvd25yZXYueG1sUEsFBgAAAAAEAAQA+QAAAJMDAAAAAA==&#10;" strokecolor="#d0d7e5" strokeweight="0"/>
              <v:rect id="Rectangle 361" o:spid="_x0000_s1385" style="position:absolute;left:11;top:3405;width:166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7OD8UA&#10;AADcAAAADwAAAGRycy9kb3ducmV2LnhtbESPT4vCMBTE78J+h/AEL6Kpf7ZI1yiLKHhy0RX1+Gje&#10;tsXmpTSx1m9vFgSPw8z8hpkvW1OKhmpXWFYwGkYgiFOrC84UHH83gxkI55E1lpZJwYMcLBcfnTkm&#10;2t55T83BZyJA2CWoIPe+SqR0aU4G3dBWxMH7s7VBH2SdSV3jPcBNKcdRFEuDBYeFHCta5ZReDzej&#10;oP9za9o1raZ8fnyeJv3ssotHVqlet/3+AuGp9e/wq73VCibxGP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s4PxQAAANwAAAAPAAAAAAAAAAAAAAAAAJgCAABkcnMv&#10;ZG93bnJldi54bWxQSwUGAAAAAAQABAD1AAAAigMAAAAA&#10;" fillcolor="#d0d7e5" stroked="f"/>
              <v:line id="Line 362" o:spid="_x0000_s1386" style="position:absolute;visibility:visible;mso-wrap-style:square" from="1696,3405" to="5099,3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c7GsUAAADcAAAADwAAAGRycy9kb3ducmV2LnhtbESP0WrCQBRE34X+w3ILfdNNagxt6kZE&#10;KNQ+CMZ+wCV7m6Rm78bsmsS/7xYKPg4zc4ZZbybTioF611hWEC8iEMSl1Q1XCr5O7/MXEM4ja2wt&#10;k4IbOdjkD7M1ZtqOfKSh8JUIEHYZKqi97zIpXVmTQbewHXHwvm1v0AfZV1L3OAa4aeVzFKXSYMNh&#10;ocaOdjWV5+JqFNj97nIek9XhdH1Nhk+S7idunVJPj9P2DYSnyd/D/+0PrWCZLuHvTDg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gc7GsUAAADcAAAADwAAAAAAAAAA&#10;AAAAAAChAgAAZHJzL2Rvd25yZXYueG1sUEsFBgAAAAAEAAQA+QAAAJMDAAAAAA==&#10;" strokecolor="#d0d7e5" strokeweight="0"/>
              <v:rect id="Rectangle 363" o:spid="_x0000_s1387" style="position:absolute;left:1696;top:3405;width:340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z4MQA&#10;AADcAAAADwAAAGRycy9kb3ducmV2LnhtbESPQYvCMBSE7wv+h/AWvIimrm6RahSRFTwpuqIeH82z&#10;Ldu8lCbW+u+NIOxxmJlvmNmiNaVoqHaFZQXDQQSCOLW64EzB8Xfdn4BwHlljaZkUPMjBYt75mGGi&#10;7Z331Bx8JgKEXYIKcu+rREqX5mTQDWxFHLyrrQ36IOtM6hrvAW5K+RVFsTRYcFjIsaJVTunf4WYU&#10;9Ha3pv2h1ZjPj+/TqJddtvHQKtX9bJdTEJ5a/x9+tzdawSgew+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b8+DEAAAA3AAAAA8AAAAAAAAAAAAAAAAAmAIAAGRycy9k&#10;b3ducmV2LnhtbFBLBQYAAAAABAAEAPUAAACJAwAAAAA=&#10;" fillcolor="#d0d7e5" stroked="f"/>
              <v:line id="Line 364" o:spid="_x0000_s1388" style="position:absolute;visibility:visible;mso-wrap-style:square" from="5122,3405" to="8617,3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IG9cUAAADcAAAADwAAAGRycy9kb3ducmV2LnhtbESP3WrCQBSE74W+w3IKvTMb2yg1uooI&#10;hbYXQpM+wCF7TKLZszG7+enbdwtCL4eZ+YbZ7ifTiIE6V1tWsIhiEMSF1TWXCr7zt/krCOeRNTaW&#10;ScEPOdjvHmZbTLUd+YuGzJciQNilqKDyvk2ldEVFBl1kW+LgnW1n0AfZlVJ3OAa4aeRzHK+kwZrD&#10;QoUtHSsqrllvFNiP4+06JstT3q+T4ZOkuywap9TT43TYgPA0+f/wvf2uFbyslvB3JhwB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IG9cUAAADcAAAADwAAAAAAAAAA&#10;AAAAAAChAgAAZHJzL2Rvd25yZXYueG1sUEsFBgAAAAAEAAQA+QAAAJMDAAAAAA==&#10;" strokecolor="#d0d7e5" strokeweight="0"/>
              <v:rect id="Rectangle 365" o:spid="_x0000_s1389" style="position:absolute;left:5122;top:3405;width:349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IDMUA&#10;AADcAAAADwAAAGRycy9kb3ducmV2LnhtbESPS4vCQBCE78L+h6EXvIhOfAWJjrLICp5cfKAem0xv&#10;EjbTEzJjjP/eWRA8FlX1FbVYtaYUDdWusKxgOIhAEKdWF5wpOB03/RkI55E1lpZJwYMcrJYfnQUm&#10;2t55T83BZyJA2CWoIPe+SqR0aU4G3cBWxMH7tbVBH2SdSV3jPcBNKUdRFEuDBYeFHCta55T+HW5G&#10;Qe/n1rTftJ7w5TE9j3vZdRcPrVLdz/ZrDsJT69/hV3urFYzjGP7P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cgMxQAAANwAAAAPAAAAAAAAAAAAAAAAAJgCAABkcnMv&#10;ZG93bnJldi54bWxQSwUGAAAAAAQABAD1AAAAigMAAAAA&#10;" fillcolor="#d0d7e5" stroked="f"/>
              <v:line id="Line 366" o:spid="_x0000_s1390" style="position:absolute;visibility:visible;mso-wrap-style:square" from="11,3886" to="1673,3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w9GcUAAADcAAAADwAAAGRycy9kb3ducmV2LnhtbESP0WrCQBRE34X+w3KFvtWNraZt6hok&#10;UKg+CMZ+wCV7m0Szd2N2TdK/7woFH4eZOcOs0tE0oqfO1ZYVzGcRCOLC6ppLBd/Hz6c3EM4ja2ws&#10;k4JfcpCuHyYrTLQd+EB97ksRIOwSVFB53yZSuqIig25mW+Lg/djOoA+yK6XucAhw08jnKIqlwZrD&#10;QoUtZRUV5/xqFNhtdjkPi+X+eH1f9DuS7jRvnFKP03HzAcLT6O/h//aXVvASv8Lt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w9GcUAAADcAAAADwAAAAAAAAAA&#10;AAAAAAChAgAAZHJzL2Rvd25yZXYueG1sUEsFBgAAAAAEAAQA+QAAAJMDAAAAAA==&#10;" strokecolor="#d0d7e5" strokeweight="0"/>
              <v:rect id="Rectangle 367" o:spid="_x0000_s1391" style="position:absolute;left:11;top:3886;width:166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55cEA&#10;AADcAAAADwAAAGRycy9kb3ducmV2LnhtbERPTYvCMBC9C/6HMIIXWVNXLVKNIrKCJ0Vddj0OzdgW&#10;m0lpYq3/3hwEj4/3vVi1phQN1a6wrGA0jEAQp1YXnCn4PW+/ZiCcR9ZYWiYFT3KwWnY7C0y0ffCR&#10;mpPPRAhhl6CC3PsqkdKlORl0Q1sRB+5qa4M+wDqTusZHCDel/I6iWBosODTkWNEmp/R2uhsFg8O9&#10;aX9oM+H/5/RvPMgu+3hkler32vUchKfWf8Rv904rGMdhbTgTj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W+eXBAAAA3AAAAA8AAAAAAAAAAAAAAAAAmAIAAGRycy9kb3du&#10;cmV2LnhtbFBLBQYAAAAABAAEAPUAAACGAwAAAAA=&#10;" fillcolor="#d0d7e5" stroked="f"/>
              <v:line id="Line 368" o:spid="_x0000_s1392" style="position:absolute;visibility:visible;mso-wrap-style:square" from="1696,3886" to="5099,3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M8MMAAADcAAAADwAAAGRycy9kb3ducmV2LnhtbESP3YrCMBSE7wXfIRzBO01df9BqlEUQ&#10;dC+EVR/g0BzbanNSm9jWt98Iwl4OM/MNs9q0phA1VS63rGA0jEAQJ1bnnCq4nHeDOQjnkTUWlknB&#10;ixxs1t3OCmNtG/6l+uRTESDsYlSQeV/GUrokI4NuaEvi4F1tZdAHWaVSV9gEuCnkVxTNpMGcw0KG&#10;JW0zSu6np1FgD9vHvZlMj+fnYlL/kHS3UeGU6vfa7yUIT63/D3/ae61gPFvA+0w4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vDPDDAAAA3AAAAA8AAAAAAAAAAAAA&#10;AAAAoQIAAGRycy9kb3ducmV2LnhtbFBLBQYAAAAABAAEAPkAAACRAwAAAAA=&#10;" strokecolor="#d0d7e5" strokeweight="0"/>
              <v:rect id="Rectangle 369" o:spid="_x0000_s1393" style="position:absolute;left:1696;top:3886;width:340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jPsIA&#10;AADcAAAADwAAAGRycy9kb3ducmV2LnhtbERPy4rCMBTdC/MP4QqzEU19jEo1isgIrkbsiLq8NNe2&#10;THNTmljr308WgsvDeS/XrSlFQ7UrLCsYDiIQxKnVBWcKTr+7/hyE88gaS8uk4EkO1quPzhJjbR98&#10;pCbxmQgh7GJUkHtfxVK6NCeDbmAr4sDdbG3QB1hnUtf4COGmlKMomkqDBYeGHCva5pT+JXejoHe4&#10;N+03bSd8eX6dx73s+jMdWqU+u+1mAcJT69/il3uvFYxnYX44E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WM+wgAAANwAAAAPAAAAAAAAAAAAAAAAAJgCAABkcnMvZG93&#10;bnJldi54bWxQSwUGAAAAAAQABAD1AAAAhwMAAAAA&#10;" fillcolor="#d0d7e5" stroked="f"/>
              <v:line id="Line 370" o:spid="_x0000_s1394" style="position:absolute;visibility:visible;mso-wrap-style:square" from="5122,3886" to="8617,3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WK8QAAADcAAAADwAAAGRycy9kb3ducmV2LnhtbESP0WrCQBRE3wX/YbkF33QTta2mrlIE&#10;QfsgNPYDLtnbJDV7N82uSfx7VxB8HGbmDLPa9KYSLTWutKwgnkQgiDOrS84V/Jx24wUI55E1VpZJ&#10;wZUcbNbDwQoTbTv+pjb1uQgQdgkqKLyvEyldVpBBN7E1cfB+bWPQB9nkUjfYBbip5DSK3qTBksNC&#10;gTVtC8rO6cUosIft/7mbvx5Pl+W8/SLp/uLKKTV66T8/QHjq/TP8aO+1gtl7DPcz4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QJYrxAAAANwAAAAPAAAAAAAAAAAA&#10;AAAAAKECAABkcnMvZG93bnJldi54bWxQSwUGAAAAAAQABAD5AAAAkgMAAAAA&#10;" strokecolor="#d0d7e5" strokeweight="0"/>
              <v:rect id="Rectangle 371" o:spid="_x0000_s1395" style="position:absolute;left:5122;top:3886;width:349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dY0sUA&#10;AADcAAAADwAAAGRycy9kb3ducmV2LnhtbESPT4vCMBTE78J+h/AEL6Kpf1aXrlFEFDyt6Ip6fDTP&#10;tmzzUppY67c3C4LHYWZ+w8wWjSlETZXLLSsY9CMQxInVOacKjr+b3hcI55E1FpZJwYMcLOYfrRnG&#10;2t55T/XBpyJA2MWoIPO+jKV0SUYGXd+WxMG72sqgD7JKpa7wHuCmkMMomkiDOYeFDEtaZZT8HW5G&#10;QXd3q5s1rcZ8fnyeRt308jMZWKU67Wb5DcJT49/hV3urFYym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Z1jSxQAAANwAAAAPAAAAAAAAAAAAAAAAAJgCAABkcnMv&#10;ZG93bnJldi54bWxQSwUGAAAAAAQABAD1AAAAigMAAAAA&#10;" fillcolor="#d0d7e5" stroked="f"/>
              <v:line id="Line 372" o:spid="_x0000_s1396" style="position:absolute;visibility:visible;mso-wrap-style:square" from="11,4608" to="1673,4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6tx8MAAADcAAAADwAAAGRycy9kb3ducmV2LnhtbESP3YrCMBSE7xd8h3AE7zT1X6tRRFhY&#10;vVhY9QEOzbGtNie1iW337TeCsJfDzHzDrLetKURNlcstKxgOIhDEidU5pwou58/+AoTzyBoLy6Tg&#10;lxxsN52PNcbaNvxD9cmnIkDYxagg876MpXRJRgbdwJbEwbvayqAPskqlrrAJcFPIURTNpMGcw0KG&#10;Je0zSu6np1FgD/vHvZlMv8/P5aQ+knS3YeGU6nXb3QqEp9b/h9/tL61gPB/D60w4An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ercfDAAAA3AAAAA8AAAAAAAAAAAAA&#10;AAAAoQIAAGRycy9kb3ducmV2LnhtbFBLBQYAAAAABAAEAPkAAACRAwAAAAA=&#10;" strokecolor="#d0d7e5" strokeweight="0"/>
              <v:rect id="Rectangle 373" o:spid="_x0000_s1397" style="position:absolute;left:11;top:4608;width:166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JlPccA&#10;AADcAAAADwAAAGRycy9kb3ducmV2LnhtbESPW2vCQBSE3wv9D8sR+iK68VItqWuQUMGnllpRHw/Z&#10;YxKaPRuym4v/vlso9HGYmW+YTTKYSnTUuNKygtk0AkGcWV1yruD0tZ+8gHAeWWNlmRTcyUGyfXzY&#10;YKxtz5/UHX0uAoRdjAoK7+tYSpcVZNBNbU0cvJttDPogm1zqBvsAN5WcR9FKGiw5LBRYU1pQ9n1s&#10;jYLxR9sNb5Qu+XJ/Pi/G+fV9NbNKPY2G3SsIT4P/D/+1D1rBYr2E3zPhCM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CZT3HAAAA3AAAAA8AAAAAAAAAAAAAAAAAmAIAAGRy&#10;cy9kb3ducmV2LnhtbFBLBQYAAAAABAAEAPUAAACMAwAAAAA=&#10;" fillcolor="#d0d7e5" stroked="f"/>
              <v:line id="Line 374" o:spid="_x0000_s1398" style="position:absolute;visibility:visible;mso-wrap-style:square" from="1696,4608" to="5099,4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uQKMUAAADcAAAADwAAAGRycy9kb3ducmV2LnhtbESP0WrCQBRE3wv+w3KFvpmNNtE2ZpUi&#10;FGwfCtV+wCV7m0Szd2N2TeLfdwtCH4eZOcPk29E0oqfO1ZYVzKMYBHFhdc2lgu/j2+wZhPPIGhvL&#10;pOBGDrabyUOOmbYDf1F/8KUIEHYZKqi8bzMpXVGRQRfZljh4P7Yz6IPsSqk7HALcNHIRx0tpsOaw&#10;UGFLu4qK8+FqFNj33eU8JOnn8fqS9B8k3WneOKUep+PrGoSn0f+H7+29VvC0SuHv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uQKMUAAADcAAAADwAAAAAAAAAA&#10;AAAAAAChAgAAZHJzL2Rvd25yZXYueG1sUEsFBgAAAAAEAAQA+QAAAJMDAAAAAA==&#10;" strokecolor="#d0d7e5" strokeweight="0"/>
              <v:rect id="Rectangle 375" o:spid="_x0000_s1399" style="position:absolute;left:1696;top:4608;width:340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e0cYA&#10;AADcAAAADwAAAGRycy9kb3ducmV2LnhtbESPQWvCQBSE74L/YXmCF6mbaE1L6kaKKHiqaMX2+Mi+&#10;JqHZtyG7xvjv3ULB4zAz3zDLVW9q0VHrKssK4mkEgji3uuJCwelz+/QKwnlkjbVlUnAjB6tsOFhi&#10;qu2VD9QdfSEChF2KCkrvm1RKl5dk0E1tQxy8H9sa9EG2hdQtXgPc1HIWRYk0WHFYKLGhdUn57/Fi&#10;FEz2l67f0PqZv26L83xSfH8ksVVqPOrf30B46v0j/N/eaQXzlwT+zo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xe0cYAAADcAAAADwAAAAAAAAAAAAAAAACYAgAAZHJz&#10;L2Rvd25yZXYueG1sUEsFBgAAAAAEAAQA9QAAAIsDAAAAAA==&#10;" fillcolor="#d0d7e5" stroked="f"/>
              <v:line id="Line 376" o:spid="_x0000_s1400" style="position:absolute;visibility:visible;mso-wrap-style:square" from="5122,4608" to="8617,4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WrxMUAAADcAAAADwAAAGRycy9kb3ducmV2LnhtbESP0WrCQBRE34X+w3KFvjUbW61t6hok&#10;UKg+CMZ+wCV7m0Szd2N2TdK/7woFH4eZOcOs0tE0oqfO1ZYVzKIYBHFhdc2lgu/j59MbCOeRNTaW&#10;ScEvOUjXD5MVJtoOfKA+96UIEHYJKqi8bxMpXVGRQRfZljh4P7Yz6IPsSqk7HALcNPI5jl+lwZrD&#10;QoUtZRUV5/xqFNhtdjkP88X+eH2f9zuS7jRrnFKP03HzAcLT6O/h//aXVvCyXMLt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WrxMUAAADcAAAADwAAAAAAAAAA&#10;AAAAAAChAgAAZHJzL2Rvd25yZXYueG1sUEsFBgAAAAAEAAQA+QAAAJMDAAAAAA==&#10;" strokecolor="#d0d7e5" strokeweight="0"/>
              <v:rect id="Rectangle 377" o:spid="_x0000_s1401" style="position:absolute;left:5122;top:4608;width:349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9vOMIA&#10;AADcAAAADwAAAGRycy9kb3ducmV2LnhtbERPy4rCMBTdC/MP4QqzEU19jEo1isgIrkbsiLq8NNe2&#10;THNTmljr308WgsvDeS/XrSlFQ7UrLCsYDiIQxKnVBWcKTr+7/hyE88gaS8uk4EkO1quPzhJjbR98&#10;pCbxmQgh7GJUkHtfxVK6NCeDbmAr4sDdbG3QB1hnUtf4COGmlKMomkqDBYeGHCva5pT+JXejoHe4&#10;N+03bSd8eX6dx73s+jMdWqU+u+1mAcJT69/il3uvFYxnYW04E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284wgAAANwAAAAPAAAAAAAAAAAAAAAAAJgCAABkcnMvZG93&#10;bnJldi54bWxQSwUGAAAAAAQABAD1AAAAhwMAAAAA&#10;" fillcolor="#d0d7e5" stroked="f"/>
              <v:line id="Line 378" o:spid="_x0000_s1402" style="position:absolute;visibility:visible;mso-wrap-style:square" from="11,5330" to="1673,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aaLcUAAADcAAAADwAAAGRycy9kb3ducmV2LnhtbESP0WrCQBRE34X+w3KFvtWNrbY1dQ0S&#10;KFQfBJN+wCV7m0Szd2N2TdK/7woFH4eZOcOsk9E0oqfO1ZYVzGcRCOLC6ppLBd/559M7COeRNTaW&#10;ScEvOUg2D5M1xtoOfKQ+86UIEHYxKqi8b2MpXVGRQTezLXHwfmxn0AfZlVJ3OAS4aeRzFL1KgzWH&#10;hQpbSisqztnVKLC79HIeFstDfl0t+j1Jd5o3TqnH6bj9AOFp9Pfwf/tLK3h5W8HtTDg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aaLcUAAADcAAAADwAAAAAAAAAA&#10;AAAAAAChAgAAZHJzL2Rvd25yZXYueG1sUEsFBgAAAAAEAAQA+QAAAJMDAAAAAA==&#10;" strokecolor="#d0d7e5" strokeweight="0"/>
              <v:rect id="Rectangle 379" o:spid="_x0000_s1403" style="position:absolute;left:11;top:5330;width:166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TGcMA&#10;AADcAAAADwAAAGRycy9kb3ducmV2LnhtbERPy2qDQBTdF/IPwy10I8mYR0MwjiFICl01NC1plxfn&#10;RqXOHXFGo3/fWRS6PJx3ehhNIwbqXG1ZwXIRgyAurK65VPD58TLfgXAeWWNjmRRM5OCQzR5STLS9&#10;8zsNF1+KEMIuQQWV920ipSsqMugWtiUO3M12Bn2AXSl1h/cQbhq5iuOtNFhzaKiwpbyi4ufSGwXR&#10;uR/GE+Ub/pqer+uo/H7bLq1ST4/jcQ/C0+j/xX/uV61gvQvzw5lwBG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wTGcMAAADcAAAADwAAAAAAAAAAAAAAAACYAgAAZHJzL2Rv&#10;d25yZXYueG1sUEsFBgAAAAAEAAQA9QAAAIgDAAAAAA==&#10;" fillcolor="#d0d7e5" stroked="f"/>
              <v:line id="Line 380" o:spid="_x0000_s1404" style="position:absolute;visibility:visible;mso-wrap-style:square" from="1696,5330" to="5099,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XmDMQAAADcAAAADwAAAGRycy9kb3ducmV2LnhtbESP3YrCMBSE7xd8h3AE79a06opWo4gg&#10;uF4s+PMAh+bYVpuT2sS2vv1GWNjLYWa+YZbrzpSiodoVlhXEwwgEcWp1wZmCy3n3OQPhPLLG0jIp&#10;eJGD9ar3scRE25aP1Jx8JgKEXYIKcu+rREqX5mTQDW1FHLyrrQ36IOtM6hrbADelHEXRVBosOCzk&#10;WNE2p/R+ehoF9nv7uLeTr5/zcz5pDiTdLS6dUoN+t1mA8NT5//Bfe68VjGcxvM+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leYMxAAAANwAAAAPAAAAAAAAAAAA&#10;AAAAAKECAABkcnMvZG93bnJldi54bWxQSwUGAAAAAAQABAD5AAAAkgMAAAAA&#10;" strokecolor="#d0d7e5" strokeweight="0"/>
              <v:rect id="Rectangle 381" o:spid="_x0000_s1405" style="position:absolute;left:1696;top:5330;width:340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o9cYA&#10;AADcAAAADwAAAGRycy9kb3ducmV2LnhtbESPQWvCQBSE7wX/w/KEXkQ3xlYkugkiFTxVaovt8ZF9&#10;JsHs25DdxPjvu0Khx2FmvmE22WBq0VPrKssK5rMIBHFudcWFgq/P/XQFwnlkjbVlUnAnB1k6etpg&#10;ou2NP6g/+UIECLsEFZTeN4mULi/JoJvZhjh4F9sa9EG2hdQt3gLc1DKOoqU0WHFYKLGhXUn59dQZ&#10;BZNj1w9vtHvh7/vreTEpft6Xc6vU83jYrkF4Gvx/+K990AoWqxgeZ8IR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Io9cYAAADcAAAADwAAAAAAAAAAAAAAAACYAgAAZHJz&#10;L2Rvd25yZXYueG1sUEsFBgAAAAAEAAQA9QAAAIsDAAAAAA==&#10;" fillcolor="#d0d7e5" stroked="f"/>
              <v:line id="Line 382" o:spid="_x0000_s1406" style="position:absolute;visibility:visible;mso-wrap-style:square" from="5122,5330" to="8617,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vd4MUAAADcAAAADwAAAGRycy9kb3ducmV2LnhtbESP0WrCQBRE3wX/YblC3+pGk5Y0dRUR&#10;Cm0fhCb9gEv2Nolm78bsmqR/3y0IPg4zc4bZ7CbTioF611hWsFpGIIhLqxuuFHwXb48pCOeRNbaW&#10;ScEvOdht57MNZtqO/EVD7isRIOwyVFB732VSurImg25pO+Lg/djeoA+yr6TucQxw08p1FD1Lgw2H&#10;hRo7OtRUnvOrUWA/DpfzmDwdi+tLMnySdKdV65R6WEz7VxCeJn8P39rvWkGcxvB/JhwBu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vd4MUAAADcAAAADwAAAAAAAAAA&#10;AAAAAAChAgAAZHJzL2Rvd25yZXYueG1sUEsFBgAAAAAEAAQA+QAAAJMDAAAAAA==&#10;" strokecolor="#d0d7e5" strokeweight="0"/>
              <v:rect id="Rectangle 383" o:spid="_x0000_s1407" style="position:absolute;left:5122;top:5330;width:349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VGsQA&#10;AADcAAAADwAAAGRycy9kb3ducmV2LnhtbESPT4vCMBTE74LfIbwFL6Kpf1akGkVEwdPKqqjHR/Ns&#10;yzYvpYm1fnuzIHgcZuY3zHzZmELUVLncsoJBPwJBnFidc6rgdNz2piCcR9ZYWCYFT3KwXLRbc4y1&#10;ffAv1QefigBhF6OCzPsyltIlGRl0fVsSB+9mK4M+yCqVusJHgJtCDqNoIg3mHBYyLGmdUfJ3uBsF&#10;3f29bja0HvPl+X0eddPrz2Rglep8NasZCE+N/4Tf7Z1WMJqO4f9MO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XFRrEAAAA3AAAAA8AAAAAAAAAAAAAAAAAmAIAAGRycy9k&#10;b3ducmV2LnhtbFBLBQYAAAAABAAEAPUAAACJAwAAAAA=&#10;" fillcolor="#d0d7e5" stroked="f"/>
              <v:line id="Line 384" o:spid="_x0000_s1408" style="position:absolute;visibility:visible;mso-wrap-style:square" from="11,5571" to="1673,5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7gD8MAAADcAAAADwAAAGRycy9kb3ducmV2LnhtbESP0YrCMBRE3wX/IVzBN01dddFqlEUQ&#10;dB+EVT/g0lzbanNTm9jWv98Igo/DzJxhluvWFKKmyuWWFYyGEQjixOqcUwXn03YwA+E8ssbCMil4&#10;koP1qttZYqxtw39UH30qAoRdjAoy78tYSpdkZNANbUkcvIutDPogq1TqCpsAN4X8iqJvaTDnsJBh&#10;SZuMktvxYRTY/eZ+aybTw+kxn9S/JN11VDil+r32ZwHCU+s/4Xd7pxWMZ1N4nQ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u4A/DAAAA3AAAAA8AAAAAAAAAAAAA&#10;AAAAoQIAAGRycy9kb3ducmV2LnhtbFBLBQYAAAAABAAEAPkAAACRAwAAAAA=&#10;" strokecolor="#d0d7e5" strokeweight="0"/>
              <v:rect id="Rectangle 385" o:spid="_x0000_s1409" style="position:absolute;left:11;top:5571;width:166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ku9sYA&#10;AADcAAAADwAAAGRycy9kb3ducmV2LnhtbESPT2vCQBTE7wW/w/KEXqRurDWE1FWKtNBTxVi0x0f2&#10;mQSzb0N288dv3xUKPQ4z8xtmvR1NLXpqXWVZwWIegSDOra64UPB9/HhKQDiPrLG2TApu5GC7mTys&#10;MdV24AP1mS9EgLBLUUHpfZNK6fKSDLq5bYiDd7GtQR9kW0jd4hDgppbPURRLgxWHhRIb2pWUX7PO&#10;KJjtu358p90Ln2+r03JW/HzFC6vU43R8ewXhafT/4b/2p1awTGK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ku9sYAAADcAAAADwAAAAAAAAAAAAAAAACYAgAAZHJz&#10;L2Rvd25yZXYueG1sUEsFBgAAAAAEAAQA9QAAAIsDAAAAAA==&#10;" fillcolor="#d0d7e5" stroked="f"/>
              <v:line id="Line 386" o:spid="_x0000_s1410" style="position:absolute;visibility:visible;mso-wrap-style:square" from="1696,5571" to="5099,5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b48UAAADcAAAADwAAAGRycy9kb3ducmV2LnhtbESP0WrCQBRE34X+w3KFvtWNrbY2dQ0S&#10;KFQfBJN+wCV7m0Szd2N2TdK/7woFH4eZOcOsk9E0oqfO1ZYVzGcRCOLC6ppLBd/559MKhPPIGhvL&#10;pOCXHCSbh8kaY20HPlKf+VIECLsYFVTet7GUrqjIoJvZljh4P7Yz6IPsSqk7HALcNPI5il6lwZrD&#10;QoUtpRUV5+xqFNhdejkPi+Uhv74v+j1Jd5o3TqnH6bj9AOFp9Pfwf/tLK3hZvcHtTDg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Db48UAAADcAAAADwAAAAAAAAAA&#10;AAAAAAChAgAAZHJzL2Rvd25yZXYueG1sUEsFBgAAAAAEAAQA+QAAAJMDAAAAAA==&#10;" strokecolor="#d0d7e5" strokeweight="0"/>
              <v:rect id="Rectangle 387" o:spid="_x0000_s1411" style="position:absolute;left:1696;top:5571;width:340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ofH8MA&#10;AADcAAAADwAAAGRycy9kb3ducmV2LnhtbERPy2qDQBTdF/IPwy10I8mYR0MwjiFICl01NC1plxfn&#10;RqXOHXFGo3/fWRS6PJx3ehhNIwbqXG1ZwXIRgyAurK65VPD58TLfgXAeWWNjmRRM5OCQzR5STLS9&#10;8zsNF1+KEMIuQQWV920ipSsqMugWtiUO3M12Bn2AXSl1h/cQbhq5iuOtNFhzaKiwpbyi4ufSGwXR&#10;uR/GE+Ub/pqer+uo/H7bLq1ST4/jcQ/C0+j/xX/uV61gvQtrw5lwBG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ofH8MAAADcAAAADwAAAAAAAAAAAAAAAACYAgAAZHJzL2Rv&#10;d25yZXYueG1sUEsFBgAAAAAEAAQA9QAAAIgDAAAAAA==&#10;" fillcolor="#d0d7e5" stroked="f"/>
              <v:line id="Line 388" o:spid="_x0000_s1412" style="position:absolute;visibility:visible;mso-wrap-style:square" from="5122,5571" to="8617,5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qCsQAAADcAAAADwAAAGRycy9kb3ducmV2LnhtbESP3YrCMBSE7xd8h3AE79bUn120axQR&#10;BPViwboPcGjOttXmpDaxrW9vBMHLYWa+YRarzpSiodoVlhWMhhEI4tTqgjMFf6ft5wyE88gaS8uk&#10;4E4OVsvexwJjbVs+UpP4TAQIuxgV5N5XsZQuzcmgG9qKOHj/tjbog6wzqWtsA9yUchxF39JgwWEh&#10;x4o2OaWX5GYU2P3memmnX7+n23zaHEi686h0Sg363foHhKfOv8Ov9k4rmMzm8DwTj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4+oKxAAAANwAAAAPAAAAAAAAAAAA&#10;AAAAAKECAABkcnMvZG93bnJldi54bWxQSwUGAAAAAAQABAD5AAAAkgMAAAAA&#10;" strokecolor="#d0d7e5" strokeweight="0"/>
              <v:rect id="Rectangle 389" o:spid="_x0000_s1413" style="position:absolute;left:5122;top:5571;width:349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WFxMIA&#10;AADcAAAADwAAAGRycy9kb3ducmV2LnhtbERPy4rCMBTdC/MP4QqzEU19jGg1isgIrkbsiLq8NNe2&#10;THNTmljr308WgsvDeS/XrSlFQ7UrLCsYDiIQxKnVBWcKTr+7/gyE88gaS8uk4EkO1quPzhJjbR98&#10;pCbxmQgh7GJUkHtfxVK6NCeDbmAr4sDdbG3QB1hnUtf4COGmlKMomkqDBYeGHCva5pT+JXejoHe4&#10;N+03bSd8eX6dx73s+jMdWqU+u+1mAcJT69/il3uvFYznYX44E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9YXEwgAAANwAAAAPAAAAAAAAAAAAAAAAAJgCAABkcnMvZG93&#10;bnJldi54bWxQSwUGAAAAAAQABAD1AAAAhwMAAAAA&#10;" fillcolor="#d0d7e5" stroked="f"/>
              <v:line id="Line 390" o:spid="_x0000_s1414" style="position:absolute;visibility:visible;mso-wrap-style:square" from="11,5812" to="1673,5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xw0cQAAADcAAAADwAAAGRycy9kb3ducmV2LnhtbESP3YrCMBSE7xd8h3AE79a06opWo4gg&#10;uF4s+PMAh+bYVpuT2sS2vv1GWNjLYWa+YZbrzpSiodoVlhXEwwgEcWp1wZmCy3n3OQPhPLLG0jIp&#10;eJGD9ar3scRE25aP1Jx8JgKEXYIKcu+rREqX5mTQDW1FHLyrrQ36IOtM6hrbADelHEXRVBosOCzk&#10;WNE2p/R+ehoF9nv7uLeTr5/zcz5pDiTdLS6dUoN+t1mA8NT5//Bfe68VjOcxvM+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THDRxAAAANwAAAAPAAAAAAAAAAAA&#10;AAAAAKECAABkcnMvZG93bnJldi54bWxQSwUGAAAAAAQABAD5AAAAkgMAAAAA&#10;" strokecolor="#d0d7e5" strokeweight="0"/>
              <v:rect id="Rectangle 391" o:spid="_x0000_s1415" style="position:absolute;left:11;top:5812;width:166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u+KMUA&#10;AADcAAAADwAAAGRycy9kb3ducmV2LnhtbESPT4vCMBTE78J+h/AEL6Kpf1bcrlFEFDyt6Ip6fDTP&#10;tmzzUppY67c3C4LHYWZ+w8wWjSlETZXLLSsY9CMQxInVOacKjr+b3hSE88gaC8uk4EEOFvOP1gxj&#10;be+8p/rgUxEg7GJUkHlfxlK6JCODrm9L4uBdbWXQB1mlUld4D3BTyGEUTaTBnMNChiWtMkr+Djej&#10;oLu71c2aVmM+Pz5Po256+ZkMrFKddrP8BuGp8e/wq73VCkZf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74oxQAAANwAAAAPAAAAAAAAAAAAAAAAAJgCAABkcnMv&#10;ZG93bnJldi54bWxQSwUGAAAAAAQABAD1AAAAigMAAAAA&#10;" fillcolor="#d0d7e5" stroked="f"/>
              <v:line id="Line 392" o:spid="_x0000_s1416" style="position:absolute;visibility:visible;mso-wrap-style:square" from="1696,5812" to="5099,5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JLPcQAAADcAAAADwAAAGRycy9kb3ducmV2LnhtbESP3YrCMBSE7xd8h3AE7zR1/UGrURZB&#10;UC8W/HmAQ3Nsq81JbWJb394IC3s5zMw3zHLdmkLUVLncsoLhIAJBnFidc6rgct72ZyCcR9ZYWCYF&#10;L3KwXnW+lhhr2/CR6pNPRYCwi1FB5n0ZS+mSjAy6gS2Jg3e1lUEfZJVKXWET4KaQ31E0lQZzDgsZ&#10;lrTJKLmfnkaB3W8e92Y8+T0/5+P6QNLdhoVTqtdtfxYgPLX+P/zX3mkFo/kIPmfCEZ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0ks9xAAAANwAAAAPAAAAAAAAAAAA&#10;AAAAAKECAABkcnMvZG93bnJldi54bWxQSwUGAAAAAAQABAD5AAAAkgMAAAAA&#10;" strokecolor="#d0d7e5" strokeweight="0"/>
              <v:rect id="Rectangle 393" o:spid="_x0000_s1417" style="position:absolute;left:1696;top:5812;width:340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6Dx8cA&#10;AADcAAAADwAAAGRycy9kb3ducmV2LnhtbESPW2vCQBSE3wv9D8sR+iK68VKxqWuQUMGnllpRHw/Z&#10;YxKaPRuym4v/vlso9HGYmW+YTTKYSnTUuNKygtk0AkGcWV1yruD0tZ+sQTiPrLGyTAru5CDZPj5s&#10;MNa250/qjj4XAcIuRgWF93UspcsKMuimtiYO3s02Bn2QTS51g32Am0rOo2glDZYcFgqsKS0o+z62&#10;RsH4o+2GN0qXfLk/nxfj/Pq+mlmlnkbD7hWEp8H/h//aB61g8bKE3zPhCM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Og8fHAAAA3AAAAA8AAAAAAAAAAAAAAAAAmAIAAGRy&#10;cy9kb3ducmV2LnhtbFBLBQYAAAAABAAEAPUAAACMAwAAAAA=&#10;" fillcolor="#d0d7e5" stroked="f"/>
              <v:line id="Line 394" o:spid="_x0000_s1418" style="position:absolute;visibility:visible;mso-wrap-style:square" from="5122,5812" to="8617,5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d20sMAAADcAAAADwAAAGRycy9kb3ducmV2LnhtbESP0YrCMBRE3wX/IVzBN01dddFqlEUQ&#10;dB+EVT/g0lzbanNTm9jWv98Igo/DzJxhluvWFKKmyuWWFYyGEQjixOqcUwXn03YwA+E8ssbCMil4&#10;koP1qttZYqxtw39UH30qAoRdjAoy78tYSpdkZNANbUkcvIutDPogq1TqCpsAN4X8iqJvaTDnsJBh&#10;SZuMktvxYRTY/eZ+aybTw+kxn9S/JN11VDil+r32ZwHCU+s/4Xd7pxWM51N4nQ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3dtLDAAAA3AAAAA8AAAAAAAAAAAAA&#10;AAAAoQIAAGRycy9kb3ducmV2LnhtbFBLBQYAAAAABAAEAPkAAACRAwAAAAA=&#10;" strokecolor="#d0d7e5" strokeweight="0"/>
              <v:rect id="Rectangle 395" o:spid="_x0000_s1419" style="position:absolute;left:5122;top:5812;width:349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C4K8YA&#10;AADcAAAADwAAAGRycy9kb3ducmV2LnhtbESPQWvCQBSE74L/YXmCF6mbaA1t6kaKKHiqaMX2+Mi+&#10;JqHZtyG7xvjv3ULB4zAz3zDLVW9q0VHrKssK4mkEgji3uuJCwelz+/QCwnlkjbVlUnAjB6tsOFhi&#10;qu2VD9QdfSEChF2KCkrvm1RKl5dk0E1tQxy8H9sa9EG2hdQtXgPc1HIWRYk0WHFYKLGhdUn57/Fi&#10;FEz2l67f0PqZv26L83xSfH8ksVVqPOrf30B46v0j/N/eaQXz1wT+zo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C4K8YAAADcAAAADwAAAAAAAAAAAAAAAACYAgAAZHJz&#10;L2Rvd25yZXYueG1sUEsFBgAAAAAEAAQA9QAAAIsDAAAAAA==&#10;" fillcolor="#d0d7e5" stroked="f"/>
              <v:line id="Line 396" o:spid="_x0000_s1420" style="position:absolute;visibility:visible;mso-wrap-style:square" from="11,6293" to="1673,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NPsUAAADcAAAADwAAAGRycy9kb3ducmV2LnhtbESP0WrCQBRE34X+w3KFvtWNrbY1dQ0S&#10;KFQfBJN+wCV7m0Szd2N2TdK/7woFH4eZOcOsk9E0oqfO1ZYVzGcRCOLC6ppLBd/559M7COeRNTaW&#10;ScEvOUg2D5M1xtoOfKQ+86UIEHYxKqi8b2MpXVGRQTezLXHwfmxn0AfZlVJ3OAS4aeRzFL1KgzWH&#10;hQpbSisqztnVKLC79HIeFstDfl0t+j1Jd5o3TqnH6bj9AOFp9Pfwf/tLK3hZvcHtTDg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lNPsUAAADcAAAADwAAAAAAAAAA&#10;AAAAAAChAgAAZHJzL2Rvd25yZXYueG1sUEsFBgAAAAAEAAQA+QAAAJMDAAAAAA==&#10;" strokecolor="#d0d7e5" strokeweight="0"/>
              <v:rect id="Rectangle 397" o:spid="_x0000_s1421" style="position:absolute;left:11;top:6293;width:166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JwsIA&#10;AADcAAAADwAAAGRycy9kb3ducmV2LnhtbERPy4rCMBTdC/MP4QqzEU19jGg1isgIrkbsiLq8NNe2&#10;THNTmljr308WgsvDeS/XrSlFQ7UrLCsYDiIQxKnVBWcKTr+7/gyE88gaS8uk4EkO1quPzhJjbR98&#10;pCbxmQgh7GJUkHtfxVK6NCeDbmAr4sDdbG3QB1hnUtf4COGmlKMomkqDBYeGHCva5pT+JXejoHe4&#10;N+03bSd8eX6dx73s+jMdWqU+u+1mAcJT69/il3uvFYznYW04E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4nCwgAAANwAAAAPAAAAAAAAAAAAAAAAAJgCAABkcnMvZG93&#10;bnJldi54bWxQSwUGAAAAAAQABAD1AAAAhwMAAAAA&#10;" fillcolor="#d0d7e5" stroked="f"/>
              <v:line id="Line 398" o:spid="_x0000_s1422" style="position:absolute;visibility:visible;mso-wrap-style:square" from="1696,6293" to="5099,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p818UAAADcAAAADwAAAGRycy9kb3ducmV2LnhtbESP3WrCQBSE74W+w3IKvdONrZYmugkl&#10;UKi9ENQ+wCF7mkSzZ9Ps5qdv7xYEL4eZ+YbZZpNpxECdqy0rWC4iEMSF1TWXCr5PH/M3EM4ja2ws&#10;k4I/cpClD7MtJtqOfKDh6EsRIOwSVFB53yZSuqIig25hW+Lg/djOoA+yK6XucAxw08jnKHqVBmsO&#10;CxW2lFdUXI69UWB3+e9lXK33pz5eDV8k3XnZOKWeHqf3DQhPk7+Hb+1PreAljuH/TDgCMr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p818UAAADcAAAADwAAAAAAAAAA&#10;AAAAAAChAgAAZHJzL2Rvd25yZXYueG1sUEsFBgAAAAAEAAQA+QAAAJMDAAAAAA==&#10;" strokecolor="#d0d7e5" strokeweight="0"/>
              <v:rect id="Rectangle 399" o:spid="_x0000_s1423" style="position:absolute;left:1696;top:6293;width:340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XdJsEA&#10;AADcAAAADwAAAGRycy9kb3ducmV2LnhtbERPy4rCMBTdC/5DuIIb0dTHiFSjiCi4ctARdXlprm2x&#10;uSlNrPXvzWLA5eG8F6vGFKKmyuWWFQwHEQjixOqcUwXnv11/BsJ5ZI2FZVLwJgerZbu1wFjbFx+p&#10;PvlUhBB2MSrIvC9jKV2SkUE3sCVx4O62MugDrFKpK3yFcFPIURRNpcGcQ0OGJW0ySh6np1HQ+33W&#10;zZY2E76+fy7jXno7TIdWqW6nWc9BeGr8V/zv3msFkyjMD2fCEZ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V3SbBAAAA3AAAAA8AAAAAAAAAAAAAAAAAmAIAAGRycy9kb3du&#10;cmV2LnhtbFBLBQYAAAAABAAEAPUAAACGAwAAAAA=&#10;" fillcolor="#d0d7e5" stroked="f"/>
              <v:line id="Line 400" o:spid="_x0000_s1424" style="position:absolute;visibility:visible;mso-wrap-style:square" from="5122,6293" to="8617,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woM8QAAADcAAAADwAAAGRycy9kb3ducmV2LnhtbESP0WqDQBRE3wv5h+UG+tasFlsSk40E&#10;IZD2oVDNB1zcGzVx71p3o/bvu4VCH4eZOcPsstl0YqTBtZYVxKsIBHFldcu1gnN5fFqDcB5ZY2eZ&#10;FHyTg2y/eNhhqu3EnzQWvhYBwi5FBY33fSqlqxoy6Fa2Jw7exQ4GfZBDLfWAU4CbTj5H0as02HJY&#10;aLCnvKHqVtyNAvuWf92m5OWjvG+S8Z2ku8adU+pxOR+2IDzN/j/81z5pBUkUw++Zc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7CgzxAAAANwAAAAPAAAAAAAAAAAA&#10;AAAAAKECAABkcnMvZG93bnJldi54bWxQSwUGAAAAAAQABAD5AAAAkgMAAAAA&#10;" strokecolor="#d0d7e5" strokeweight="0"/>
              <v:rect id="Rectangle 401" o:spid="_x0000_s1425" style="position:absolute;left:5122;top:6293;width:349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vmysYA&#10;AADcAAAADwAAAGRycy9kb3ducmV2LnhtbESPT2vCQBTE7wW/w/KEXqRu1CgldRWRFnqyGEvb4yP7&#10;mgSzb0N28+/bu0Khx2FmfsNs94OpREeNKy0rWMwjEMSZ1SXnCj4vb0/PIJxH1lhZJgUjOdjvJg9b&#10;TLTt+Uxd6nMRIOwSVFB4XydSuqwgg25ua+Lg/drGoA+yyaVusA9wU8llFG2kwZLDQoE1HQvKrmlr&#10;FMw+2m54pWPM3+P6azXLf06bhVXqcTocXkB4Gvx/+K/9rhXE0RLuZ8IRkL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vmysYAAADcAAAADwAAAAAAAAAAAAAAAACYAgAAZHJz&#10;L2Rvd25yZXYueG1sUEsFBgAAAAAEAAQA9QAAAIsDAAAAAA==&#10;" fillcolor="#d0d7e5" stroked="f"/>
              <v:line id="Line 402" o:spid="_x0000_s1426" style="position:absolute;visibility:visible;mso-wrap-style:square" from="11,6775" to="1673,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T38MAAADcAAAADwAAAGRycy9kb3ducmV2LnhtbESP0YrCMBRE3wX/IVzBN01d6+J2jSLC&#10;gvogrPoBl+Zu27W5qU1s698bQfBxmJkzzGLVmVI0VLvCsoLJOAJBnFpdcKbgfPoZzUE4j6yxtEwK&#10;7uRgtez3Fpho2/IvNUefiQBhl6CC3PsqkdKlORl0Y1sRB+/P1gZ9kHUmdY1tgJtSfkTRpzRYcFjI&#10;saJNTunleDMK7G5zvbTx7HC6fcXNnqT7n5ROqeGgW3+D8NT5d/jV3moFcTSF55lwBO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yE9/DAAAA3AAAAA8AAAAAAAAAAAAA&#10;AAAAoQIAAGRycy9kb3ducmV2LnhtbFBLBQYAAAAABAAEAPkAAACRAwAAAAA=&#10;" strokecolor="#d0d7e5" strokeweight="0"/>
              <v:rect id="Rectangle 403" o:spid="_x0000_s1427" style="position:absolute;left:11;top:6775;width:166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7bJcUA&#10;AADcAAAADwAAAGRycy9kb3ducmV2LnhtbESPT4vCMBTE74LfITzBi6ypbpWlGkVEwZOLf9j1+Gie&#10;bbF5KU2s9dtvhAWPw8z8hpkvW1OKhmpXWFYwGkYgiFOrC84UnE/bjy8QziNrLC2Tgic5WC66nTkm&#10;2j74QM3RZyJA2CWoIPe+SqR0aU4G3dBWxMG72tqgD7LOpK7xEeCmlOMomkqDBYeFHCta55Tejnej&#10;YPB9b9oNrWP+fU5+PgfZZT8dWaX6vXY1A+Gp9e/wf3unFcRRDK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tslxQAAANwAAAAPAAAAAAAAAAAAAAAAAJgCAABkcnMv&#10;ZG93bnJldi54bWxQSwUGAAAAAAQABAD1AAAAigMAAAAA&#10;" fillcolor="#d0d7e5" stroked="f"/>
              <v:line id="Line 404" o:spid="_x0000_s1428" style="position:absolute;visibility:visible;mso-wrap-style:square" from="1696,6775" to="5099,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cuMMQAAADcAAAADwAAAGRycy9kb3ducmV2LnhtbESP0WrCQBRE3wv9h+UWfGs2Siwa3YQi&#10;CNqHQo0fcMlek2j2bppdk/j33UKhj8PMnGG2+WRaMVDvGssK5lEMgri0uuFKwbnYv65AOI+ssbVM&#10;Ch7kIM+en7aYajvyFw0nX4kAYZeigtr7LpXSlTUZdJHtiIN3sb1BH2RfSd3jGOCmlYs4fpMGGw4L&#10;NXa0q6m8ne5GgT3uvm9jsvws7utk+CDprvPWKTV7md43IDxN/j/81z5oBUm8hN8z4Qj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1y4wxAAAANwAAAAPAAAAAAAAAAAA&#10;AAAAAKECAABkcnMvZG93bnJldi54bWxQSwUGAAAAAAQABAD5AAAAkgMAAAAA&#10;" strokecolor="#d0d7e5" strokeweight="0"/>
              <v:rect id="Rectangle 405" o:spid="_x0000_s1429" style="position:absolute;left:1696;top:6775;width:340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gycQA&#10;AADcAAAADwAAAGRycy9kb3ducmV2LnhtbESPQYvCMBSE74L/ITzBi6yprluWahQRBU/Kqux6fDTP&#10;tti8lCbW+u83guBxmJlvmNmiNaVoqHaFZQWjYQSCOLW64EzB6bj5+AbhPLLG0jIpeJCDxbzbmWGi&#10;7Z1/qDn4TAQIuwQV5N5XiZQuzcmgG9qKOHgXWxv0QdaZ1DXeA9yUchxFsTRYcFjIsaJVTun1cDMK&#10;Bvtb065pNeG/x9fv5yA77+KRVarfa5dTEJ5a/w6/2lutYBLF8DwTj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w4MnEAAAA3AAAAA8AAAAAAAAAAAAAAAAAmAIAAGRycy9k&#10;b3ducmV2LnhtbFBLBQYAAAAABAAEAPUAAACJAwAAAAA=&#10;" fillcolor="#d0d7e5" stroked="f"/>
            </v:group>
            <v:line id="Line 406" o:spid="_x0000_s1430" style="position:absolute;visibility:visible;mso-wrap-style:square" from="32594,43091" to="54787,43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kV3MMAAADcAAAADwAAAGRycy9kb3ducmV2LnhtbESP0YrCMBRE3xf8h3AF3zR1qa5Wo4iw&#10;oD4srPoBl+baVpub2sS2/r0RFvZxmJkzzHLdmVI0VLvCsoLxKAJBnFpdcKbgfPoezkA4j6yxtEwK&#10;nuRgvep9LDHRtuVfao4+EwHCLkEFufdVIqVLczLoRrYiDt7F1gZ9kHUmdY1tgJtSfkbRVBosOCzk&#10;WNE2p/R2fBgFdr+939p48nN6zOPmQNJdx6VTatDvNgsQnjr/H/5r77SCOPqC95lwBO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JFdzDAAAA3AAAAA8AAAAAAAAAAAAA&#10;AAAAoQIAAGRycy9kb3ducmV2LnhtbFBLBQYAAAAABAAEAPkAAACRAwAAAAA=&#10;" strokecolor="#d0d7e5" strokeweight="0"/>
            <v:rect id="Rectangle 407" o:spid="_x0000_s1431" style="position:absolute;left:32594;top:43091;width:22193;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RIMEA&#10;AADcAAAADwAAAGRycy9kb3ducmV2LnhtbERPy4rCMBTdC/5DuIIb0dTHiFSjiCi4ctARdXlprm2x&#10;uSlNrPXvzWLA5eG8F6vGFKKmyuWWFQwHEQjixOqcUwXnv11/BsJ5ZI2FZVLwJgerZbu1wFjbFx+p&#10;PvlUhBB2MSrIvC9jKV2SkUE3sCVx4O62MugDrFKpK3yFcFPIURRNpcGcQ0OGJW0ySh6np1HQ+33W&#10;zZY2E76+fy7jXno7TIdWqW6nWc9BeGr8V/zv3msFkyisDWfCEZ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j0SDBAAAA3AAAAA8AAAAAAAAAAAAAAAAAmAIAAGRycy9kb3du&#10;cmV2LnhtbFBLBQYAAAAABAAEAPUAAACGAwAAAAA=&#10;" fillcolor="#d0d7e5" stroked="f"/>
            <v:line id="Line 408" o:spid="_x0000_s1432" style="position:absolute;visibility:visible;mso-wrap-style:square" from="139,44615" to="10693,4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okNcMAAADcAAAADwAAAGRycy9kb3ducmV2LnhtbESP0YrCMBRE3xf8h3CFfVtTpS5ajSKC&#10;4PogrPoBl+baVpub2sS2/r0RBB+HmTnDzJedKUVDtSssKxgOIhDEqdUFZwpOx83PBITzyBpLy6Tg&#10;QQ6Wi97XHBNtW/6n5uAzESDsElSQe18lUro0J4NuYCvi4J1tbdAHWWdS19gGuCnlKIp+pcGCw0KO&#10;Fa1zSq+Hu1Fg/9a3axuP98f7NG52JN1lWDqlvvvdagbCU+c/4Xd7qxXE0RReZ8IR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aJDXDAAAA3AAAAA8AAAAAAAAAAAAA&#10;AAAAoQIAAGRycy9kb3ducmV2LnhtbFBLBQYAAAAABAAEAPkAAACRAwAAAAA=&#10;" strokecolor="#d0d7e5" strokeweight="0"/>
            <v:rect id="Rectangle 409" o:spid="_x0000_s1433" style="position:absolute;left:139;top:44615;width:1055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L+8EA&#10;AADcAAAADwAAAGRycy9kb3ducmV2LnhtbERPy4rCMBTdD/gP4QqzEU07PpBqFJEZcKX4QF1emmtb&#10;bG5KE2v9e7MQZnk47/myNaVoqHaFZQXxIAJBnFpdcKbgdPzrT0E4j6yxtEwKXuRgueh8zTHR9sl7&#10;ag4+EyGEXYIKcu+rREqX5mTQDWxFHLibrQ36AOtM6hqfIdyU8ieKJtJgwaEhx4rWOaX3w8Mo6O0e&#10;TftL6xFfXuPzsJddt5PYKvXdbVczEJ5a/y/+uDdawSgO88OZc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MS/vBAAAA3AAAAA8AAAAAAAAAAAAAAAAAmAIAAGRycy9kb3du&#10;cmV2LnhtbFBLBQYAAAAABAAEAPUAAACGAwAAAAA=&#10;" fillcolor="#d0d7e5" stroked="f"/>
            <v:line id="Line 410" o:spid="_x0000_s1434" style="position:absolute;visibility:visible;mso-wrap-style:square" from="10839,44615" to="32448,4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W+7sQAAADcAAAADwAAAGRycy9kb3ducmV2LnhtbESP0WqDQBRE3wv5h+UG+tasFlsSk40E&#10;IZD2oVDNB1zcGzVx71p3o/bvu4VCH4eZOcPsstl0YqTBtZYVxKsIBHFldcu1gnN5fFqDcB5ZY2eZ&#10;FHyTg2y/eNhhqu3EnzQWvhYBwi5FBY33fSqlqxoy6Fa2Jw7exQ4GfZBDLfWAU4CbTj5H0as02HJY&#10;aLCnvKHqVtyNAvuWf92m5OWjvG+S8Z2ku8adU+pxOR+2IDzN/j/81z5pBUkcw++Zc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b7uxAAAANwAAAAPAAAAAAAAAAAA&#10;AAAAAKECAABkcnMvZG93bnJldi54bWxQSwUGAAAAAAQABAD5AAAAkgMAAAAA&#10;" strokecolor="#d0d7e5" strokeweight="0"/>
            <v:rect id="Rectangle 411" o:spid="_x0000_s1435" style="position:absolute;left:10839;top:44615;width:2160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JwF8YA&#10;AADcAAAADwAAAGRycy9kb3ducmV2LnhtbESPT2vCQBTE7wW/w/IKvUjdxGoo0VVEWujJYiza4yP7&#10;TEKzb0N288dv3xUKPQ4z8xtmvR1NLXpqXWVZQTyLQBDnVldcKPg6vT+/gnAeWWNtmRTcyMF2M3lY&#10;Y6rtwEfqM1+IAGGXooLS+yaV0uUlGXQz2xAH72pbgz7ItpC6xSHATS3nUZRIgxWHhRIb2peU/2Sd&#10;UTD97PrxjfYLvtyW55dp8X1IYqvU0+O4W4HwNPr/8F/7QytYxHO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hJwF8YAAADcAAAADwAAAAAAAAAAAAAAAACYAgAAZHJz&#10;L2Rvd25yZXYueG1sUEsFBgAAAAAEAAQA9QAAAIsDAAAAAA==&#10;" fillcolor="#d0d7e5" stroked="f"/>
            <v:line id="Line 412" o:spid="_x0000_s1436" style="position:absolute;visibility:visible;mso-wrap-style:square" from="32594,44615" to="54787,4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uFAsQAAADcAAAADwAAAGRycy9kb3ducmV2LnhtbESP0WrCQBRE34X+w3ILfdNNbCwaXaUI&#10;gvVBqPoBl+w1iWbvptk1iX/fFQQfh5k5wyxWvalES40rLSuIRxEI4szqknMFp+NmOAXhPLLGyjIp&#10;uJOD1fJtsMBU245/qT34XAQIuxQVFN7XqZQuK8igG9maOHhn2xj0QTa51A12AW4qOY6iL2mw5LBQ&#10;YE3rgrLr4WYU2J/137VLJvvjbZa0O5LuEldOqY/3/nsOwlPvX+Fne6sVJPEnPM6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q4UCxAAAANwAAAAPAAAAAAAAAAAA&#10;AAAAAKECAABkcnMvZG93bnJldi54bWxQSwUGAAAAAAQABAD5AAAAkgMAAAAA&#10;" strokecolor="#d0d7e5" strokeweight="0"/>
            <v:rect id="Rectangle 413" o:spid="_x0000_s1437" style="position:absolute;left:32594;top:44615;width:2219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N+MUA&#10;AADcAAAADwAAAGRycy9kb3ducmV2LnhtbESPQWvCQBSE70L/w/IKXkQ3samUmI2IKHiy1Bbr8ZF9&#10;TUKzb0N2jfHfd4WCx2FmvmGy1WAa0VPnassK4lkEgriwuuZSwdfnbvoGwnlkjY1lUnAjB6v8aZRh&#10;qu2VP6g/+lIECLsUFVTet6mUrqjIoJvZljh4P7Yz6IPsSqk7vAa4aeQ8ihbSYM1hocKWNhUVv8eL&#10;UTB5v/TDljYJf99eTy+T8nxYxFap8fOwXoLwNPhH+L+91wqSOIH7mXA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034xQAAANwAAAAPAAAAAAAAAAAAAAAAAJgCAABkcnMv&#10;ZG93bnJldi54bWxQSwUGAAAAAAQABAD1AAAAigMAAAAA&#10;" fillcolor="#d0d7e5" stroked="f"/>
            <v:line id="Line 414" o:spid="_x0000_s1438" style="position:absolute;visibility:visible;mso-wrap-style:square" from="139,46145" to="10693,4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647cQAAADcAAAADwAAAGRycy9kb3ducmV2LnhtbESP3YrCMBSE74V9h3AW9k7TShXtGmUR&#10;hNULwZ8HODTHtmtz0m1iW9/eCIKXw8x8wyxWvalES40rLSuIRxEI4szqknMF59NmOAPhPLLGyjIp&#10;uJOD1fJjsMBU244P1B59LgKEXYoKCu/rVEqXFWTQjWxNHLyLbQz6IJtc6ga7ADeVHEfRVBosOSwU&#10;WNO6oOx6vBkFdrv+v3bJZH+6zZN2R9L9xZVT6uuz//kG4an37/Cr/asVJPEE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DrjtxAAAANwAAAAPAAAAAAAAAAAA&#10;AAAAAKECAABkcnMvZG93bnJldi54bWxQSwUGAAAAAAQABAD5AAAAkgMAAAAA&#10;" strokecolor="#d0d7e5" strokeweight="0"/>
            <v:rect id="Rectangle 415" o:spid="_x0000_s1439" style="position:absolute;left:139;top:46145;width:1055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2FMUA&#10;AADcAAAADwAAAGRycy9kb3ducmV2LnhtbESPQWvCQBSE70L/w/IKXkQ3sTaU6CaIKHiy1Bbr8ZF9&#10;TUKzb0N2jfHfd4WCx2FmvmFW+WAa0VPnassK4lkEgriwuuZSwdfnbvoGwnlkjY1lUnAjB3n2NFph&#10;qu2VP6g/+lIECLsUFVTet6mUrqjIoJvZljh4P7Yz6IPsSqk7vAa4aeQ8ihJpsOawUGFLm4qK3+PF&#10;KJi8X/phS5sFf99eTy+T8nxIYqvU+HlYL0F4Gvwj/N/eawWLOIH7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XYUxQAAANwAAAAPAAAAAAAAAAAAAAAAAJgCAABkcnMv&#10;ZG93bnJldi54bWxQSwUGAAAAAAQABAD1AAAAigMAAAAA&#10;" fillcolor="#d0d7e5" stroked="f"/>
            <v:line id="Line 416" o:spid="_x0000_s1440" style="position:absolute;visibility:visible;mso-wrap-style:square" from="10839,46145" to="32448,4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CDAcQAAADcAAAADwAAAGRycy9kb3ducmV2LnhtbESP0WrCQBRE3wv9h+UW+lY3kdhqdJUi&#10;CNUHodEPuGSvSTR7N82uSfx7VxD6OMzMGWaxGkwtOmpdZVlBPIpAEOdWV1woOB42H1MQziNrrC2T&#10;ghs5WC1fXxaYatvzL3WZL0SAsEtRQel9k0rp8pIMupFtiIN3sq1BH2RbSN1iH+CmluMo+pQGKw4L&#10;JTa0Lim/ZFejwG7Xf5c+mewP11nS7Ui6c1w7pd7fhu85CE+D/w8/2z9aQRJ/weNMOAJ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kIMBxAAAANwAAAAPAAAAAAAAAAAA&#10;AAAAAKECAABkcnMvZG93bnJldi54bWxQSwUGAAAAAAQABAD5AAAAkgMAAAAA&#10;" strokecolor="#d0d7e5" strokeweight="0"/>
            <v:rect id="Rectangle 417" o:spid="_x0000_s1441" style="position:absolute;left:10839;top:46145;width:2160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cEA&#10;AADcAAAADwAAAGRycy9kb3ducmV2LnhtbERPy4rCMBTdD/gP4QqzEU07PpBqFJEZcKX4QF1emmtb&#10;bG5KE2v9e7MQZnk47/myNaVoqHaFZQXxIAJBnFpdcKbgdPzrT0E4j6yxtEwKXuRgueh8zTHR9sl7&#10;ag4+EyGEXYIKcu+rREqX5mTQDWxFHLibrQ36AOtM6hqfIdyU8ieKJtJgwaEhx4rWOaX3w8Mo6O0e&#10;TftL6xFfXuPzsJddt5PYKvXdbVczEJ5a/y/+uDdawSgOa8OZc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6R/3BAAAA3AAAAA8AAAAAAAAAAAAAAAAAmAIAAGRycy9kb3du&#10;cmV2LnhtbFBLBQYAAAAABAAEAPUAAACGAwAAAAA=&#10;" fillcolor="#d0d7e5" stroked="f"/>
            <v:line id="Line 418" o:spid="_x0000_s1442" style="position:absolute;visibility:visible;mso-wrap-style:square" from="32594,46145" to="54787,4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Oy6MMAAADcAAAADwAAAGRycy9kb3ducmV2LnhtbESP0YrCMBRE3xf8h3CFfVvTSnfRahQR&#10;BHcfhFU/4NJc22pzU5vY1r83guDjMDNnmPmyN5VoqXGlZQXxKAJBnFldcq7geNh8TUA4j6yxskwK&#10;7uRguRh8zDHVtuN/avc+FwHCLkUFhfd1KqXLCjLoRrYmDt7JNgZ9kE0udYNdgJtKjqPoRxosOSwU&#10;WNO6oOyyvxkF9nd9vXTJ9+5wmybtH0l3jiun1OewX81AeOr9O/xqb7WCJJ7C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DsujDAAAA3AAAAA8AAAAAAAAAAAAA&#10;AAAAoQIAAGRycy9kb3ducmV2LnhtbFBLBQYAAAAABAAEAPkAAACRAwAAAAA=&#10;" strokecolor="#d0d7e5" strokeweight="0"/>
            <v:rect id="Rectangle 419" o:spid="_x0000_s1443" style="position:absolute;left:32594;top:46145;width:2219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BRsMA&#10;AADcAAAADwAAAGRycy9kb3ducmV2LnhtbERPy2rCQBTdF/oPwy24CTpRUynRSShSwVVLVazLS+Y2&#10;Cc3cCZkxj7/vLApdHs57l4+mET11rrasYLmIQRAXVtdcKricD/MXEM4ja2wsk4KJHOTZ48MOU20H&#10;/qT+5EsRQtilqKDyvk2ldEVFBt3CtsSB+7adQR9gV0rd4RDCTSNXcbyRBmsODRW2tK+o+DndjYLo&#10;496Pb7RP+Gt6vq6j8va+WVqlZk/j6xaEp9H/i//cR60gWYX54Uw4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BRsMAAADcAAAADwAAAAAAAAAAAAAAAACYAgAAZHJzL2Rv&#10;d25yZXYueG1sUEsFBgAAAAAEAAQA9QAAAIgDAAAAAA==&#10;" fillcolor="#d0d7e5" stroked="f"/>
            <v:line id="Line 420" o:spid="_x0000_s1444" style="position:absolute;visibility:visible;mso-wrap-style:square" from="139,47675" to="10693,4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l0U8UAAADcAAAADwAAAGRycy9kb3ducmV2LnhtbESP0WqDQBRE3wv5h+UG8lZXgy2NcRNC&#10;oND0oVDtB1zcGzVx7xp3o/bvu4VCH4eZOcPk+9l0YqTBtZYVJFEMgriyuuVawVf5+vgCwnlkjZ1l&#10;UvBNDva7xUOOmbYTf9JY+FoECLsMFTTe95mUrmrIoItsTxy8sx0M+iCHWuoBpwA3nVzH8bM02HJY&#10;aLCnY0PVtbgbBfZ0vF2n9OmjvG/S8Z2kuySdU2q1nA9bEJ5m/x/+a79pBek6gd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l0U8UAAADcAAAADwAAAAAAAAAA&#10;AAAAAAChAgAAZHJzL2Rvd25yZXYueG1sUEsFBgAAAAAEAAQA+QAAAJMDAAAAAA==&#10;" strokecolor="#d0d7e5" strokeweight="0"/>
            <v:rect id="Rectangle 421" o:spid="_x0000_s1445" style="position:absolute;left:139;top:47675;width:10554;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66qsQA&#10;AADcAAAADwAAAGRycy9kb3ducmV2LnhtbESPQYvCMBSE78L+h/AEL6Kp1RXpGmURBU8ruqIeH83b&#10;tti8lCbW+u/NguBxmJlvmPmyNaVoqHaFZQWjYQSCOLW64EzB8XczmIFwHlljaZkUPMjBcvHRmWOi&#10;7Z331Bx8JgKEXYIKcu+rREqX5mTQDW1FHLw/Wxv0QdaZ1DXeA9yUMo6iqTRYcFjIsaJVTun1cDMK&#10;+rtb065pNeHz4/M07meXn+nIKtXrtt9fIDy1/h1+tbdawSSO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uqrEAAAA3AAAAA8AAAAAAAAAAAAAAAAAmAIAAGRycy9k&#10;b3ducmV2LnhtbFBLBQYAAAAABAAEAPUAAACJAwAAAAA=&#10;" fillcolor="#d0d7e5" stroked="f"/>
            <v:line id="Line 422" o:spid="_x0000_s1446" style="position:absolute;visibility:visible;mso-wrap-style:square" from="10839,47675" to="32448,4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dPv8QAAADcAAAADwAAAGRycy9kb3ducmV2LnhtbESP3YrCMBSE7xd8h3AE79ZU7YpWo4gg&#10;uF4s+PMAh+bYVpuT2sS2vv1GWNjLYWa+YZbrzpSiodoVlhWMhhEI4tTqgjMFl/PucwbCeWSNpWVS&#10;8CIH61XvY4mJti0fqTn5TAQIuwQV5N5XiZQuzcmgG9qKOHhXWxv0QdaZ1DW2AW5KOY6iqTRYcFjI&#10;saJtTun99DQK7Pf2cW/jr5/zcx43B5LuNiqdUoN+t1mA8NT5//Bfe68VxOMJvM+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x0+/xAAAANwAAAAPAAAAAAAAAAAA&#10;AAAAAKECAABkcnMvZG93bnJldi54bWxQSwUGAAAAAAQABAD5AAAAkgMAAAAA&#10;" strokecolor="#d0d7e5" strokeweight="0"/>
            <v:rect id="Rectangle 423" o:spid="_x0000_s1447" style="position:absolute;left:10839;top:47675;width:2160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HRcYA&#10;AADcAAAADwAAAGRycy9kb3ducmV2LnhtbESPT2vCQBTE7wW/w/IKvUjdmEYp0VVEWujJohbt8ZF9&#10;JqHZtyG7+fftu0Khx2FmfsOst4OpREeNKy0rmM8iEMSZ1SXnCr7O78+vIJxH1lhZJgUjOdhuJg9r&#10;TLXt+UjdyeciQNilqKDwvk6ldFlBBt3M1sTBu9nGoA+yyaVusA9wU8k4ipbSYMlhocCa9gVlP6fW&#10;KJh+tt3wRvuEr+Pi8jLNvw/LuVXq6XHYrUB4Gvx/+K/9oRUkcQL3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uHRcYAAADcAAAADwAAAAAAAAAAAAAAAACYAgAAZHJz&#10;L2Rvd25yZXYueG1sUEsFBgAAAAAEAAQA9QAAAIsDAAAAAA==&#10;" fillcolor="#d0d7e5" stroked="f"/>
            <v:line id="Line 424" o:spid="_x0000_s1448" style="position:absolute;visibility:visible;mso-wrap-style:square" from="32594,47675" to="54787,4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JyUMMAAADcAAAADwAAAGRycy9kb3ducmV2LnhtbESP0YrCMBRE34X9h3CFfdNUqeJ2jbII&#10;wuqDYN0PuDR322pzU5vY1r83guDjMDNnmOW6N5VoqXGlZQWTcQSCOLO65FzB32k7WoBwHlljZZkU&#10;3MnBevUxWGKibcdHalOfiwBhl6CCwvs6kdJlBRl0Y1sTB+/fNgZ9kE0udYNdgJtKTqNoLg2WHBYK&#10;rGlTUHZJb0aB3W2uly6eHU63r7jdk3TnSeWU+hz2P98gPPX+HX61f7WCeDqD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iclDDAAAA3AAAAA8AAAAAAAAAAAAA&#10;AAAAoQIAAGRycy9kb3ducmV2LnhtbFBLBQYAAAAABAAEAPkAAACRAwAAAAA=&#10;" strokecolor="#d0d7e5" strokeweight="0"/>
            <v:rect id="Rectangle 425" o:spid="_x0000_s1449" style="position:absolute;left:32594;top:47675;width:2219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W8qcUA&#10;AADcAAAADwAAAGRycy9kb3ducmV2LnhtbESPT4vCMBTE7wt+h/CEvYimulqkGkVkBU8u/kE9Pppn&#10;W2xeShNr/fYbYWGPw8z8hpkvW1OKhmpXWFYwHEQgiFOrC84UnI6b/hSE88gaS8uk4EUOlovOxxwT&#10;bZ+8p+bgMxEg7BJUkHtfJVK6NCeDbmAr4uDdbG3QB1lnUtf4DHBTylEUxdJgwWEhx4rWOaX3w8Mo&#10;6P08mvab1mO+vCbnr1523cVDq9Rnt13NQHhq/X/4r73VCsajGN5nw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bypxQAAANwAAAAPAAAAAAAAAAAAAAAAAJgCAABkcnMv&#10;ZG93bnJldi54bWxQSwUGAAAAAAQABAD1AAAAigMAAAAA&#10;" fillcolor="#d0d7e5" stroked="f"/>
            <v:line id="Line 426" o:spid="_x0000_s1450" style="position:absolute;visibility:visible;mso-wrap-style:square" from="139,49206" to="10693,4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JvMUAAADcAAAADwAAAGRycy9kb3ducmV2LnhtbESP3WrCQBSE7wt9h+UUvKsbQ/oX3QQJ&#10;COpFQe0DHLLHJDV7Ns2uSXz7rlDo5TAz3zCrfDKtGKh3jWUFi3kEgri0uuFKwddp8/wOwnlkja1l&#10;UnAjB3n2+LDCVNuRDzQcfSUChF2KCmrvu1RKV9Zk0M1tRxy8s+0N+iD7SuoexwA3rYyj6FUabDgs&#10;1NhRUVN5OV6NArsrfi5j8vJ5un4kw56k+160TqnZ07RegvA0+f/wX3urFSTxG9zPhCM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JvMUAAADcAAAADwAAAAAAAAAA&#10;AAAAAAChAgAAZHJzL2Rvd25yZXYueG1sUEsFBgAAAAAEAAQA+QAAAJMDAAAAAA==&#10;" strokecolor="#d0d7e5" strokeweight="0"/>
            <v:rect id="Rectangle 427" o:spid="_x0000_s1451" style="position:absolute;left:139;top:49206;width:10554;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NQMMA&#10;AADcAAAADwAAAGRycy9kb3ducmV2LnhtbERPy2rCQBTdF/oPwy24CTpRUynRSShSwVVLVazLS+Y2&#10;Cc3cCZkxj7/vLApdHs57l4+mET11rrasYLmIQRAXVtdcKricD/MXEM4ja2wsk4KJHOTZ48MOU20H&#10;/qT+5EsRQtilqKDyvk2ldEVFBt3CtsSB+7adQR9gV0rd4RDCTSNXcbyRBmsODRW2tK+o+DndjYLo&#10;496Pb7RP+Gt6vq6j8va+WVqlZk/j6xaEp9H/i//cR60gWYW14Uw4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aNQMMAAADcAAAADwAAAAAAAAAAAAAAAACYAgAAZHJzL2Rv&#10;d25yZXYueG1sUEsFBgAAAAAEAAQA9QAAAIgDAAAAAA==&#10;" fillcolor="#d0d7e5" stroked="f"/>
            <v:line id="Line 428" o:spid="_x0000_s1452" style="position:absolute;visibility:visible;mso-wrap-style:square" from="10839,49206" to="32448,4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94VcMAAADcAAAADwAAAGRycy9kb3ducmV2LnhtbESP0YrCMBRE34X9h3AX9k1TpYpWoyyC&#10;4PogWPcDLs3dttrcdJvY1r83guDjMDNnmNWmN5VoqXGlZQXjUQSCOLO65FzB73k3nINwHlljZZkU&#10;3MnBZv0xWGGibccnalOfiwBhl6CCwvs6kdJlBRl0I1sTB+/PNgZ9kE0udYNdgJtKTqJoJg2WHBYK&#10;rGlbUHZNb0aB/dn+X7t4ejzfFnF7IOku48op9fXZfy9BeOr9O/xq77WCeLKA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veFXDAAAA3AAAAA8AAAAAAAAAAAAA&#10;AAAAoQIAAGRycy9kb3ducmV2LnhtbFBLBQYAAAAABAAEAPkAAACRAwAAAAA=&#10;" strokecolor="#d0d7e5" strokeweight="0"/>
            <v:rect id="Rectangle 429" o:spid="_x0000_s1453" style="position:absolute;left:10839;top:49206;width:2160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kXm8EA&#10;AADcAAAADwAAAGRycy9kb3ducmV2LnhtbERPy4rCMBTdC/5DuMJsRFPHB1KNIuLArBQfqMtLc22L&#10;zU1pYq1/bxaCy8N5z5eNKURNlcstKxj0IxDEidU5pwpOx7/eFITzyBoLy6TgRQ6Wi3ZrjrG2T95T&#10;ffCpCCHsYlSQeV/GUrokI4Oub0viwN1sZdAHWKVSV/gM4aaQv1E0kQZzDg0ZlrTOKLkfHkZBd/eo&#10;mw2tR3x5jc/DbnrdTgZWqZ9Os5qB8NT4r/jj/tcKRsMwP5wJR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5F5vBAAAA3AAAAA8AAAAAAAAAAAAAAAAAmAIAAGRycy9kb3du&#10;cmV2LnhtbFBLBQYAAAAABAAEAPUAAACGAwAAAAA=&#10;" fillcolor="#d0d7e5" stroked="f"/>
            <v:line id="Line 430" o:spid="_x0000_s1454" style="position:absolute;visibility:visible;mso-wrap-style:square" from="32594,49206" to="54787,4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DijsQAAADcAAAADwAAAGRycy9kb3ducmV2LnhtbESP0WrCQBRE34X+w3ILfdNNbCwaXaUI&#10;gvVBqPoBl+w1iWbvptk1iX/fFQQfh5k5wyxWvalES40rLSuIRxEI4szqknMFp+NmOAXhPLLGyjIp&#10;uJOD1fJtsMBU245/qT34XAQIuxQVFN7XqZQuK8igG9maOHhn2xj0QTa51A12AW4qOY6iL2mw5LBQ&#10;YE3rgrLr4WYU2J/137VLJvvjbZa0O5LuEldOqY/3/nsOwlPvX+Fne6sVJJ8xPM6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gOKOxAAAANwAAAAPAAAAAAAAAAAA&#10;AAAAAKECAABkcnMvZG93bnJldi54bWxQSwUGAAAAAAQABAD5AAAAkgMAAAAA&#10;" strokecolor="#d0d7e5" strokeweight="0"/>
            <v:rect id="Rectangle 431" o:spid="_x0000_s1455" style="position:absolute;left:32594;top:49206;width:2219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csd8QA&#10;AADcAAAADwAAAGRycy9kb3ducmV2LnhtbESPT4vCMBTE7wv7HcJb8CKa+hepRllkhT0pVlGPj+bZ&#10;FpuX0sRav/1GEPY4zMxvmMWqNaVoqHaFZQWDfgSCOLW64EzB8bDpzUA4j6yxtEwKnuRgtfz8WGCs&#10;7YP31CQ+EwHCLkYFufdVLKVLczLo+rYiDt7V1gZ9kHUmdY2PADelHEbRVBosOCzkWNE6p/SW3I2C&#10;7u7etD+0HvP5OTmNutllOx1YpTpf7fcchKfW/4ff7V+tYDwawu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nLHfEAAAA3AAAAA8AAAAAAAAAAAAAAAAAmAIAAGRycy9k&#10;b3ducmV2LnhtbFBLBQYAAAAABAAEAPUAAACJAwAAAAA=&#10;" fillcolor="#d0d7e5" stroked="f"/>
            <v:line id="Line 432" o:spid="_x0000_s1456" style="position:absolute;visibility:visible;mso-wrap-style:square" from="139,52260" to="10693,5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7ZYsQAAADcAAAADwAAAGRycy9kb3ducmV2LnhtbESP3YrCMBSE7wXfIRzBO01dq2g1yiII&#10;7l4s+PMAh+bYVpuT2sS2vv1mYcHLYWa+YdbbzpSiodoVlhVMxhEI4tTqgjMFl/N+tADhPLLG0jIp&#10;eJGD7abfW2OibctHak4+EwHCLkEFufdVIqVLczLoxrYiDt7V1gZ9kHUmdY1tgJtSfkTRXBosOCzk&#10;WNEup/R+ehoF9mv3uLfx7Of8XMbNN0l3m5ROqeGg+1yB8NT5d/i/fdAK4ukU/s6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HtlixAAAANwAAAAPAAAAAAAAAAAA&#10;AAAAAKECAABkcnMvZG93bnJldi54bWxQSwUGAAAAAAQABAD5AAAAkgMAAAAA&#10;" strokecolor="#d0d7e5" strokeweight="0"/>
            <v:rect id="Rectangle 433" o:spid="_x0000_s1457" style="position:absolute;left:139;top:52260;width:1055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RmMYA&#10;AADcAAAADwAAAGRycy9kb3ducmV2LnhtbESPT2vCQBTE7wW/w/IKvUjdpEYp0VUktNCTRS3a4yP7&#10;TEKzb0N288dv3xUKPQ4z8xtmvR1NLXpqXWVZQTyLQBDnVldcKPg6vT+/gnAeWWNtmRTcyMF2M3lY&#10;Y6rtwAfqj74QAcIuRQWl900qpctLMuhmtiEO3tW2Bn2QbSF1i0OAm1q+RNFSGqw4LJTYUFZS/nPs&#10;jILpZ9ePb5QlfLktzvNp8b1fxlapp8dxtwLhafT/4b/2h1aQzBO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IRmMYAAADcAAAADwAAAAAAAAAAAAAAAACYAgAAZHJz&#10;L2Rvd25yZXYueG1sUEsFBgAAAAAEAAQA9QAAAIsDAAAAAA==&#10;" fillcolor="#d0d7e5" stroked="f"/>
            <v:line id="Line 434" o:spid="_x0000_s1458" style="position:absolute;visibility:visible;mso-wrap-style:square" from="10839,52260" to="32448,5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vkjcUAAADcAAAADwAAAGRycy9kb3ducmV2LnhtbESP3WrCQBSE74W+w3IKvasbbSxtdBMk&#10;UKi9KKh9gEP2mKRmz6bZzY9v3xUEL4eZ+YbZZJNpxECdqy0rWMwjEMSF1TWXCn6OH89vIJxH1thY&#10;JgUXcpClD7MNJtqOvKfh4EsRIOwSVFB53yZSuqIig25uW+LgnWxn0AfZlVJ3OAa4aeQyil6lwZrD&#10;QoUt5RUV50NvFNhd/nce49X3sX+Phy+S7nfROKWeHqftGoSnyd/Dt/anVhC/rOB6JhwBm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vkjcUAAADcAAAADwAAAAAAAAAA&#10;AAAAAAChAgAAZHJzL2Rvd25yZXYueG1sUEsFBgAAAAAEAAQA+QAAAJMDAAAAAA==&#10;" strokecolor="#d0d7e5" strokeweight="0"/>
            <v:rect id="Rectangle 435" o:spid="_x0000_s1459" style="position:absolute;left:10839;top:52260;width:2160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wqdMQA&#10;AADcAAAADwAAAGRycy9kb3ducmV2LnhtbESPQYvCMBSE7wv+h/AWvIimrm6RahSRFTwpuqIeH82z&#10;Ldu8lCbW+u+NIOxxmJlvmNmiNaVoqHaFZQXDQQSCOLW64EzB8Xfdn4BwHlljaZkUPMjBYt75mGGi&#10;7Z331Bx8JgKEXYIKcu+rREqX5mTQDWxFHLyrrQ36IOtM6hrvAW5K+RVFsTRYcFjIsaJVTunf4WYU&#10;9Ha3pv2h1ZjPj+/TqJddtvHQKtX9bJdTEJ5a/x9+tzdawXgUw+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cKnTEAAAA3AAAAA8AAAAAAAAAAAAAAAAAmAIAAGRycy9k&#10;b3ducmV2LnhtbFBLBQYAAAAABAAEAPUAAACJAwAAAAA=&#10;" fillcolor="#d0d7e5" stroked="f"/>
            <v:line id="Line 436" o:spid="_x0000_s1460" style="position:absolute;visibility:visible;mso-wrap-style:square" from="32594,52260" to="54787,5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XfYcUAAADcAAAADwAAAGRycy9kb3ducmV2LnhtbESP3WrCQBSE7wu+w3IE7+pGTf2JrlIE&#10;QXsh+PMAh+wxiWbPptk1Sd++KxR6OczMN8xq05lSNFS7wrKC0TACQZxaXXCm4HrZvc9BOI+ssbRM&#10;Cn7IwWbde1thom3LJ2rOPhMBwi5BBbn3VSKlS3My6Ia2Ig7ezdYGfZB1JnWNbYCbUo6jaCoNFhwW&#10;cqxom1P6OD+NAnvYfj/a+ON4eS7i5ouku49Kp9Sg330uQXjq/H/4r73XCuLJDF5nw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XfYcUAAADcAAAADwAAAAAAAAAA&#10;AAAAAAChAgAAZHJzL2Rvd25yZXYueG1sUEsFBgAAAAAEAAQA+QAAAJMDAAAAAA==&#10;" strokecolor="#d0d7e5" strokeweight="0"/>
            <v:rect id="Rectangle 437" o:spid="_x0000_s1461" style="position:absolute;left:32594;top:52260;width:2219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8bncEA&#10;AADcAAAADwAAAGRycy9kb3ducmV2LnhtbERPy4rCMBTdC/5DuMJsRFPHB1KNIuLArBQfqMtLc22L&#10;zU1pYq1/bxaCy8N5z5eNKURNlcstKxj0IxDEidU5pwpOx7/eFITzyBoLy6TgRQ6Wi3ZrjrG2T95T&#10;ffCpCCHsYlSQeV/GUrokI4Oub0viwN1sZdAHWKVSV/gM4aaQv1E0kQZzDg0ZlrTOKLkfHkZBd/eo&#10;mw2tR3x5jc/DbnrdTgZWqZ9Os5qB8NT4r/jj/tcKRsOwNpwJR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PG53BAAAA3AAAAA8AAAAAAAAAAAAAAAAAmAIAAGRycy9kb3du&#10;cmV2LnhtbFBLBQYAAAAABAAEAPUAAACGAwAAAAA=&#10;" fillcolor="#d0d7e5" stroked="f"/>
            <v:rect id="Rectangle 438" o:spid="_x0000_s1462" style="position:absolute;width:139;height:53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TiccA&#10;AADcAAAADwAAAGRycy9kb3ducmV2LnhtbESPQWvCQBSE74X+h+UVequbWls0ZpUqCF4Kaj3o7SX7&#10;TILZt3F31dhf7xYKPQ4z8w2TTTvTiAs5X1tW8NpLQBAXVtdcKth+L16GIHxA1thYJgU38jCdPD5k&#10;mGp75TVdNqEUEcI+RQVVCG0qpS8qMuh7tiWO3sE6gyFKV0rt8BrhppH9JPmQBmuOCxW2NK+oOG7O&#10;RsFsNJydVgP++lnne9rv8uN73yVKPT91n2MQgbrwH/5rL7WCwds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Vk4nHAAAA3AAAAA8AAAAAAAAAAAAAAAAAmAIAAGRy&#10;cy9kb3ducmV2LnhtbFBLBQYAAAAABAAEAPUAAACMAwAAAAA=&#10;" fillcolor="black" stroked="f"/>
            <v:rect id="Rectangle 439" o:spid="_x0000_s1463" style="position:absolute;left:10693;top:2470;width:146;height:51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lJacMA&#10;AADcAAAADwAAAGRycy9kb3ducmV2LnhtbERPz2vCMBS+C/sfwhO8aapUcdUocyB4EdTtMG/P5tkW&#10;m5cuidrtrzcHwePH93u+bE0tbuR8ZVnBcJCAIM6trrhQ8P217k9B+ICssbZMCv7Iw3Lx1pljpu2d&#10;93Q7hELEEPYZKihDaDIpfV6SQT+wDXHkztYZDBG6QmqH9xhuajlKkok0WHFsKLGhz5Lyy+FqFKze&#10;p6vfXcrb//3pSMef02U8colSvW77MQMRqA0v8dO90QrSN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lJacMAAADcAAAADwAAAAAAAAAAAAAAAACYAgAAZHJzL2Rv&#10;d25yZXYueG1sUEsFBgAAAAAEAAQA9QAAAIgDAAAAAA==&#10;" fillcolor="black" stroked="f"/>
            <v:rect id="Rectangle 440" o:spid="_x0000_s1464" style="position:absolute;left:32448;top:2470;width:146;height:51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s8sYA&#10;AADcAAAADwAAAGRycy9kb3ducmV2LnhtbESPQWsCMRSE74L/IbxCb5pV1qKrUbRQ8CKo9aC35+Z1&#10;d3Hzsk2ibvvrG0HocZiZb5jZojW1uJHzlWUFg34Cgji3uuJCweHzozcG4QOyxtoyKfghD4t5tzPD&#10;TNs77+i2D4WIEPYZKihDaDIpfV6SQd+3DXH0vqwzGKJ0hdQO7xFuajlMkjdpsOK4UGJD7yXll/3V&#10;KFhNxqvvbcqb3935RKfj+TIaukSp15d2OQURqA3/4Wd7rRWk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Xs8sYAAADcAAAADwAAAAAAAAAAAAAAAACYAgAAZHJz&#10;L2Rvd25yZXYueG1sUEsFBgAAAAAEAAQA9QAAAIsDAAAAAA==&#10;" fillcolor="black" stroked="f"/>
            <v:rect id="Rectangle 441" o:spid="_x0000_s1465" style="position:absolute;left:139;top:53790;width:54794;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yhcYA&#10;AADcAAAADwAAAGRycy9kb3ducmV2LnhtbESPQWvCQBSE74X+h+UVvDWbhlhsdJVaEHoR1PZQb8/s&#10;Mwlm36a7W43++q4geBxm5htmMutNK47kfGNZwUuSgiAurW64UvD9tXgegfABWWNrmRScycNs+vgw&#10;wULbE6/puAmViBD2BSqoQ+gKKX1Zk0Gf2I44envrDIYoXSW1w1OEm1ZmafoqDTYcF2rs6KOm8rD5&#10;Mwrmb6P57yrn5WW929L2Z3cYZi5VavDUv49BBOrDPXxrf2oFeZ7B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dyhcYAAADcAAAADwAAAAAAAAAAAAAAAACYAgAAZHJz&#10;L2Rvd25yZXYueG1sUEsFBgAAAAAEAAQA9QAAAIsDAAAAAA==&#10;" fillcolor="black" stroked="f"/>
            <v:rect id="Rectangle 442" o:spid="_x0000_s1466" style="position:absolute;left:54787;top:139;width:146;height:5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vXHscA&#10;AADcAAAADwAAAGRycy9kb3ducmV2LnhtbESPT2sCMRTE7wW/Q3iCt5pVt6KrUbRQ6KVQ/xz09tw8&#10;dxc3L9sk1W0/fSMUPA4z8xtmvmxNLa7kfGVZwaCfgCDOra64ULDfvT1PQPiArLG2TAp+yMNy0Xma&#10;Y6btjTd03YZCRAj7DBWUITSZlD4vyaDv24Y4emfrDIYoXSG1w1uEm1oOk2QsDVYcF0ps6LWk/LL9&#10;NgrW08n66zPlj9/N6UjHw+nyMnSJUr1uu5qBCNSGR/i//a4VpO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71x7HAAAA3AAAAA8AAAAAAAAAAAAAAAAAmAIAAGRy&#10;cy9kb3ducmV2LnhtbFBLBQYAAAAABAAEAPUAAACMAwAAAAA=&#10;" fillcolor="black" stroked="f"/>
            <v:line id="Line 443" o:spid="_x0000_s1467" style="position:absolute;visibility:visible;mso-wrap-style:square" from="15570,10553" to="15576,53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Eya8MAAADcAAAADwAAAGRycy9kb3ducmV2LnhtbESP0WrCQBRE3wv+w3KFvtWNsi0aXUUE&#10;wfZBqPoBl+w1iWbvxuyapH/fFQQfh5k5wyxWva1ES40vHWsYjxIQxJkzJecaTsftxxSED8gGK8ek&#10;4Y88rJaDtwWmxnX8S+0h5CJC2KeooQihTqX0WUEW/cjVxNE7u8ZiiLLJpWmwi3BbyUmSfEmLJceF&#10;AmvaFJRdD3erwX1vbtdOfe6P95lqf0j6y7jyWr8P+/UcRKA+vMLP9s5oUErB40w8An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xMmvDAAAA3AAAAA8AAAAAAAAAAAAA&#10;AAAAoQIAAGRycy9kb3ducmV2LnhtbFBLBQYAAAAABAAEAPkAAACRAwAAAAA=&#10;" strokecolor="#d0d7e5" strokeweight="0"/>
            <v:rect id="Rectangle 444" o:spid="_x0000_s1468" style="position:absolute;left:15570;top:10553;width:70;height:43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jHfsQA&#10;AADcAAAADwAAAGRycy9kb3ducmV2LnhtbESPQYvCMBSE78L+h/AEL6KpWkW6RllEwZOyrqjHR/O2&#10;LTYvpYm1/nuzsOBxmJlvmMWqNaVoqHaFZQWjYQSCOLW64EzB6Wc7mINwHlljaZkUPMnBavnRWWCi&#10;7YO/qTn6TAQIuwQV5N5XiZQuzcmgG9qKOHi/tjbog6wzqWt8BLgp5TiKZtJgwWEhx4rWOaW3490o&#10;6B/uTbuhdcyX5/Q86WfX/Wxklep1269PEJ5a/w7/t3daQRxP4e9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Ix37EAAAA3AAAAA8AAAAAAAAAAAAAAAAAmAIAAGRycy9k&#10;b3ducmV2LnhtbFBLBQYAAAAABAAEAPUAAACJAwAAAAA=&#10;" fillcolor="#d0d7e5" stroked="f"/>
            <v:line id="Line 445" o:spid="_x0000_s1469" style="position:absolute;visibility:visible;mso-wrap-style:square" from="21678,10553" to="21685,53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8Jh8QAAADcAAAADwAAAGRycy9kb3ducmV2LnhtbESP3WrCQBSE7wt9h+UUvKsbJQ0a3YQi&#10;CNqLQtUHOGSPSTR7Ns1ufnz7bqHQy2FmvmG2+WQaMVDnassKFvMIBHFhdc2lgst5/7oC4TyyxsYy&#10;KXiQgzx7ftpiqu3IXzScfCkChF2KCirv21RKV1Rk0M1tSxy8q+0M+iC7UuoOxwA3jVxGUSIN1hwW&#10;KmxpV1FxP/VGgT3uvu9j/PZ57tfx8EHS3RaNU2r2Mr1vQHia/H/4r33QCuI4gd8z4Qj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bwmHxAAAANwAAAAPAAAAAAAAAAAA&#10;AAAAAKECAABkcnMvZG93bnJldi54bWxQSwUGAAAAAAQABAD5AAAAkgMAAAAA&#10;" strokecolor="#d0d7e5" strokeweight="0"/>
            <v:rect id="Rectangle 446" o:spid="_x0000_s1470" style="position:absolute;left:21678;top:10553;width:77;height:43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b8ksYA&#10;AADcAAAADwAAAGRycy9kb3ducmV2LnhtbESPQWvCQBSE70L/w/IKvUjd2KZWYjYi0kJPlaZiPT6y&#10;zySYfRuya4z/3hUKHoeZ+YZJl4NpRE+dqy0rmE4iEMSF1TWXCra/n89zEM4ja2wsk4ILOVhmD6MU&#10;E23P/EN97ksRIOwSVFB53yZSuqIig25iW+LgHWxn0AfZlVJ3eA5w08iXKJpJgzWHhQpbWldUHPOT&#10;UTDenPrhg9Yx/13edq/jcv89m1qlnh6H1QKEp8Hfw//tL60gjt/hdiYc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b8ksYAAADcAAAADwAAAAAAAAAAAAAAAACYAgAAZHJz&#10;L2Rvd25yZXYueG1sUEsFBgAAAAAEAAQA9QAAAIsDAAAAAA==&#10;" fillcolor="#d0d7e5" stroked="f"/>
            <v:line id="Line 447" o:spid="_x0000_s1471" style="position:absolute;visibility:visible;mso-wrap-style:square" from="26485,10553" to="26492,53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w4bsEAAADcAAAADwAAAGRycy9kb3ducmV2LnhtbERPy2rCQBTdC/2H4Rbc6cQSi6aOIoGC&#10;7UJo4gdcMtckNXMnZiaP/n1nIbg8nPfuMJlGDNS52rKC1TICQVxYXXOp4JJ/LjYgnEfW2FgmBX/k&#10;4LB/me0w0XbkHxoyX4oQwi5BBZX3bSKlKyoy6Ja2JQ7c1XYGfYBdKXWHYwg3jXyLondpsObQUGFL&#10;aUXFLeuNAvuV3m9jvD7n/TYevkm631XjlJq/TscPEJ4m/xQ/3CetII7D2nAmHAG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vDhuwQAAANwAAAAPAAAAAAAAAAAAAAAA&#10;AKECAABkcnMvZG93bnJldi54bWxQSwUGAAAAAAQABAD5AAAAjwMAAAAA&#10;" strokecolor="#d0d7e5" strokeweight="0"/>
            <v:rect id="Rectangle 448" o:spid="_x0000_s1472" style="position:absolute;left:26485;top:10553;width:70;height:43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Ne8YA&#10;AADcAAAADwAAAGRycy9kb3ducmV2LnhtbESPQWvCQBSE70L/w/IKvUjd2KZSYzYi0kJPlaZiPT6y&#10;zySYfRuya4z/3hUKHoeZ+YZJl4NpRE+dqy0rmE4iEMSF1TWXCra/n8/vIJxH1thYJgUXcrDMHkYp&#10;Jtqe+Yf63JciQNglqKDyvk2kdEVFBt3EtsTBO9jOoA+yK6Xu8BzgppEvUTSTBmsOCxW2tK6oOOYn&#10;o2C8OfXDB61j/ru87V7H5f57NrVKPT0OqwUIT4O/h//bX1pBHM/hdiYc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XNe8YAAADcAAAADwAAAAAAAAAAAAAAAACYAgAAZHJz&#10;L2Rvd25yZXYueG1sUEsFBgAAAAAEAAQA9QAAAIsDAAAAAA==&#10;" fillcolor="#d0d7e5" stroked="f"/>
            <v:line id="Line 449" o:spid="_x0000_s1473" style="position:absolute;visibility:visible;mso-wrap-style:square" from="37325,10553" to="37331,53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OitcEAAADcAAAADwAAAGRycy9kb3ducmV2LnhtbERPzWrCQBC+F3yHZYTe6iYlFo2uQYRC&#10;24PQxAcYsmMSzc6m2TWJb+8eCh4/vv9tNplWDNS7xrKCeBGBIC6tbrhScCo+31YgnEfW2FomBXdy&#10;kO1mL1tMtR35l4bcVyKEsEtRQe19l0rpypoMuoXtiAN3tr1BH2BfSd3jGMJNK9+j6EMabDg01NjR&#10;oabymt+MAvt9+LuOyfJY3NbJ8EPSXeLWKfU6n/YbEJ4m/xT/u7+0gmQZ5ocz4Qj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E6K1wQAAANwAAAAPAAAAAAAAAAAAAAAA&#10;AKECAABkcnMvZG93bnJldi54bWxQSwUGAAAAAAQABAD5AAAAjwMAAAAA&#10;" strokecolor="#d0d7e5" strokeweight="0"/>
            <v:rect id="Rectangle 450" o:spid="_x0000_s1474" style="position:absolute;left:37325;top:10553;width:70;height:43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XoMYA&#10;AADcAAAADwAAAGRycy9kb3ducmV2LnhtbESPT2vCQBTE74LfYXmFXqRu0qqU6CoSWuipUlu0x0f2&#10;mYRm34bs5t+37wqCx2FmfsNsdoOpREeNKy0riOcRCOLM6pJzBT/f70+vIJxH1lhZJgUjOdhtp5MN&#10;Jtr2/EXd0eciQNglqKDwvk6kdFlBBt3c1sTBu9jGoA+yyaVusA9wU8nnKFpJgyWHhQJrSgvK/o6t&#10;UTA7tN3wRumCz+Py9DLLfz9XsVXq8WHYr0F4Gvw9fGt/aAWLZQzXM+EIyO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pXoMYAAADcAAAADwAAAAAAAAAAAAAAAACYAgAAZHJz&#10;L2Rvd25yZXYueG1sUEsFBgAAAAAEAAQA9QAAAIsDAAAAAA==&#10;" fillcolor="#d0d7e5" stroked="f"/>
            <v:line id="Line 451" o:spid="_x0000_s1475" style="position:absolute;visibility:visible;mso-wrap-style:square" from="43434,10553" to="43440,53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2ZWcMAAADcAAAADwAAAGRycy9kb3ducmV2LnhtbESP0YrCMBRE34X9h3CFfdNUqeJ2jbII&#10;wuqDYN0PuDR322pzU5vY1r83guDjMDNnmOW6N5VoqXGlZQWTcQSCOLO65FzB32k7WoBwHlljZZkU&#10;3MnBevUxWGKibcdHalOfiwBhl6CCwvs6kdJlBRl0Y1sTB+/fNgZ9kE0udYNdgJtKTqNoLg2WHBYK&#10;rGlTUHZJb0aB3W2uly6eHU63r7jdk3TnSeWU+hz2P98gPPX+HX61f7WCeDaF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NmVnDAAAA3AAAAA8AAAAAAAAAAAAA&#10;AAAAoQIAAGRycy9kb3ducmV2LnhtbFBLBQYAAAAABAAEAPkAAACRAwAAAAA=&#10;" strokecolor="#d0d7e5" strokeweight="0"/>
            <v:rect id="Rectangle 452" o:spid="_x0000_s1476" style="position:absolute;left:43434;top:10553;width:76;height:43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RsTMYA&#10;AADcAAAADwAAAGRycy9kb3ducmV2LnhtbESPS2vDMBCE74X8B7GBXEwj50lxooRgUuipJQ/aHBdr&#10;a5taK2PJjv3vq0Ihx2FmvmG2+95UoqPGlZYVzKYxCOLM6pJzBdfL6/MLCOeRNVaWScFADva70dMW&#10;E23vfKLu7HMRIOwSVFB4XydSuqwgg25qa+LgfdvGoA+yyaVu8B7gppLzOF5LgyWHhQJrSgvKfs6t&#10;URB9tF1/pHTJX8PqcxHlt/f1zCo1GfeHDQhPvX+E/9tvWsFytYC/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RsTMYAAADcAAAADwAAAAAAAAAAAAAAAACYAgAAZHJz&#10;L2Rvd25yZXYueG1sUEsFBgAAAAAEAAQA9QAAAIsDAAAAAA==&#10;" fillcolor="#d0d7e5" stroked="f"/>
            <v:line id="Line 453" o:spid="_x0000_s1477" style="position:absolute;visibility:visible;mso-wrap-style:square" from="48240,10553" to="48247,53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iktsMAAADcAAAADwAAAGRycy9kb3ducmV2LnhtbESP0YrCMBRE3wX/IVzBN01dqrhdo4iw&#10;4PogWP2AS3O37drc1Ca23b83guDjMDNnmNWmN5VoqXGlZQWzaQSCOLO65FzB5fw9WYJwHlljZZkU&#10;/JODzXo4WGGibccnalOfiwBhl6CCwvs6kdJlBRl0U1sTB+/XNgZ9kE0udYNdgJtKfkTRQhosOSwU&#10;WNOuoOya3o0C+7O7Xbt4fjzfP+P2QNL9zSqn1HjUb79AeOr9O/xq77WCeB7D80w4An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opLbDAAAA3AAAAA8AAAAAAAAAAAAA&#10;AAAAoQIAAGRycy9kb3ducmV2LnhtbFBLBQYAAAAABAAEAPkAAACRAwAAAAA=&#10;" strokecolor="#d0d7e5" strokeweight="0"/>
            <v:rect id="Rectangle 454" o:spid="_x0000_s1478" style="position:absolute;left:48240;top:10553;width:70;height:43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FRo8UA&#10;AADcAAAADwAAAGRycy9kb3ducmV2LnhtbESPS4vCQBCE7wv7H4YWvIhOfEQk6yiLKHhy8YF6bDK9&#10;STDTEzJjjP/eWVjwWFTVV9R82ZpSNFS7wrKC4SACQZxaXXCm4HTc9GcgnEfWWFomBU9ysFx8fswx&#10;0fbBe2oOPhMBwi5BBbn3VSKlS3My6Aa2Ig7er60N+iDrTOoaHwFuSjmKoqk0WHBYyLGiVU7p7XA3&#10;Cno/96Zd02rCl2d8Hvey6246tEp1O+33FwhPrX+H/9tbrWASx/B3JhwBu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VGjxQAAANwAAAAPAAAAAAAAAAAAAAAAAJgCAABkcnMv&#10;ZG93bnJldi54bWxQSwUGAAAAAAQABAD1AAAAigMAAAAA&#10;" fillcolor="#d0d7e5" stroked="f"/>
            <v:line id="Line 455" o:spid="_x0000_s1479" style="position:absolute;visibility:visible;mso-wrap-style:square" from="69,53936" to="76,55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fWsMAAADcAAAADwAAAGRycy9kb3ducmV2LnhtbESP0YrCMBRE3xf8h3AF39ZUqaLVKCIs&#10;rD4IW/2AS3Ntq81NbWLb/fuNIOzjMDNnmPW2N5VoqXGlZQWTcQSCOLO65FzB5fz1uQDhPLLGyjIp&#10;+CUH283gY42Jth3/UJv6XAQIuwQVFN7XiZQuK8igG9uaOHhX2xj0QTa51A12AW4qOY2iuTRYclgo&#10;sKZ9Qdk9fRoF9rB/3Lt4djo/l3F7JOluk8opNRr2uxUIT73/D7/b31pBPJvD60w4An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2n1rDAAAA3AAAAA8AAAAAAAAAAAAA&#10;AAAAoQIAAGRycy9kb3ducmV2LnhtbFBLBQYAAAAABAAEAPkAAACRAwAAAAA=&#10;" strokecolor="#d0d7e5" strokeweight="0"/>
            <v:rect id="Rectangle 456" o:spid="_x0000_s1480" style="position:absolute;left:69;top:53936;width:70;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9qT8YA&#10;AADcAAAADwAAAGRycy9kb3ducmV2LnhtbESPS2vDMBCE74X+B7GBXkIip3kVN4oppoGcWpqGJMfF&#10;2tim1spY8iP/vgoUehxm5htmkwymEh01rrSsYDaNQBBnVpecKzh+7yYvIJxH1lhZJgU3cpBsHx82&#10;GGvb8xd1B5+LAGEXo4LC+zqW0mUFGXRTWxMH72obgz7IJpe6wT7ATSWfo2glDZYcFgqsKS0o+zm0&#10;RsH4s+2Gd0oXfL4tT/NxfvlYzaxST6Ph7RWEp8H/h//ae61gsVzD/Uw4An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9qT8YAAADcAAAADwAAAAAAAAAAAAAAAACYAgAAZHJz&#10;L2Rvd25yZXYueG1sUEsFBgAAAAAEAAQA9QAAAIsDAAAAAA==&#10;" fillcolor="#d0d7e5" stroked="f"/>
            <v:line id="Line 457" o:spid="_x0000_s1481" style="position:absolute;visibility:visible;mso-wrap-style:square" from="10763,53936" to="10769,55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Wus8EAAADcAAAADwAAAGRycy9kb3ducmV2LnhtbERPzWrCQBC+F3yHZYTe6iYlFo2uQYRC&#10;24PQxAcYsmMSzc6m2TWJb+8eCh4/vv9tNplWDNS7xrKCeBGBIC6tbrhScCo+31YgnEfW2FomBXdy&#10;kO1mL1tMtR35l4bcVyKEsEtRQe19l0rpypoMuoXtiAN3tr1BH2BfSd3jGMJNK9+j6EMabDg01NjR&#10;oabymt+MAvt9+LuOyfJY3NbJ8EPSXeLWKfU6n/YbEJ4m/xT/u7+0gmQZ1oYz4Qj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a6zwQAAANwAAAAPAAAAAAAAAAAAAAAA&#10;AKECAABkcnMvZG93bnJldi54bWxQSwUGAAAAAAQABAD5AAAAjwMAAAAA&#10;" strokecolor="#d0d7e5" strokeweight="0"/>
            <v:rect id="Rectangle 458" o:spid="_x0000_s1482" style="position:absolute;left:10763;top:53936;width:76;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bpscA&#10;AADcAAAADwAAAGRycy9kb3ducmV2LnhtbESPW2vCQBSE3wv9D8sR+iK6sV6wqWsooYJPLbWiPh6y&#10;xyQ0ezZkNxf/fVco9HGYmW+YTTKYSnTUuNKygtk0AkGcWV1yruD4vZusQTiPrLGyTApu5CDZPj5s&#10;MNa25y/qDj4XAcIuRgWF93UspcsKMuimtiYO3tU2Bn2QTS51g32Am0o+R9FKGiw5LBRYU1pQ9nNo&#10;jYLxZ9sN75Qu+Hxbnubj/PKxmlmlnkbD2ysIT4P/D/+191rBYvkC9zPhCM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cW6bHAAAA3AAAAA8AAAAAAAAAAAAAAAAAmAIAAGRy&#10;cy9kb3ducmV2LnhtbFBLBQYAAAAABAAEAPUAAACMAwAAAAA=&#10;" fillcolor="#d0d7e5" stroked="f"/>
            <v:line id="Line 459" o:spid="_x0000_s1483" style="position:absolute;visibility:visible;mso-wrap-style:square" from="15570,55391" to="15576,5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9oCMEAAADcAAAADwAAAGRycy9kb3ducmV2LnhtbERPzYrCMBC+C75DmAVvmipVtGsqIgjq&#10;QVj1AYZmtu22mdQmtt233xyEPX58/9vdYGrRUetKywrmswgEcWZ1ybmCx/04XYNwHlljbZkU/JKD&#10;XToebTHRtucv6m4+FyGEXYIKCu+bREqXFWTQzWxDHLhv2xr0Aba51C32IdzUchFFK2mw5NBQYEOH&#10;grLq9jIK7PnwrPp4eb2/NnF3Iel+5rVTavIx7D9BeBr8v/jtPmkF8SrMD2fCEZDp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2gIwQAAANwAAAAPAAAAAAAAAAAAAAAA&#10;AKECAABkcnMvZG93bnJldi54bWxQSwUGAAAAAAQABAD5AAAAjwMAAAAA&#10;" strokecolor="#d0d7e5" strokeweight="0"/>
            <v:rect id="Rectangle 460" o:spid="_x0000_s1484" style="position:absolute;left:15570;top:55391;width: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dHcUA&#10;AADcAAAADwAAAGRycy9kb3ducmV2LnhtbESPQWvCQBSE70L/w/IKXkQ3sTaU6CaIKHiy1Bbr8ZF9&#10;TUKzb0N2jfHfd4WCx2FmvmFW+WAa0VPnassK4lkEgriwuuZSwdfnbvoGwnlkjY1lUnAjB3n2NFph&#10;qu2VP6g/+lIECLsUFVTet6mUrqjIoJvZljh4P7Yz6IPsSqk7vAa4aeQ8ihJpsOawUGFLm4qK3+PF&#10;KJi8X/phS5sFf99eTy+T8nxIYqvU+HlYL0F4Gvwj/N/eawWLJIb7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xp0dxQAAANwAAAAPAAAAAAAAAAAAAAAAAJgCAABkcnMv&#10;ZG93bnJldi54bWxQSwUGAAAAAAQABAD1AAAAigMAAAAA&#10;" fillcolor="#d0d7e5" stroked="f"/>
            <v:line id="Line 461" o:spid="_x0000_s1485" style="position:absolute;visibility:visible;mso-wrap-style:square" from="21678,55391" to="21685,5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FT5MMAAADcAAAADwAAAGRycy9kb3ducmV2LnhtbESP0YrCMBRE34X9h3CFfdNUqeJ2jbII&#10;wuqDYN0PuDR322pzU5vY1r83guDjMDNnmOW6N5VoqXGlZQWTcQSCOLO65FzB32k7WoBwHlljZZkU&#10;3MnBevUxWGKibcdHalOfiwBhl6CCwvs6kdJlBRl0Y1sTB+/fNgZ9kE0udYNdgJtKTqNoLg2WHBYK&#10;rGlTUHZJb0aB3W2uly6eHU63r7jdk3TnSeWU+hz2P98gPPX+HX61f7WCeD6F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hU+TDAAAA3AAAAA8AAAAAAAAAAAAA&#10;AAAAoQIAAGRycy9kb3ducmV2LnhtbFBLBQYAAAAABAAEAPkAAACRAwAAAAA=&#10;" strokecolor="#d0d7e5" strokeweight="0"/>
            <v:rect id="Rectangle 462" o:spid="_x0000_s1486" style="position:absolute;left:21678;top:55391;width:77;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im8cQA&#10;AADcAAAADwAAAGRycy9kb3ducmV2LnhtbESPQYvCMBSE7wv+h/AWvIimrm6RahSRFTwpuqIeH82z&#10;Ldu8lCbW+u+NIOxxmJlvmNmiNaVoqHaFZQXDQQSCOLW64EzB8Xfdn4BwHlljaZkUPMjBYt75mGGi&#10;7Z331Bx8JgKEXYIKcu+rREqX5mTQDWxFHLyrrQ36IOtM6hrvAW5K+RVFsTRYcFjIsaJVTunf4WYU&#10;9Ha3pv2h1ZjPj+/TqJddtvHQKtX9bJdTEJ5a/x9+tzdawTgewe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YpvHEAAAA3AAAAA8AAAAAAAAAAAAAAAAAmAIAAGRycy9k&#10;b3ducmV2LnhtbFBLBQYAAAAABAAEAPUAAACJAwAAAAA=&#10;" fillcolor="#d0d7e5" stroked="f"/>
            <v:line id="Line 463" o:spid="_x0000_s1487" style="position:absolute;visibility:visible;mso-wrap-style:square" from="26485,55391" to="26492,5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RuC8QAAADcAAAADwAAAGRycy9kb3ducmV2LnhtbESP3WrCQBSE7wt9h+UUvKsbJQ0a3YQi&#10;CNqLQtUHOGSPSTR7Ns1ufnz7bqHQy2FmvmG2+WQaMVDnassKFvMIBHFhdc2lgst5/7oC4TyyxsYy&#10;KXiQgzx7ftpiqu3IXzScfCkChF2KCirv21RKV1Rk0M1tSxy8q+0M+iC7UuoOxwA3jVxGUSIN1hwW&#10;KmxpV1FxP/VGgT3uvu9j/PZ57tfx8EHS3RaNU2r2Mr1vQHia/H/4r33QCuIkht8z4Qj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RG4LxAAAANwAAAAPAAAAAAAAAAAA&#10;AAAAAKECAABkcnMvZG93bnJldi54bWxQSwUGAAAAAAQABAD5AAAAkgMAAAAA&#10;" strokecolor="#d0d7e5" strokeweight="0"/>
            <v:rect id="Rectangle 464" o:spid="_x0000_s1488" style="position:absolute;left:26485;top:55391;width: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2bHsUA&#10;AADcAAAADwAAAGRycy9kb3ducmV2LnhtbESPS4vCQBCE7wv7H4YWvIhOfAXJOsoiCp5cfKAem0xv&#10;Esz0hMwY4793FhY8FlX1FTVftqYUDdWusKxgOIhAEKdWF5wpOB03/RkI55E1lpZJwZMcLBefH3NM&#10;tH3wnpqDz0SAsEtQQe59lUjp0pwMuoGtiIP3a2uDPsg6k7rGR4CbUo6iKJYGCw4LOVa0yim9He5G&#10;Qe/n3rRrWk348pyex73suouHVqlup/3+AuGp9e/wf3urFUziKfydCUd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sexQAAANwAAAAPAAAAAAAAAAAAAAAAAJgCAABkcnMv&#10;ZG93bnJldi54bWxQSwUGAAAAAAQABAD1AAAAigMAAAAA&#10;" fillcolor="#d0d7e5" stroked="f"/>
            <v:line id="Line 465" o:spid="_x0000_s1489" style="position:absolute;visibility:visible;mso-wrap-style:square" from="32524,53936" to="32531,55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pV58MAAADcAAAADwAAAGRycy9kb3ducmV2LnhtbESP0YrCMBRE3wX/IVzBN01datFqFBEW&#10;3H0QVv2AS3Ntq81NbWLb/fuNIOzjMDNnmPW2N5VoqXGlZQWzaQSCOLO65FzB5fw5WYBwHlljZZkU&#10;/JKD7WY4WGOqbcc/1J58LgKEXYoKCu/rVEqXFWTQTW1NHLyrbQz6IJtc6ga7ADeV/IiiRBosOSwU&#10;WNO+oOx+ehoF9mv/uHfx/Hh+LuP2m6S7zSqn1HjU71YgPPX+P/xuH7SCOEngdSYc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aVefDAAAA3AAAAA8AAAAAAAAAAAAA&#10;AAAAoQIAAGRycy9kb3ducmV2LnhtbFBLBQYAAAAABAAEAPkAAACRAwAAAAA=&#10;" strokecolor="#d0d7e5" strokeweight="0"/>
            <v:rect id="Rectangle 466" o:spid="_x0000_s1490" style="position:absolute;left:32524;top:53936;width:70;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g8sYA&#10;AADcAAAADwAAAGRycy9kb3ducmV2LnhtbESPQWvCQBSE74X+h+UVepG6SbWpRDci0oKnSlOxHh/Z&#10;ZxLMvg3ZNcZ/7wqFHoeZ+YZZLAfTiJ46V1tWEI8jEMSF1TWXCnY/ny8zEM4ja2wsk4IrOVhmjw8L&#10;TLW98Df1uS9FgLBLUUHlfZtK6YqKDLqxbYmDd7SdQR9kV0rd4SXATSNfoyiRBmsOCxW2tK6oOOVn&#10;o2C0PffDB62n/Ht9209G5eEria1Sz0/Dag7C0+D/w3/tjVYwTd7hfi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Og8sYAAADcAAAADwAAAAAAAAAAAAAAAACYAgAAZHJz&#10;L2Rvd25yZXYueG1sUEsFBgAAAAAEAAQA9QAAAIsDAAAAAA==&#10;" fillcolor="#d0d7e5" stroked="f"/>
            <v:line id="Line 467" o:spid="_x0000_s1491" style="position:absolute;visibility:visible;mso-wrap-style:square" from="37325,55391" to="37331,5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lkDsEAAADcAAAADwAAAGRycy9kb3ducmV2LnhtbERPzYrCMBC+C75DmAVvmipVtGsqIgjq&#10;QVj1AYZmtu22mdQmtt233xyEPX58/9vdYGrRUetKywrmswgEcWZ1ybmCx/04XYNwHlljbZkU/JKD&#10;XToebTHRtucv6m4+FyGEXYIKCu+bREqXFWTQzWxDHLhv2xr0Aba51C32IdzUchFFK2mw5NBQYEOH&#10;grLq9jIK7PnwrPp4eb2/NnF3Iel+5rVTavIx7D9BeBr8v/jtPmkF8SqsDWfCEZDp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CWQOwQAAANwAAAAPAAAAAAAAAAAAAAAA&#10;AKECAABkcnMvZG93bnJldi54bWxQSwUGAAAAAAQABAD5AAAAjwMAAAAA&#10;" strokecolor="#d0d7e5" strokeweight="0"/>
            <v:rect id="Rectangle 468" o:spid="_x0000_s1492" style="position:absolute;left:37325;top:55391;width: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RG8YA&#10;AADcAAAADwAAAGRycy9kb3ducmV2LnhtbESPQWvCQBSE74X+h+UVepG6SbWhRjci0oKnSlOxHh/Z&#10;ZxLMvg3ZNcZ/7wqFHoeZ+YZZLAfTiJ46V1tWEI8jEMSF1TWXCnY/ny/vIJxH1thYJgVXcrDMHh8W&#10;mGp74W/qc1+KAGGXooLK+zaV0hUVGXRj2xIH72g7gz7IrpS6w0uAm0a+RlEiDdYcFipsaV1RccrP&#10;RsFoe+6HD1pP+ff6tp+MysNXElulnp+G1RyEp8H/h//aG61gmszgfi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CRG8YAAADcAAAADwAAAAAAAAAAAAAAAACYAgAAZHJz&#10;L2Rvd25yZXYueG1sUEsFBgAAAAAEAAQA9QAAAIsDAAAAAA==&#10;" fillcolor="#d0d7e5" stroked="f"/>
            <v:line id="Line 469" o:spid="_x0000_s1493" style="position:absolute;visibility:visible;mso-wrap-style:square" from="43434,55391" to="43440,5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b+1cEAAADcAAAADwAAAGRycy9kb3ducmV2LnhtbERPzYrCMBC+L/gOYQRva+pSV61GWQRh&#10;9bBg9QGGZmyrzaQ2se2+vTkIHj++/9WmN5VoqXGlZQWTcQSCOLO65FzB+bT7nINwHlljZZkU/JOD&#10;zXrwscJE246P1KY+FyGEXYIKCu/rREqXFWTQjW1NHLiLbQz6AJtc6ga7EG4q+RVF39JgyaGhwJq2&#10;BWW39GEU2P32fuvi6d/psYjbA0l3nVROqdGw/1mC8NT7t/jl/tUK4lmYH86EI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pv7VwQAAANwAAAAPAAAAAAAAAAAAAAAA&#10;AKECAABkcnMvZG93bnJldi54bWxQSwUGAAAAAAQABAD5AAAAjwMAAAAA&#10;" strokecolor="#d0d7e5" strokeweight="0"/>
            <v:rect id="Rectangle 470" o:spid="_x0000_s1494" style="position:absolute;left:43434;top:55391;width:7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8LwMYA&#10;AADcAAAADwAAAGRycy9kb3ducmV2LnhtbESPW2vCQBSE3wX/w3IEX0Q3sV5K6ipFFPqkeEH7eMie&#10;JqHZsyG7xvjvuwXBx2FmvmEWq9aUoqHaFZYVxKMIBHFqdcGZgvNpO3wH4TyyxtIyKXiQg9Wy21lg&#10;ou2dD9QcfSYChF2CCnLvq0RKl+Zk0I1sRRy8H1sb9EHWmdQ13gPclHIcRTNpsOCwkGNF65zS3+PN&#10;KBjsb027ofWEr4/p5W2Qfe9msVWq32s/P0B4av0r/Gx/aQWTeQz/Z8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8LwMYAAADcAAAADwAAAAAAAAAAAAAAAACYAgAAZHJz&#10;L2Rvd25yZXYueG1sUEsFBgAAAAAEAAQA9QAAAIsDAAAAAA==&#10;" fillcolor="#d0d7e5" stroked="f"/>
            <v:line id="Line 471" o:spid="_x0000_s1495" style="position:absolute;visibility:visible;mso-wrap-style:square" from="48240,55391" to="48247,5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jFOcUAAADcAAAADwAAAGRycy9kb3ducmV2LnhtbESP3WrCQBSE7wt9h+UUvKsbQ/oX3QQJ&#10;COpFQe0DHLLHJDV7Ns2uSXz7rlDo5TAz3zCrfDKtGKh3jWUFi3kEgri0uuFKwddp8/wOwnlkja1l&#10;UnAjB3n2+LDCVNuRDzQcfSUChF2KCmrvu1RKV9Zk0M1tRxy8s+0N+iD7SuoexwA3rYyj6FUabDgs&#10;1NhRUVN5OV6NArsrfi5j8vJ5un4kw56k+160TqnZ07RegvA0+f/wX3urFSRvMdzPhCM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jFOcUAAADcAAAADwAAAAAAAAAA&#10;AAAAAAChAgAAZHJzL2Rvd25yZXYueG1sUEsFBgAAAAAEAAQA+QAAAJMDAAAAAA==&#10;" strokecolor="#d0d7e5" strokeweight="0"/>
            <v:rect id="Rectangle 472" o:spid="_x0000_s1496" style="position:absolute;left:48240;top:55391;width: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wLMcA&#10;AADcAAAADwAAAGRycy9kb3ducmV2LnhtbESPW2vCQBSE3wv9D8sR+iK68VItqWuQUMGnllpRHw/Z&#10;YxKaPRuym4v/vlso9HGYmW+YTTKYSnTUuNKygtk0AkGcWV1yruD0tZ+8gHAeWWNlmRTcyUGyfXzY&#10;YKxtz5/UHX0uAoRdjAoK7+tYSpcVZNBNbU0cvJttDPogm1zqBvsAN5WcR9FKGiw5LBRYU1pQ9n1s&#10;jYLxR9sNb5Qu+XJ/Pi/G+fV9NbNKPY2G3SsIT4P/D/+1D1rBcr2A3zPhCM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BMCzHAAAA3AAAAA8AAAAAAAAAAAAAAAAAmAIAAGRy&#10;cy9kb3ducmV2LnhtbFBLBQYAAAAABAAEAPUAAACMAwAAAAA=&#10;" fillcolor="#d0d7e5" stroked="f"/>
            <v:line id="Line 473" o:spid="_x0000_s1497" style="position:absolute;visibility:visible;mso-wrap-style:square" from="54864,53936" to="54870,55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341sMAAADcAAAADwAAAGRycy9kb3ducmV2LnhtbESP0YrCMBRE3xf8h3AF3zR1qa5Wo4iw&#10;oD4srPoBl+baVpub2sS2/r0RFvZxmJkzzHLdmVI0VLvCsoLxKAJBnFpdcKbgfPoezkA4j6yxtEwK&#10;nuRgvep9LDHRtuVfao4+EwHCLkEFufdVIqVLczLoRrYiDt7F1gZ9kHUmdY1tgJtSfkbRVBosOCzk&#10;WNE2p/R2fBgFdr+939p48nN6zOPmQNJdx6VTatDvNgsQnjr/H/5r77SC+CuG95lwBO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d+NbDAAAA3AAAAA8AAAAAAAAAAAAA&#10;AAAAoQIAAGRycy9kb3ducmV2LnhtbFBLBQYAAAAABAAEAPkAAACRAwAAAAA=&#10;" strokecolor="#d0d7e5" strokeweight="0"/>
            <v:rect id="Rectangle 474" o:spid="_x0000_s1498" style="position:absolute;left:54864;top:53936;width:6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Nw8YA&#10;AADcAAAADwAAAGRycy9kb3ducmV2LnhtbESPS2vDMBCE74X+B7GBXkIip3kVN4oppoGcWpqGJMfF&#10;2tim1spY8iP/vgoUehxm5htmkwymEh01rrSsYDaNQBBnVpecKzh+7yYvIJxH1lhZJgU3cpBsHx82&#10;GGvb8xd1B5+LAGEXo4LC+zqW0mUFGXRTWxMH72obgz7IJpe6wT7ATSWfo2glDZYcFgqsKS0o+zm0&#10;RsH4s+2Gd0oXfL4tT/NxfvlYzaxST6Ph7RWEp8H/h//ae61gsV7C/Uw4An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QNw8YAAADcAAAADwAAAAAAAAAAAAAAAACYAgAAZHJz&#10;L2Rvd25yZXYueG1sUEsFBgAAAAAEAAQA9QAAAIsDAAAAAA==&#10;" fillcolor="#d0d7e5" stroked="f"/>
            <v:line id="Line 475" o:spid="_x0000_s1499" style="position:absolute;visibility:visible;mso-wrap-style:square" from="54933,69" to="5494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PDOsUAAADcAAAADwAAAGRycy9kb3ducmV2LnhtbESP22rDMBBE3wv5B7GBvjVyipuLE9kU&#10;Q6HtQyGXD1isje3EWjmWfOnfV4VCH4eZOcPss8k0YqDO1ZYVLBcRCOLC6ppLBefT29MGhPPIGhvL&#10;pOCbHGTp7GGPibYjH2g4+lIECLsEFVTet4mUrqjIoFvYljh4F9sZ9EF2pdQdjgFuGvkcRStpsOaw&#10;UGFLeUXF7dgbBfYjv9/G+OXr1G/j4ZOkuy4bp9TjfHrdgfA0+f/wX/tdK4jXK/g9E46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PDOsUAAADcAAAADwAAAAAAAAAA&#10;AAAAAAChAgAAZHJzL2Rvd25yZXYueG1sUEsFBgAAAAAEAAQA+QAAAJMDAAAAAA==&#10;" strokecolor="#d0d7e5" strokeweight="0"/>
            <v:rect id="Rectangle 476" o:spid="_x0000_s1500" style="position:absolute;left:54933;top:69;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o2L8YA&#10;AADcAAAADwAAAGRycy9kb3ducmV2LnhtbESPQWvCQBSE74X+h+UVvIS6UWOU1FWKtOBJMZbW4yP7&#10;moRm34bsGuO/7xaEHoeZ+YZZbQbTiJ46V1tWMBnHIIgLq2suFXyc3p+XIJxH1thYJgU3crBZPz6s&#10;MNP2ykfqc1+KAGGXoYLK+zaT0hUVGXRj2xIH79t2Bn2QXSl1h9cAN42cxnEqDdYcFipsaVtR8ZNf&#10;jILocOmHN9om/HWbf86i8rxPJ1ap0dPw+gLC0+D/w/f2TitIFgv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o2L8YAAADcAAAADwAAAAAAAAAAAAAAAACYAgAAZHJz&#10;L2Rvd25yZXYueG1sUEsFBgAAAAAEAAQA9QAAAIsDAAAAAA==&#10;" fillcolor="#d0d7e5" stroked="f"/>
            <v:line id="Line 477" o:spid="_x0000_s1501" style="position:absolute;visibility:visible;mso-wrap-style:square" from="54933,2400" to="54940,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Dy08EAAADcAAAADwAAAGRycy9kb3ducmV2LnhtbERPzYrCMBC+L/gOYQRva+pSV61GWQRh&#10;9bBg9QGGZmyrzaQ2se2+vTkIHj++/9WmN5VoqXGlZQWTcQSCOLO65FzB+bT7nINwHlljZZkU/JOD&#10;zXrwscJE246P1KY+FyGEXYIKCu/rREqXFWTQjW1NHLiLbQz6AJtc6ga7EG4q+RVF39JgyaGhwJq2&#10;BWW39GEU2P32fuvi6d/psYjbA0l3nVROqdGw/1mC8NT7t/jl/tUK4llYG86EI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0PLTwQAAANwAAAAPAAAAAAAAAAAAAAAA&#10;AKECAABkcnMvZG93bnJldi54bWxQSwUGAAAAAAQABAD5AAAAjwMAAAAA&#10;" strokecolor="#d0d7e5" strokeweight="0"/>
            <v:rect id="Rectangle 478" o:spid="_x0000_s1502" style="position:absolute;left:54933;top:2400;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HxsUA&#10;AADcAAAADwAAAGRycy9kb3ducmV2LnhtbESPQWvCQBSE7wX/w/IEL1I3tmo1ukoRC54UbVGPj+wz&#10;CWbfhuwa4793BaHHYWa+YWaLxhSipsrllhX0exEI4sTqnFMFf78/72MQziNrLCyTgjs5WMxbbzOM&#10;tb3xjuq9T0WAsItRQeZ9GUvpkowMup4tiYN3tpVBH2SVSl3hLcBNIT+iaCQN5hwWMixpmVFy2V+N&#10;gu72WjcrWg74eB8ePrvpaTPqW6U67eZ7CsJT4//Dr/ZaKxh8TeB5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aQfGxQAAANwAAAAPAAAAAAAAAAAAAAAAAJgCAABkcnMv&#10;ZG93bnJldi54bWxQSwUGAAAAAAQABAD1AAAAigMAAAAA&#10;" fillcolor="#d0d7e5" stroked="f"/>
            <v:line id="Line 479" o:spid="_x0000_s1503" style="position:absolute;visibility:visible;mso-wrap-style:square" from="54933,4292" to="54940,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OO8sEAAADcAAAADwAAAGRycy9kb3ducmV2LnhtbERPy4rCMBTdD/gP4QruxtShI1obRYQB&#10;dTHg4wMuzbWtbW5qE9v692YxMMvDeaebwdSio9aVlhXMphEI4szqknMF18vP5wKE88gaa8uk4EUO&#10;NuvRR4qJtj2fqDv7XIQQdgkqKLxvEildVpBBN7UNceButjXoA2xzqVvsQ7ip5VcUzaXBkkNDgQ3t&#10;Csqq89MosIfdo+rj79/Lcxl3R5LuPqudUpPxsF2B8DT4f/Gfe68VxIswP5wJR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c47ywQAAANwAAAAPAAAAAAAAAAAAAAAA&#10;AKECAABkcnMvZG93bnJldi54bWxQSwUGAAAAAAQABAD5AAAAjwMAAAAA&#10;" strokecolor="#d0d7e5" strokeweight="0"/>
            <v:rect id="Rectangle 480" o:spid="_x0000_s1504" style="position:absolute;left:54933;top:4292;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p758QA&#10;AADcAAAADwAAAGRycy9kb3ducmV2LnhtbESPQYvCMBSE78L+h/AW9iKadnVFqlFEXNiToivq8dE8&#10;22LzUppY6783guBxmJlvmOm8NaVoqHaFZQVxPwJBnFpdcKZg///bG4NwHlljaZkU3MnBfPbRmWKi&#10;7Y231Ox8JgKEXYIKcu+rREqX5mTQ9W1FHLyzrQ36IOtM6hpvAW5K+R1FI2mw4LCQY0XLnNLL7moU&#10;dDfXpl3RcsjH+89h0M1O61Fslfr6bBcTEJ5a/w6/2n9awXAc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Ke+fEAAAA3AAAAA8AAAAAAAAAAAAAAAAAmAIAAGRycy9k&#10;b3ducmV2LnhtbFBLBQYAAAAABAAEAPUAAACJAwAAAAA=&#10;" fillcolor="#d0d7e5" stroked="f"/>
            <v:line id="Line 481" o:spid="_x0000_s1505" style="position:absolute;visibility:visible;mso-wrap-style:square" from="54933,10477" to="54940,10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1HsMAAADcAAAADwAAAGRycy9kb3ducmV2LnhtbESP0YrCMBRE34X9h3AX9k1TpYpbjbII&#10;guuDYPUDLs3dttrcdJvY1r83guDjMDNnmOW6N5VoqXGlZQXjUQSCOLO65FzB+bQdzkE4j6yxskwK&#10;7uRgvfoYLDHRtuMjtanPRYCwS1BB4X2dSOmyggy6ka2Jg/dnG4M+yCaXusEuwE0lJ1E0kwZLDgsF&#10;1rQpKLumN6PA/m7+r108PZxu33G7J+ku48op9fXZ/yxAeOr9O/xq77SCeD6B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ttR7DAAAA3AAAAA8AAAAAAAAAAAAA&#10;AAAAoQIAAGRycy9kb3ducmV2LnhtbFBLBQYAAAAABAAEAPkAAACRAwAAAAA=&#10;" strokecolor="#d0d7e5" strokeweight="0"/>
            <v:rect id="Rectangle 482" o:spid="_x0000_s1506" style="position:absolute;left:54933;top:10477;width:7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RAC8QA&#10;AADcAAAADwAAAGRycy9kb3ducmV2LnhtbESPT4vCMBTE74LfIbwFL6Kpf1akGkVEwdPKqqjHR/Ns&#10;yzYvpYm1fnuzIHgcZuY3zHzZmELUVLncsoJBPwJBnFidc6rgdNz2piCcR9ZYWCYFT3KwXLRbc4y1&#10;ffAv1QefigBhF6OCzPsyltIlGRl0fVsSB+9mK4M+yCqVusJHgJtCDqNoIg3mHBYyLGmdUfJ3uBsF&#10;3f29bja0HvPl+X0eddPrz2Rglep8NasZCE+N/4Tf7Z1WMJ6O4P9MO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UQAvEAAAA3AAAAA8AAAAAAAAAAAAAAAAAmAIAAGRycy9k&#10;b3ducmV2LnhtbFBLBQYAAAAABAAEAPUAAACJAwAAAAA=&#10;" fillcolor="#d0d7e5" stroked="f"/>
            <v:line id="Line 483" o:spid="_x0000_s1507" style="position:absolute;visibility:visible;mso-wrap-style:square" from="54933,14046" to="54940,1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iI8cUAAADcAAAADwAAAGRycy9kb3ducmV2LnhtbESP0WqDQBRE3wP5h+UW8pasFhuszUZC&#10;IJD0oRDtB1zcW7Vx71p3o/bvu4VCH4eZOcPs8tl0YqTBtZYVxJsIBHFldcu1gvfytE5BOI+ssbNM&#10;Cr7JQb5fLnaYaTvxlcbC1yJA2GWooPG+z6R0VUMG3cb2xMH7sINBH+RQSz3gFOCmk49RtJUGWw4L&#10;DfZ0bKi6FXejwF6OX7cpeXor78/J+ErSfcadU2r1MB9eQHia/X/4r33WCpI0gd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iI8cUAAADcAAAADwAAAAAAAAAA&#10;AAAAAAChAgAAZHJzL2Rvd25yZXYueG1sUEsFBgAAAAAEAAQA+QAAAJMDAAAAAA==&#10;" strokecolor="#d0d7e5" strokeweight="0"/>
            <v:rect id="Rectangle 484" o:spid="_x0000_s1508" style="position:absolute;left:54933;top:14046;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F95MYA&#10;AADcAAAADwAAAGRycy9kb3ducmV2LnhtbESPQWvCQBSE74X+h+UJXkLdqIlI6ipFFDxZakvb4yP7&#10;mgSzb0N2TeK/dwWhx2FmvmFWm8HUoqPWVZYVTCcxCOLc6ooLBV+f+5clCOeRNdaWScGVHGzWz08r&#10;zLTt+YO6ky9EgLDLUEHpfZNJ6fKSDLqJbYiD92dbgz7ItpC6xT7ATS1ncbyQBisOCyU2tC0pP58u&#10;RkH0fumGHW0T/rmm3/Oo+D0uplap8Wh4ewXhafD/4Uf7oBUkyxTuZ8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F95MYAAADcAAAADwAAAAAAAAAAAAAAAACYAgAAZHJz&#10;L2Rvd25yZXYueG1sUEsFBgAAAAAEAAQA9QAAAIsDAAAAAA==&#10;" fillcolor="#d0d7e5" stroked="f"/>
            <v:line id="Line 485" o:spid="_x0000_s1509" style="position:absolute;visibility:visible;mso-wrap-style:square" from="54933,15576" to="54940,1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azHcMAAADcAAAADwAAAGRycy9kb3ducmV2LnhtbESP0YrCMBRE34X9h3AX9k1TpYpbjbII&#10;wuqDYPUDLs3dttrcdJvY1r83guDjMDNnmOW6N5VoqXGlZQXjUQSCOLO65FzB+bQdzkE4j6yxskwK&#10;7uRgvfoYLDHRtuMjtanPRYCwS1BB4X2dSOmyggy6ka2Jg/dnG4M+yCaXusEuwE0lJ1E0kwZLDgsF&#10;1rQpKLumN6PA7jb/1y6eHk6377jdk3SXceWU+vrsfxYgPPX+HX61f7WCeD6D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Wsx3DAAAA3AAAAA8AAAAAAAAAAAAA&#10;AAAAoQIAAGRycy9kb3ducmV2LnhtbFBLBQYAAAAABAAEAPkAAACRAwAAAAA=&#10;" strokecolor="#d0d7e5" strokeweight="0"/>
            <v:rect id="Rectangle 486" o:spid="_x0000_s1510" style="position:absolute;left:54933;top:15576;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GCMYA&#10;AADcAAAADwAAAGRycy9kb3ducmV2LnhtbESPT2vCQBTE74V+h+UVvEjdaNVKzEaKtNCTpVqqx0f2&#10;mYRm34bsmj/f3hWEHoeZ+Q2TbHpTiZYaV1pWMJ1EIIgzq0vOFfwcPp5XIJxH1lhZJgUDOdikjw8J&#10;xtp2/E3t3uciQNjFqKDwvo6ldFlBBt3E1sTBO9vGoA+yyaVusAtwU8lZFC2lwZLDQoE1bQvK/vYX&#10;o2D8dWn7d9rO+Tgsfl/G+Wm3nFqlRk/92xqEp97/h+/tT61gvnqF25lwBG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9GCMYAAADcAAAADwAAAAAAAAAAAAAAAACYAgAAZHJz&#10;L2Rvd25yZXYueG1sUEsFBgAAAAAEAAQA9QAAAIsDAAAAAA==&#10;" fillcolor="#d0d7e5" stroked="f"/>
            <v:line id="Line 487" o:spid="_x0000_s1511" style="position:absolute;visibility:visible;mso-wrap-style:square" from="54933,17100" to="54940,17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WC9MEAAADcAAAADwAAAGRycy9kb3ducmV2LnhtbERPy4rCMBTdD/gP4QruxtShI1obRYQB&#10;dTHg4wMuzbWtbW5qE9v692YxMMvDeaebwdSio9aVlhXMphEI4szqknMF18vP5wKE88gaa8uk4EUO&#10;NuvRR4qJtj2fqDv7XIQQdgkqKLxvEildVpBBN7UNceButjXoA2xzqVvsQ7ip5VcUzaXBkkNDgQ3t&#10;Csqq89MosIfdo+rj79/Lcxl3R5LuPqudUpPxsF2B8DT4f/Gfe68VxIuwNpwJR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BYL0wQAAANwAAAAPAAAAAAAAAAAAAAAA&#10;AKECAABkcnMvZG93bnJldi54bWxQSwUGAAAAAAQABAD5AAAAjwMAAAAA&#10;" strokecolor="#d0d7e5" strokeweight="0"/>
            <v:rect id="Rectangle 488" o:spid="_x0000_s1512" style="position:absolute;left:54933;top:17100;width:7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34cYA&#10;AADcAAAADwAAAGRycy9kb3ducmV2LnhtbESPQWvCQBSE74X+h+UVvIS6UWPQ1FWKtOBJMZbW4yP7&#10;moRm34bsGuO/7xaEHoeZ+YZZbQbTiJ46V1tWMBnHIIgLq2suFXyc3p8XIJxH1thYJgU3crBZPz6s&#10;MNP2ykfqc1+KAGGXoYLK+zaT0hUVGXRj2xIH79t2Bn2QXSl1h9cAN42cxnEqDdYcFipsaVtR8ZNf&#10;jILocOmHN9om/HWbf86i8rxPJ1ap0dPw+gLC0+D/w/f2TitIFkv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x34cYAAADcAAAADwAAAAAAAAAAAAAAAACYAgAAZHJz&#10;L2Rvd25yZXYueG1sUEsFBgAAAAAEAAQA9QAAAIsDAAAAAA==&#10;" fillcolor="#d0d7e5" stroked="f"/>
            <v:line id="Line 489" o:spid="_x0000_s1513" style="position:absolute;visibility:visible;mso-wrap-style:square" from="54933,18630" to="54940,18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oYL8EAAADcAAAADwAAAGRycy9kb3ducmV2LnhtbERPy4rCMBTdD/gP4QruxtShI1obRYQB&#10;dTHg4wMuzbWtbW5qE9v692YxMMvDeaebwdSio9aVlhXMphEI4szqknMF18vP5wKE88gaa8uk4EUO&#10;NuvRR4qJtj2fqDv7XIQQdgkqKLxvEildVpBBN7UNceButjXoA2xzqVvsQ7ip5VcUzaXBkkNDgQ3t&#10;Csqq89MosIfdo+rj79/Lcxl3R5LuPqudUpPxsF2B8DT4f/Gfe68VxMswP5wJR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qhgvwQAAANwAAAAPAAAAAAAAAAAAAAAA&#10;AKECAABkcnMvZG93bnJldi54bWxQSwUGAAAAAAQABAD5AAAAjwMAAAAA&#10;" strokecolor="#d0d7e5" strokeweight="0"/>
            <v:rect id="Rectangle 490" o:spid="_x0000_s1514" style="position:absolute;left:54933;top:18630;width:70;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tOsUA&#10;AADcAAAADwAAAGRycy9kb3ducmV2LnhtbESPT2vCQBTE74LfYXmCF9FNrIpNXaWIQk+Kf9AeH9nX&#10;JDT7NmTXGL99tyB4HGbmN8xi1ZpSNFS7wrKCeBSBIE6tLjhTcD5th3MQziNrLC2Tggc5WC27nQUm&#10;2t75QM3RZyJA2CWoIPe+SqR0aU4G3chWxMH7sbVBH2SdSV3jPcBNKcdRNJMGCw4LOVa0zin9Pd6M&#10;gsH+1rQbWk/4+phe3gbZ924WW6X6vfbzA4Sn1r/Cz/aXVjB5j+H/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E+06xQAAANwAAAAPAAAAAAAAAAAAAAAAAJgCAABkcnMv&#10;ZG93bnJldi54bWxQSwUGAAAAAAQABAD1AAAAigMAAAAA&#10;" fillcolor="#d0d7e5" stroked="f"/>
            <v:line id="Line 491" o:spid="_x0000_s1515" style="position:absolute;visibility:visible;mso-wrap-style:square" from="54933,20161" to="54940,20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Qjw8MAAADcAAAADwAAAGRycy9kb3ducmV2LnhtbESP0YrCMBRE34X9h3AX9k1TpYpWoyyC&#10;4PogWPcDLs3dttrcdJvY1r83guDjMDNnmNWmN5VoqXGlZQXjUQSCOLO65FzB73k3nINwHlljZZkU&#10;3MnBZv0xWGGibccnalOfiwBhl6CCwvs6kdJlBRl0I1sTB+/PNgZ9kE0udYNdgJtKTqJoJg2WHBYK&#10;rGlbUHZNb0aB/dn+X7t4ejzfFnF7IOku48op9fXZfy9BeOr9O/xq77WCeDGB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0I8PDAAAA3AAAAA8AAAAAAAAAAAAA&#10;AAAAoQIAAGRycy9kb3ducmV2LnhtbFBLBQYAAAAABAAEAPkAAACRAwAAAAA=&#10;" strokecolor="#d0d7e5" strokeweight="0"/>
            <v:rect id="Rectangle 492" o:spid="_x0000_s1516" style="position:absolute;left:54933;top:20161;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3W1scA&#10;AADcAAAADwAAAGRycy9kb3ducmV2LnhtbESPW2vCQBSE3wv9D8sR+iK68VKxqWuQUMGnllpRHw/Z&#10;YxKaPRuym4v/vlso9HGYmW+YTTKYSnTUuNKygtk0AkGcWV1yruD0tZ+sQTiPrLGyTAru5CDZPj5s&#10;MNa250/qjj4XAcIuRgWF93UspcsKMuimtiYO3s02Bn2QTS51g32Am0rOo2glDZYcFgqsKS0o+z62&#10;RsH4o+2GN0qXfLk/nxfj/Pq+mlmlnkbD7hWEp8H/h//aB61g+bKA3zPhCM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N1tbHAAAA3AAAAA8AAAAAAAAAAAAAAAAAmAIAAGRy&#10;cy9kb3ducmV2LnhtbFBLBQYAAAAABAAEAPUAAACMAwAAAAA=&#10;" fillcolor="#d0d7e5" stroked="f"/>
            <v:line id="Line 493" o:spid="_x0000_s1517" style="position:absolute;visibility:visible;mso-wrap-style:square" from="54933,21691" to="54940,2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EeLMUAAADcAAAADwAAAGRycy9kb3ducmV2LnhtbESP0WqDQBRE3wP5h+UW8pasFhuqzUZC&#10;IJD0oRDtB1zcW7Vx71p3o/bvu4VCH4eZOcPs8tl0YqTBtZYVxJsIBHFldcu1gvfytH4G4Tyyxs4y&#10;KfgmB/l+udhhpu3EVxoLX4sAYZehgsb7PpPSVQ0ZdBvbEwfvww4GfZBDLfWAU4CbTj5G0VYabDks&#10;NNjTsaHqVtyNAns5ft2m5OmtvKfJ+ErSfcadU2r1MB9eQHia/X/4r33WCpI0gd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EeLMUAAADcAAAADwAAAAAAAAAA&#10;AAAAAAChAgAAZHJzL2Rvd25yZXYueG1sUEsFBgAAAAAEAAQA+QAAAJMDAAAAAA==&#10;" strokecolor="#d0d7e5" strokeweight="0"/>
            <v:rect id="Rectangle 494" o:spid="_x0000_s1518" style="position:absolute;left:54933;top:21691;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rOccA&#10;AADcAAAADwAAAGRycy9kb3ducmV2LnhtbESPW2vCQBSE3wv9D8sR+iK6sV6wqWsooYJPLbWiPh6y&#10;xyQ0ezZkNxf/fVco9HGYmW+YTTKYSnTUuNKygtk0AkGcWV1yruD4vZusQTiPrLGyTApu5CDZPj5s&#10;MNa25y/qDj4XAcIuRgWF93UspcsKMuimtiYO3tU2Bn2QTS51g32Am0o+R9FKGiw5LBRYU1pQ9nNo&#10;jYLxZ9sN75Qu+Hxbnubj/PKxmlmlnkbD2ysIT4P/D/+191rB4mUJ9zPhCM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o6znHAAAA3AAAAA8AAAAAAAAAAAAAAAAAmAIAAGRy&#10;cy9kb3ducmV2LnhtbFBLBQYAAAAABAAEAPUAAACMAwAAAAA=&#10;" fillcolor="#d0d7e5" stroked="f"/>
            <v:line id="Line 495" o:spid="_x0000_s1519" style="position:absolute;visibility:visible;mso-wrap-style:square" from="54933,24745" to="54940,2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8lwMUAAADcAAAADwAAAGRycy9kb3ducmV2LnhtbESP0WrCQBRE3wv+w3IF3+omJRUTXYMI&#10;BduHQo0fcMlek2j2bsyuSfr33UKhj8PMnGG2+WRaMVDvGssK4mUEgri0uuFKwbl4e16DcB5ZY2uZ&#10;FHyTg3w3e9pipu3IXzScfCUChF2GCmrvu0xKV9Zk0C1tRxy8i+0N+iD7SuoexwA3rXyJopU02HBY&#10;qLGjQ03l7fQwCuz74X4bk9fP4pEmwwdJd41bp9RiPu03IDxN/j/81z5qBUm6gt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8lwMUAAADcAAAADwAAAAAAAAAA&#10;AAAAAAChAgAAZHJzL2Rvd25yZXYueG1sUEsFBgAAAAAEAAQA+QAAAJMDAAAAAA==&#10;" strokecolor="#d0d7e5" strokeweight="0"/>
            <v:rect id="Rectangle 496" o:spid="_x0000_s1520" style="position:absolute;left:54933;top:24745;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bQ1cUA&#10;AADcAAAADwAAAGRycy9kb3ducmV2LnhtbESPQWvCQBSE7wX/w/IEL1I3tmo1ukoRC54UbVGPj+wz&#10;CWbfhuwa4793BaHHYWa+YWaLxhSipsrllhX0exEI4sTqnFMFf78/72MQziNrLCyTgjs5WMxbbzOM&#10;tb3xjuq9T0WAsItRQeZ9GUvpkowMup4tiYN3tpVBH2SVSl3hLcBNIT+iaCQN5hwWMixpmVFy2V+N&#10;gu72WjcrWg74eB8ePrvpaTPqW6U67eZ7CsJT4//Dr/ZaKxhMvuB5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tDVxQAAANwAAAAPAAAAAAAAAAAAAAAAAJgCAABkcnMv&#10;ZG93bnJldi54bWxQSwUGAAAAAAQABAD1AAAAigMAAAAA&#10;" fillcolor="#d0d7e5" stroked="f"/>
            <v:line id="Line 497" o:spid="_x0000_s1521" style="position:absolute;visibility:visible;mso-wrap-style:square" from="54933,29330" to="54940,29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UKcEAAADcAAAADwAAAGRycy9kb3ducmV2LnhtbERPy4rCMBTdD/gP4QruxtShI1obRYQB&#10;dTHg4wMuzbWtbW5qE9v692YxMMvDeaebwdSio9aVlhXMphEI4szqknMF18vP5wKE88gaa8uk4EUO&#10;NuvRR4qJtj2fqDv7XIQQdgkqKLxvEildVpBBN7UNceButjXoA2xzqVvsQ7ip5VcUzaXBkkNDgQ3t&#10;Csqq89MosIfdo+rj79/Lcxl3R5LuPqudUpPxsF2B8DT4f/Gfe68VxMuwNpwJR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3BQpwQAAANwAAAAPAAAAAAAAAAAAAAAA&#10;AKECAABkcnMvZG93bnJldi54bWxQSwUGAAAAAAQABAD5AAAAjwMAAAAA&#10;" strokecolor="#d0d7e5" strokeweight="0"/>
            <v:rect id="Rectangle 498" o:spid="_x0000_s1522" style="position:absolute;left:54933;top:29330;width:7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hPMYA&#10;AADcAAAADwAAAGRycy9kb3ducmV2LnhtbESPT2vCQBTE74V+h+UVvEjdaFVqzEaKtNCTpVqqx0f2&#10;mYRm34bsmj/f3hWEHoeZ+Q2TbHpTiZYaV1pWMJ1EIIgzq0vOFfwcPp5fQTiPrLGyTAoGcrBJHx8S&#10;jLXt+Jvavc9FgLCLUUHhfR1L6bKCDLqJrYmDd7aNQR9kk0vdYBfgppKzKFpKgyWHhQJr2haU/e0v&#10;RsH469L277Sd83FY/L6M89NuObVKjZ76tzUIT73/D9/bn1rBfLWC25lwBG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XhPMYAAADcAAAADwAAAAAAAAAAAAAAAACYAgAAZHJz&#10;L2Rvd25yZXYueG1sUEsFBgAAAAAEAAQA9QAAAIsDAAAAAA==&#10;" fillcolor="#d0d7e5" stroked="f"/>
            <v:line id="Line 499" o:spid="_x0000_s1523" style="position:absolute;visibility:visible;mso-wrap-style:square" from="54933,33915" to="54940,3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GCNcEAAADcAAAADwAAAGRycy9kb3ducmV2LnhtbERPy2rCQBTdF/yH4Qru6iQSi00dRQKC&#10;dlFo7AdcMrdJNHMnZiYP/95ZFLo8nPd2P5lGDNS52rKCeBmBIC6srrlU8HM5vm5AOI+ssbFMCh7k&#10;YL+bvWwx1XbkbxpyX4oQwi5FBZX3bSqlKyoy6Ja2JQ7cr+0M+gC7UuoOxxBuGrmKojdpsObQUGFL&#10;WUXFLe+NAnvO7rcxWX9d+vdk+CTprnHjlFrMp8MHCE+T/xf/uU9awToK88OZcATk7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QYI1wQAAANwAAAAPAAAAAAAAAAAAAAAA&#10;AKECAABkcnMvZG93bnJldi54bWxQSwUGAAAAAAQABAD5AAAAjwMAAAAA&#10;" strokecolor="#d0d7e5" strokeweight="0"/>
            <v:rect id="Rectangle 500" o:spid="_x0000_s1524" style="position:absolute;left:54933;top:33915;width:7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h3IMYA&#10;AADcAAAADwAAAGRycy9kb3ducmV2LnhtbESPS2vDMBCE74X+B7GFXkwiu61DcKKEElroqSEPkhwX&#10;a2ubWitjKX78+6oQyHGYmW+Y5XowteiodZVlBck0BkGcW11xoeB4+JzMQTiPrLG2TApGcrBePT4s&#10;MdO25x11e1+IAGGXoYLS+yaT0uUlGXRT2xAH78e2Bn2QbSF1i32Am1q+xPFMGqw4LJTY0Kak/Hd/&#10;NQqi7bUbPmjzxucxPb1GxeV7llilnp+G9wUIT4O/h2/tL60gjRP4PxO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h3IMYAAADcAAAADwAAAAAAAAAAAAAAAACYAgAAZHJz&#10;L2Rvd25yZXYueG1sUEsFBgAAAAAEAAQA9QAAAIsDAAAAAA==&#10;" fillcolor="#d0d7e5" stroked="f"/>
            <v:line id="Line 501" o:spid="_x0000_s1525" style="position:absolute;visibility:visible;mso-wrap-style:square" from="54933,35445" to="54940,35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52cQAAADcAAAADwAAAGRycy9kb3ducmV2LnhtbESP0WrCQBRE34X+w3ILvpmNQYtNs0oJ&#10;CNoHodoPuGRvk9Ts3Zhdk/j3XUHwcZiZM0y2GU0jeupcbVnBPIpBEBdW11wq+DltZysQziNrbCyT&#10;ghs52KxfJhmm2g78Tf3RlyJA2KWooPK+TaV0RUUGXWRb4uD92s6gD7Irpe5wCHDTyCSO36TBmsNC&#10;hS3lFRXn49UosPv8ch4Wy8Pp+r7ov0i6v3njlJq+jp8fIDyN/hl+tHdawTJO4H4mHA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37nZxAAAANwAAAAPAAAAAAAAAAAA&#10;AAAAAKECAABkcnMvZG93bnJldi54bWxQSwUGAAAAAAQABAD5AAAAkgMAAAAA&#10;" strokecolor="#d0d7e5" strokeweight="0"/>
            <v:rect id="Rectangle 502" o:spid="_x0000_s1526" style="position:absolute;left:54933;top:35445;width:7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ZMzMYA&#10;AADcAAAADwAAAGRycy9kb3ducmV2LnhtbESPQWvCQBSE7wX/w/IKvUizsdYgqatIaKEnpWlRj4/s&#10;axKafRuymxj/fVcQPA4z8w2z2oymEQN1rrasYBbFIIgLq2suFfx8fzwvQTiPrLGxTAou5GCznjys&#10;MNX2zF805L4UAcIuRQWV920qpSsqMugi2xIH79d2Bn2QXSl1h+cAN418ieNEGqw5LFTYUlZR8Zf3&#10;RsF03w/jO2WvfLwsDvNpedolM6vU0+O4fQPhafT38K39qRUs4jlcz4Qj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ZMzMYAAADcAAAADwAAAAAAAAAAAAAAAACYAgAAZHJz&#10;L2Rvd25yZXYueG1sUEsFBgAAAAAEAAQA9QAAAIsDAAAAAA==&#10;" fillcolor="#d0d7e5" stroked="f"/>
            <v:line id="Line 503" o:spid="_x0000_s1527" style="position:absolute;visibility:visible;mso-wrap-style:square" from="54933,36976" to="54940,36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qENsQAAADcAAAADwAAAGRycy9kb3ducmV2LnhtbESP0WrCQBRE3wv9h+UWfGs2Siwa3YQi&#10;CNqHQo0fcMlek2j2bppdk/j33UKhj8PMnGG2+WRaMVDvGssK5lEMgri0uuFKwbnYv65AOI+ssbVM&#10;Ch7kIM+en7aYajvyFw0nX4kAYZeigtr7LpXSlTUZdJHtiIN3sb1BH2RfSd3jGOCmlYs4fpMGGw4L&#10;NXa0q6m8ne5GgT3uvm9jsvws7utk+CDprvPWKTV7md43IDxN/j/81z5oBcs4gd8z4Qj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oQ2xAAAANwAAAAPAAAAAAAAAAAA&#10;AAAAAKECAABkcnMvZG93bnJldi54bWxQSwUGAAAAAAQABAD5AAAAkgMAAAAA&#10;" strokecolor="#d0d7e5" strokeweight="0"/>
            <v:rect id="Rectangle 504" o:spid="_x0000_s1528" style="position:absolute;left:54933;top:36976;width: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NxI8YA&#10;AADcAAAADwAAAGRycy9kb3ducmV2LnhtbESPzWrDMBCE74W+g9hCLqaRndShOFFCMS301JAf2hwX&#10;a2ubWitjKY799lEhkOMwM98wq81gGtFT52rLCpJpDIK4sLrmUsHx8PH8CsJ5ZI2NZVIwkoPN+vFh&#10;hZm2F95Rv/elCBB2GSqovG8zKV1RkUE3tS1x8H5tZ9AH2ZVSd3gJcNPIWRwvpMGaw0KFLeUVFX/7&#10;s1EQbc/98E75C/+M6fc8Kk9fi8QqNXka3pYgPA3+Hr61P7WCNE7h/0w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NxI8YAAADcAAAADwAAAAAAAAAAAAAAAACYAgAAZHJz&#10;L2Rvd25yZXYueG1sUEsFBgAAAAAEAAQA9QAAAIsDAAAAAA==&#10;" fillcolor="#d0d7e5" stroked="f"/>
            <v:line id="Line 505" o:spid="_x0000_s1529" style="position:absolute;visibility:visible;mso-wrap-style:square" from="54933,40030" to="54940,40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S/2sQAAADcAAAADwAAAGRycy9kb3ducmV2LnhtbESP3YrCMBSE7xd8h3AE79bURUWrqYgg&#10;6F4I/jzAoTm2tc1Jt4lt9+03C4KXw8x8w6w3valES40rLCuYjCMQxKnVBWcKbtf95wKE88gaK8uk&#10;4JccbJLBxxpjbTs+U3vxmQgQdjEqyL2vYyldmpNBN7Y1cfDutjHog2wyqRvsAtxU8iuK5tJgwWEh&#10;x5p2OaXl5WkU2OPup+yms9P1uZy23yTdY1I5pUbDfrsC4an37/CrfdAKZtEc/s+EIyC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5L/axAAAANwAAAAPAAAAAAAAAAAA&#10;AAAAAKECAABkcnMvZG93bnJldi54bWxQSwUGAAAAAAQABAD5AAAAkgMAAAAA&#10;" strokecolor="#d0d7e5" strokeweight="0"/>
            <v:rect id="Rectangle 506" o:spid="_x0000_s1530" style="position:absolute;left:54933;top:40030;width:7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Kz8YA&#10;AADcAAAADwAAAGRycy9kb3ducmV2LnhtbESPQWvCQBSE74X+h+UVvIhutE0q0VWKKPRUaRTr8ZF9&#10;JqHZtyG7xuTfdwuFHoeZ+YZZbXpTi45aV1lWMJtGIIhzqysuFJyO+8kChPPIGmvLpGAgB5v148MK&#10;U23v/Eld5gsRIOxSVFB636RSurwkg25qG+LgXW1r0AfZFlK3eA9wU8t5FCXSYMVhocSGtiXl39nN&#10;KBgfbl2/o+0Lfw3x+XlcXD6SmVVq9NS/LUF46v1/+K/9rhXE0Sv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1Kz8YAAADcAAAADwAAAAAAAAAAAAAAAACYAgAAZHJz&#10;L2Rvd25yZXYueG1sUEsFBgAAAAAEAAQA9QAAAIsDAAAAAA==&#10;" fillcolor="#d0d7e5" stroked="f"/>
            <v:line id="Line 507" o:spid="_x0000_s1531" style="position:absolute;visibility:visible;mso-wrap-style:square" from="54933,43091" to="54940,43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eOM8EAAADcAAAADwAAAGRycy9kb3ducmV2LnhtbERPy2rCQBTdF/yH4Qru6iQSi00dRQKC&#10;dlFo7AdcMrdJNHMnZiYP/95ZFLo8nPd2P5lGDNS52rKCeBmBIC6srrlU8HM5vm5AOI+ssbFMCh7k&#10;YL+bvWwx1XbkbxpyX4oQwi5FBZX3bSqlKyoy6Ja2JQ7cr+0M+gC7UuoOxxBuGrmKojdpsObQUGFL&#10;WUXFLe+NAnvO7rcxWX9d+vdk+CTprnHjlFrMp8MHCE+T/xf/uU9awToKa8OZcATk7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N44zwQAAANwAAAAPAAAAAAAAAAAAAAAA&#10;AKECAABkcnMvZG93bnJldi54bWxQSwUGAAAAAAQABAD5AAAAjwMAAAAA&#10;" strokecolor="#d0d7e5" strokeweight="0"/>
            <v:rect id="Rectangle 508" o:spid="_x0000_s1532" style="position:absolute;left:54933;top:43091;width: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57JsYA&#10;AADcAAAADwAAAGRycy9kb3ducmV2LnhtbESPQWvCQBSE74X+h+UVvIhutE2o0VWKKPRUaRTr8ZF9&#10;JqHZtyG7xuTfdwuFHoeZ+YZZbXpTi45aV1lWMJtGIIhzqysuFJyO+8krCOeRNdaWScFADjbrx4cV&#10;ptre+ZO6zBciQNilqKD0vkmldHlJBt3UNsTBu9rWoA+yLaRu8R7gppbzKEqkwYrDQokNbUvKv7Ob&#10;UTA+3Lp+R9sX/hri8/O4uHwkM6vU6Kl/W4Lw1Pv/8F/7XSuIowX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57JsYAAADcAAAADwAAAAAAAAAAAAAAAACYAgAAZHJz&#10;L2Rvd25yZXYueG1sUEsFBgAAAAAEAAQA9QAAAIsDAAAAAA==&#10;" fillcolor="#d0d7e5" stroked="f"/>
            <v:line id="Line 509" o:spid="_x0000_s1533" style="position:absolute;visibility:visible;mso-wrap-style:square" from="54933,44615" to="54940,4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U6MEAAADcAAAADwAAAGRycy9kb3ducmV2LnhtbERPy4rCMBTdD/gP4QqzG9OKilZTEUFw&#10;ZjHg4wMuzbWtbW5qE9v692YxMMvDeW+2g6lFR60rLSuIJxEI4szqknMF18vhawnCeWSNtWVS8CIH&#10;23T0scFE255P1J19LkIIuwQVFN43iZQuK8igm9iGOHA32xr0Aba51C32IdzUchpFC2mw5NBQYEP7&#10;grLq/DQK7Pf+UfWz+e/luZp1PyTdPa6dUp/jYbcG4Wnw/+I/91ErmMdhfjgTjoBM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mBTowQAAANwAAAAPAAAAAAAAAAAAAAAA&#10;AKECAABkcnMvZG93bnJldi54bWxQSwUGAAAAAAQABAD5AAAAjwMAAAAA&#10;" strokecolor="#d0d7e5" strokeweight="0"/>
            <v:rect id="Rectangle 510" o:spid="_x0000_s1534" style="position:absolute;left:54933;top:44615;width:7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h/cYA&#10;AADcAAAADwAAAGRycy9kb3ducmV2LnhtbESPzWrDMBCE74W+g9hCLyaW3dYhOFZCCS301JAfkhwX&#10;a2ubWitjKY7z9lUhkOMwM98wxXI0rRiod41lBWmcgCAurW64UrDffU5mIJxH1thaJgVXcrBcPD4U&#10;mGt74Q0NW1+JAGGXo4La+y6X0pU1GXSx7YiD92N7gz7IvpK6x0uAm1a+JMlUGmw4LNTY0aqm8nd7&#10;Ngqi9XkYP2j1xsdrdniNqtP3NLVKPT+N73MQnkZ/D9/aX1pBlqb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Hh/cYAAADcAAAADwAAAAAAAAAAAAAAAACYAgAAZHJz&#10;L2Rvd25yZXYueG1sUEsFBgAAAAAEAAQA9QAAAIsDAAAAAA==&#10;" fillcolor="#d0d7e5" stroked="f"/>
            <v:line id="Line 511" o:spid="_x0000_s1535" style="position:absolute;visibility:visible;mso-wrap-style:square" from="54933,46145" to="54940,4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YvBMUAAADcAAAADwAAAGRycy9kb3ducmV2LnhtbESP3WrCQBSE7wu+w3IE7+omIRaNriKB&#10;gu1FoeoDHLLHJJo9m2Y3P337bqHQy2FmvmF2h8k0YqDO1ZYVxMsIBHFhdc2lguvl9XkNwnlkjY1l&#10;UvBNDg772dMOM21H/qTh7EsRIOwyVFB532ZSuqIig25pW+Lg3Wxn0AfZlVJ3OAa4aWQSRS/SYM1h&#10;ocKW8oqKx7k3Cuxb/vUY09XHpd+kwztJd48bp9RiPh23IDxN/j/81z5pBas4gd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YvBMUAAADcAAAADwAAAAAAAAAA&#10;AAAAAAChAgAAZHJzL2Rvd25yZXYueG1sUEsFBgAAAAAEAAQA+QAAAJMDAAAAAA==&#10;" strokecolor="#d0d7e5" strokeweight="0"/>
            <v:rect id="Rectangle 512" o:spid="_x0000_s1536" style="position:absolute;left:54933;top:46145;width:7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EcYA&#10;AADcAAAADwAAAGRycy9kb3ducmV2LnhtbESPT2vCQBTE7wW/w/IKvUjdpGmkRFcRaaEni1q0x0f2&#10;mYRm34bsmj/fvisUPA4z8xtmuR5MLTpqXWVZQTyLQBDnVldcKPg+fjy/gXAeWWNtmRSM5GC9mjws&#10;MdO25z11B1+IAGGXoYLS+yaT0uUlGXQz2xAH72Jbgz7ItpC6xT7ATS1fomguDVYcFkpsaFtS/nu4&#10;GgXTr2s3vNP2lc9jekqmxc9uHlulnh6HzQKEp8Hfw//tT60gjRO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7/aEcYAAADcAAAADwAAAAAAAAAAAAAAAACYAgAAZHJz&#10;L2Rvd25yZXYueG1sUEsFBgAAAAAEAAQA9QAAAIsDAAAAAA==&#10;" fillcolor="#d0d7e5" stroked="f"/>
            <v:line id="Line 513" o:spid="_x0000_s1537" style="position:absolute;visibility:visible;mso-wrap-style:square" from="54933,47675" to="54940,4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MS68QAAADcAAAADwAAAGRycy9kb3ducmV2LnhtbESP3YrCMBSE74V9h3AW9k7TShXtGmUR&#10;hNULwZ8HODTHtmtz0m1iW9/eCIKXw8x8wyxWvalES40rLSuIRxEI4szqknMF59NmOAPhPLLGyjIp&#10;uJOD1fJjsMBU244P1B59LgKEXYoKCu/rVEqXFWTQjWxNHLyLbQz6IJtc6ga7ADeVHEfRVBosOSwU&#10;WNO6oOx6vBkFdrv+v3bJZH+6zZN2R9L9xZVT6uuz//kG4an37/Cr/asVTOIE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oxLrxAAAANwAAAAPAAAAAAAAAAAA&#10;AAAAAKECAABkcnMvZG93bnJldi54bWxQSwUGAAAAAAQABAD5AAAAkgMAAAAA&#10;" strokecolor="#d0d7e5" strokeweight="0"/>
            <v:rect id="Rectangle 514" o:spid="_x0000_s1538" style="position:absolute;left:54933;top:47675;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n/sUA&#10;AADcAAAADwAAAGRycy9kb3ducmV2LnhtbESPQWvCQBSE70L/w/IKXkQ3sUZKzEZEFDxZaov1+Mi+&#10;JqHZtyG7xvjvu0Khx2FmvmGy9WAa0VPnassK4lkEgriwuuZSwefHfvoKwnlkjY1lUnAnB+v8aZRh&#10;qu2N36k/+VIECLsUFVTet6mUrqjIoJvZljh437Yz6IPsSqk7vAW4aeQ8ipbSYM1hocKWthUVP6er&#10;UTB5u/bDjrYL/ron55dJeTkuY6vU+HnYrEB4Gvx/+K990AqSOIHHmXA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uf+xQAAANwAAAAPAAAAAAAAAAAAAAAAAJgCAABkcnMv&#10;ZG93bnJldi54bWxQSwUGAAAAAAQABAD1AAAAigMAAAAA&#10;" fillcolor="#d0d7e5" stroked="f"/>
            <v:line id="Line 515" o:spid="_x0000_s1539" style="position:absolute;visibility:visible;mso-wrap-style:square" from="54933,49206" to="54940,4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0pB8MAAADcAAAADwAAAGRycy9kb3ducmV2LnhtbESP3YrCMBSE7wXfIRxh7zStqGg1igiC&#10;68WCPw9waI5ttTmpTWy7b78RFrwcZuYbZrXpTCkaql1hWUE8ikAQp1YXnCm4XvbDOQjnkTWWlknB&#10;LznYrPu9FSbatnyi5uwzESDsElSQe18lUro0J4NuZCvi4N1sbdAHWWdS19gGuCnlOIpm0mDBYSHH&#10;inY5pY/zyyiw37vno51Mfy6vxaQ5knT3uHRKfQ267RKEp85/wv/tg1YwjWfwPh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9KQfDAAAA3AAAAA8AAAAAAAAAAAAA&#10;AAAAoQIAAGRycy9kb3ducmV2LnhtbFBLBQYAAAAABAAEAPkAAACRAwAAAAA=&#10;" strokecolor="#d0d7e5" strokeweight="0"/>
            <v:rect id="Rectangle 516" o:spid="_x0000_s1540" style="position:absolute;left:54933;top:49206;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cEsYA&#10;AADcAAAADwAAAGRycy9kb3ducmV2LnhtbESPQWvCQBSE7wX/w/IEL1I30WpLmo0UUfCkaMX2+Mi+&#10;JqHZtyG7xvjvuwXB4zAz3zDpsje16Kh1lWUF8SQCQZxbXXGh4PS5eX4D4TyyxtoyKbiRg2U2eEox&#10;0fbKB+qOvhABwi5BBaX3TSKly0sy6Ca2IQ7ej20N+iDbQuoWrwFuajmNooU0WHFYKLGhVUn57/Fi&#10;FIz3l65f0+qFv27z82xcfO8WsVVqNOw/3kF46v0jfG9vtYJ5/Ar/Z8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TcEsYAAADcAAAADwAAAAAAAAAAAAAAAACYAgAAZHJz&#10;L2Rvd25yZXYueG1sUEsFBgAAAAAEAAQA9QAAAIsDAAAAAA==&#10;" fillcolor="#d0d7e5" stroked="f"/>
            <v:line id="Line 517" o:spid="_x0000_s1541" style="position:absolute;visibility:visible;mso-wrap-style:square" from="54933,52260" to="54940,5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4Y7sEAAADcAAAADwAAAGRycy9kb3ducmV2LnhtbERPy4rCMBTdD/gP4QqzG9OKilZTEUFw&#10;ZjHg4wMuzbWtbW5qE9v692YxMMvDeW+2g6lFR60rLSuIJxEI4szqknMF18vhawnCeWSNtWVS8CIH&#10;23T0scFE255P1J19LkIIuwQVFN43iZQuK8igm9iGOHA32xr0Aba51C32IdzUchpFC2mw5NBQYEP7&#10;grLq/DQK7Pf+UfWz+e/luZp1PyTdPa6dUp/jYbcG4Wnw/+I/91ErmMdhbTgTjoBM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7hjuwQAAANwAAAAPAAAAAAAAAAAAAAAA&#10;AKECAABkcnMvZG93bnJldi54bWxQSwUGAAAAAAQABAD5AAAAjwMAAAAA&#10;" strokecolor="#d0d7e5" strokeweight="0"/>
            <v:rect id="Rectangle 518" o:spid="_x0000_s1542" style="position:absolute;left:54933;top:52260;width:7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ft+8YA&#10;AADcAAAADwAAAGRycy9kb3ducmV2LnhtbESPQWvCQBSE7wX/w/IEL1I30Sptmo0UUfCkaMX2+Mi+&#10;JqHZtyG7xvjvuwXB4zAz3zDpsje16Kh1lWUF8SQCQZxbXXGh4PS5eX4F4TyyxtoyKbiRg2U2eEox&#10;0fbKB+qOvhABwi5BBaX3TSKly0sy6Ca2IQ7ej20N+iDbQuoWrwFuajmNooU0WHFYKLGhVUn57/Fi&#10;FIz3l65f0+qFv27z82xcfO8WsVVqNOw/3kF46v0jfG9vtYJ5/Ab/Z8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ft+8YAAADcAAAADwAAAAAAAAAAAAAAAACYAgAAZHJz&#10;L2Rvd25yZXYueG1sUEsFBgAAAAAEAAQA9QAAAIsDAAAAAA==&#10;" fillcolor="#d0d7e5" stroked="f"/>
            <v:line id="Line 519" o:spid="_x0000_s1543" style="position:absolute;visibility:visible;mso-wrap-style:square" from="54933,53860" to="54940,5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TeVb8AAADcAAAADwAAAGRycy9kb3ducmV2LnhtbERPzYrCMBC+C75DGMGbpoqKVqOIsLB6&#10;EKw+wNCMbbWZ1Ca23bffHASPH9//ZteZUjRUu8Kygsk4AkGcWl1wpuB2/RktQTiPrLG0TAr+yMFu&#10;2+9tMNa25Qs1ic9ECGEXo4Lc+yqW0qU5GXRjWxEH7m5rgz7AOpO6xjaEm1JOo2ghDRYcGnKs6JBT&#10;+kzeRoE9Hl7PdjY/X9+rWXMi6R6T0ik1HHT7NQhPnf+KP+5frWA+DfPDmXAE5P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vTeVb8AAADcAAAADwAAAAAAAAAAAAAAAACh&#10;AgAAZHJzL2Rvd25yZXYueG1sUEsFBgAAAAAEAAQA+QAAAI0DAAAAAA==&#10;" strokecolor="#d0d7e5" strokeweight="0"/>
            <v:rect id="Rectangle 520" o:spid="_x0000_s1544" style="position:absolute;left:54933;top:53860;width:7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0rQMYA&#10;AADcAAAADwAAAGRycy9kb3ducmV2LnhtbESPT2vCQBTE70K/w/IKXqRuokZK6ipFLPRUqS3a4yP7&#10;moRm34bs5t+3dwuCx2FmfsNsdoOpREeNKy0riOcRCOLM6pJzBd9fb0/PIJxH1lhZJgUjOdhtHyYb&#10;TLXt+ZO6k89FgLBLUUHhfZ1K6bKCDLq5rYmD92sbgz7IJpe6wT7ATSUXUbSWBksOCwXWtC8o+zu1&#10;RsHs2HbDgfYrvozJeTnLfz7WsVVq+ji8voDwNPh7+NZ+1wqSRQz/Z8IRkN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0rQMYAAADcAAAADwAAAAAAAAAAAAAAAACYAgAAZHJz&#10;L2Rvd25yZXYueG1sUEsFBgAAAAAEAAQA9QAAAIsDAAAAAA==&#10;" fillcolor="#d0d7e5" stroked="f"/>
            <v:line id="Line 521" o:spid="_x0000_s1545" style="position:absolute;visibility:visible;mso-wrap-style:square" from="69,55321" to="54933,55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rlucUAAADcAAAADwAAAGRycy9kb3ducmV2LnhtbESP3WrCQBSE7wu+w3IE7+rGEItGN0GE&#10;gu1FoeoDHLLHJJo9m2Y3P337bqHQy2FmvmH2+WQaMVDnassKVssIBHFhdc2lguvl9XkDwnlkjY1l&#10;UvBNDvJs9rTHVNuRP2k4+1IECLsUFVTet6mUrqjIoFvaljh4N9sZ9EF2pdQdjgFuGhlH0Ys0WHNY&#10;qLClY0XF49wbBfbt+PUYk/XHpd8mwztJd181TqnFfDrsQHia/H/4r33SCtZxDL9nwhGQ2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rlucUAAADcAAAADwAAAAAAAAAA&#10;AAAAAAChAgAAZHJzL2Rvd25yZXYueG1sUEsFBgAAAAAEAAQA+QAAAJMDAAAAAA==&#10;" strokecolor="#d0d7e5" strokeweight="0"/>
            <v:rect id="Rectangle 522" o:spid="_x0000_s1546" style="position:absolute;left:69;top:55321;width:54934;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MQrMYA&#10;AADcAAAADwAAAGRycy9kb3ducmV2LnhtbESPQWvCQBSE7wX/w/KEXkQ3ahVJXaVICz21GEV7fGRf&#10;k9Ds25DdJOu/7xYKHoeZ+YbZ7oOpRU+tqywrmM8SEMS51RUXCs6nt+kGhPPIGmvLpOBGDva70cMW&#10;U20HPlKf+UJECLsUFZTeN6mULi/JoJvZhjh637Y16KNsC6lbHCLc1HKRJGtpsOK4UGJDh5Lyn6wz&#10;CiafXR9e6fDE19vqspwUXx/ruVXqcRxenkF4Cv4e/m+/awWrxRL+zs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MQrMYAAADcAAAADwAAAAAAAAAAAAAAAACYAgAAZHJz&#10;L2Rvd25yZXYueG1sUEsFBgAAAAAEAAQA9QAAAIsDAAAAAA==&#10;" fillcolor="#d0d7e5" stroked="f"/>
            <w10:wrap type="none"/>
            <w10:anchorlock/>
          </v:group>
        </w:pict>
      </w:r>
    </w:p>
    <w:p w:rsidR="00352E2B" w:rsidRDefault="00352E2B" w:rsidP="00352E2B">
      <w:pPr>
        <w:pStyle w:val="Default"/>
        <w:rPr>
          <w:rFonts w:ascii="Times New Roman" w:hAnsi="Times New Roman" w:cs="Times New Roman"/>
        </w:rPr>
      </w:pPr>
    </w:p>
    <w:p w:rsidR="00352E2B" w:rsidRPr="00E60B0E" w:rsidRDefault="00352E2B" w:rsidP="00352E2B">
      <w:pPr>
        <w:pStyle w:val="Default"/>
        <w:ind w:firstLine="720"/>
        <w:rPr>
          <w:rFonts w:ascii="Times New Roman" w:hAnsi="Times New Roman" w:cs="Times New Roman"/>
        </w:rPr>
      </w:pPr>
      <w:r w:rsidRPr="00E60B0E">
        <w:rPr>
          <w:rFonts w:ascii="Times New Roman" w:hAnsi="Times New Roman" w:cs="Times New Roman"/>
        </w:rPr>
        <w:t>Table 2 reports the differences in wage and salary incomes across differen</w:t>
      </w:r>
      <w:r>
        <w:rPr>
          <w:rFonts w:ascii="Times New Roman" w:hAnsi="Times New Roman" w:cs="Times New Roman"/>
        </w:rPr>
        <w:t>t</w:t>
      </w:r>
      <w:r w:rsidRPr="00E60B0E">
        <w:rPr>
          <w:rFonts w:ascii="Times New Roman" w:hAnsi="Times New Roman" w:cs="Times New Roman"/>
        </w:rPr>
        <w:t xml:space="preserve"> characteristics of workers. The percentage gap in earnings between </w:t>
      </w:r>
      <w:r>
        <w:rPr>
          <w:rFonts w:ascii="Times New Roman" w:hAnsi="Times New Roman" w:cs="Times New Roman"/>
        </w:rPr>
        <w:t xml:space="preserve">persons with disabilities and able-bodied persons </w:t>
      </w:r>
      <w:r w:rsidRPr="00E60B0E">
        <w:rPr>
          <w:rFonts w:ascii="Times New Roman" w:hAnsi="Times New Roman" w:cs="Times New Roman"/>
        </w:rPr>
        <w:t xml:space="preserve">is lower in the China sample than it is in the US </w:t>
      </w:r>
      <w:r>
        <w:rPr>
          <w:rFonts w:ascii="Times New Roman" w:hAnsi="Times New Roman" w:cs="Times New Roman"/>
        </w:rPr>
        <w:t>s</w:t>
      </w:r>
      <w:r w:rsidRPr="00E60B0E">
        <w:rPr>
          <w:rFonts w:ascii="Times New Roman" w:hAnsi="Times New Roman" w:cs="Times New Roman"/>
        </w:rPr>
        <w:t xml:space="preserve">ample. Earnings are lower for </w:t>
      </w:r>
      <w:r>
        <w:rPr>
          <w:rFonts w:ascii="Times New Roman" w:hAnsi="Times New Roman" w:cs="Times New Roman"/>
        </w:rPr>
        <w:t>persons with disabilities</w:t>
      </w:r>
      <w:r w:rsidRPr="00E60B0E">
        <w:rPr>
          <w:rFonts w:ascii="Times New Roman" w:hAnsi="Times New Roman" w:cs="Times New Roman"/>
        </w:rPr>
        <w:t xml:space="preserve"> than for the </w:t>
      </w:r>
      <w:r>
        <w:rPr>
          <w:rFonts w:ascii="Times New Roman" w:hAnsi="Times New Roman" w:cs="Times New Roman"/>
        </w:rPr>
        <w:t>able-bodied</w:t>
      </w:r>
      <w:r w:rsidRPr="00E60B0E">
        <w:rPr>
          <w:rFonts w:ascii="Times New Roman" w:hAnsi="Times New Roman" w:cs="Times New Roman"/>
        </w:rPr>
        <w:t xml:space="preserve"> across all age groups, for both male and female, for household heads and non-heads, and for those in good health and in bad health in the China sample as well as in the US sample. Notably different, however, are the earnings gaps by education level in the China sample vs. the US sample. In the US sample, earnings are lower in each educational category for </w:t>
      </w:r>
      <w:r>
        <w:rPr>
          <w:rFonts w:ascii="Times New Roman" w:hAnsi="Times New Roman" w:cs="Times New Roman"/>
        </w:rPr>
        <w:t>persons with disabilities than for able-bodied persons</w:t>
      </w:r>
      <w:r w:rsidRPr="00E60B0E">
        <w:rPr>
          <w:rFonts w:ascii="Times New Roman" w:hAnsi="Times New Roman" w:cs="Times New Roman"/>
        </w:rPr>
        <w:t xml:space="preserve">. However, in the China sample, college graduates </w:t>
      </w:r>
      <w:r>
        <w:rPr>
          <w:rFonts w:ascii="Times New Roman" w:hAnsi="Times New Roman" w:cs="Times New Roman"/>
        </w:rPr>
        <w:t xml:space="preserve">with disabilities </w:t>
      </w:r>
      <w:r w:rsidRPr="00E60B0E">
        <w:rPr>
          <w:rFonts w:ascii="Times New Roman" w:hAnsi="Times New Roman" w:cs="Times New Roman"/>
        </w:rPr>
        <w:t xml:space="preserve">actually earn more than their </w:t>
      </w:r>
      <w:r>
        <w:rPr>
          <w:rFonts w:ascii="Times New Roman" w:hAnsi="Times New Roman" w:cs="Times New Roman"/>
        </w:rPr>
        <w:t>able-bodied</w:t>
      </w:r>
      <w:r w:rsidRPr="00E60B0E">
        <w:rPr>
          <w:rFonts w:ascii="Times New Roman" w:hAnsi="Times New Roman" w:cs="Times New Roman"/>
        </w:rPr>
        <w:t xml:space="preserve"> counterparts.  This finding is consistent with an affirmative action policy that favors the better educated among </w:t>
      </w:r>
      <w:r>
        <w:rPr>
          <w:rFonts w:ascii="Times New Roman" w:hAnsi="Times New Roman" w:cs="Times New Roman"/>
        </w:rPr>
        <w:t>persons with disabilities</w:t>
      </w:r>
      <w:r w:rsidRPr="00E60B0E">
        <w:rPr>
          <w:rFonts w:ascii="Times New Roman" w:hAnsi="Times New Roman" w:cs="Times New Roman"/>
        </w:rPr>
        <w:t>.</w:t>
      </w:r>
    </w:p>
    <w:p w:rsidR="00352E2B" w:rsidRDefault="00352E2B" w:rsidP="00352E2B">
      <w:pPr>
        <w:pStyle w:val="Default"/>
      </w:pPr>
    </w:p>
    <w:p w:rsidR="00352E2B" w:rsidRPr="008D19C7" w:rsidRDefault="00352E2B" w:rsidP="00352E2B">
      <w:pPr>
        <w:pStyle w:val="Default"/>
        <w:rPr>
          <w:rFonts w:ascii="Times New Roman" w:hAnsi="Times New Roman" w:cs="Times New Roman"/>
          <w:bCs/>
        </w:rPr>
      </w:pPr>
      <w:r w:rsidRPr="008D19C7">
        <w:rPr>
          <w:rFonts w:ascii="Times New Roman" w:hAnsi="Times New Roman" w:cs="Times New Roman"/>
          <w:bCs/>
        </w:rPr>
        <w:t xml:space="preserve">Table </w:t>
      </w:r>
      <w:r w:rsidR="00CC3D86" w:rsidRPr="008D19C7">
        <w:rPr>
          <w:rFonts w:ascii="Times New Roman" w:hAnsi="Times New Roman" w:cs="Times New Roman"/>
          <w:bCs/>
        </w:rPr>
        <w:fldChar w:fldCharType="begin"/>
      </w:r>
      <w:r w:rsidRPr="008D19C7">
        <w:rPr>
          <w:rFonts w:ascii="Times New Roman" w:hAnsi="Times New Roman" w:cs="Times New Roman"/>
          <w:bCs/>
        </w:rPr>
        <w:instrText xml:space="preserve"> SEQ Table \* ARABIC </w:instrText>
      </w:r>
      <w:r w:rsidR="00CC3D86" w:rsidRPr="008D19C7">
        <w:rPr>
          <w:rFonts w:ascii="Times New Roman" w:hAnsi="Times New Roman" w:cs="Times New Roman"/>
          <w:bCs/>
        </w:rPr>
        <w:fldChar w:fldCharType="separate"/>
      </w:r>
      <w:r w:rsidRPr="008D19C7">
        <w:rPr>
          <w:rFonts w:ascii="Times New Roman" w:hAnsi="Times New Roman" w:cs="Times New Roman"/>
          <w:bCs/>
          <w:noProof/>
        </w:rPr>
        <w:t>2</w:t>
      </w:r>
      <w:r w:rsidR="00CC3D86" w:rsidRPr="008D19C7">
        <w:rPr>
          <w:rFonts w:ascii="Times New Roman" w:hAnsi="Times New Roman" w:cs="Times New Roman"/>
          <w:bCs/>
        </w:rPr>
        <w:fldChar w:fldCharType="end"/>
      </w:r>
      <w:r>
        <w:rPr>
          <w:rFonts w:ascii="Times New Roman" w:hAnsi="Times New Roman" w:cs="Times New Roman"/>
          <w:bCs/>
        </w:rPr>
        <w:t>:</w:t>
      </w:r>
    </w:p>
    <w:p w:rsidR="00352E2B" w:rsidRDefault="00352E2B" w:rsidP="00352E2B">
      <w:pPr>
        <w:pStyle w:val="Default"/>
      </w:pPr>
      <w:r>
        <w:rPr>
          <w:noProof/>
          <w:lang w:eastAsia="en-US"/>
        </w:rPr>
        <w:lastRenderedPageBreak/>
        <w:drawing>
          <wp:inline distT="0" distB="0" distL="0" distR="0">
            <wp:extent cx="5486400" cy="4308406"/>
            <wp:effectExtent l="1905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cstate="print"/>
                    <a:srcRect/>
                    <a:stretch>
                      <a:fillRect/>
                    </a:stretch>
                  </pic:blipFill>
                  <pic:spPr bwMode="auto">
                    <a:xfrm>
                      <a:off x="0" y="0"/>
                      <a:ext cx="5486400" cy="4308406"/>
                    </a:xfrm>
                    <a:prstGeom prst="rect">
                      <a:avLst/>
                    </a:prstGeom>
                    <a:noFill/>
                    <a:ln w="9525">
                      <a:noFill/>
                      <a:miter lim="800000"/>
                      <a:headEnd/>
                      <a:tailEnd/>
                    </a:ln>
                  </pic:spPr>
                </pic:pic>
              </a:graphicData>
            </a:graphic>
          </wp:inline>
        </w:drawing>
      </w:r>
    </w:p>
    <w:p w:rsidR="00352E2B" w:rsidRPr="005405E7" w:rsidRDefault="00352E2B" w:rsidP="00352E2B">
      <w:pPr>
        <w:pStyle w:val="Default"/>
        <w:rPr>
          <w:i/>
          <w:sz w:val="28"/>
          <w:szCs w:val="28"/>
        </w:rPr>
      </w:pPr>
    </w:p>
    <w:p w:rsidR="00352E2B" w:rsidRPr="00A8789F" w:rsidRDefault="00352E2B" w:rsidP="00352E2B">
      <w:pPr>
        <w:pStyle w:val="Default"/>
        <w:rPr>
          <w:rFonts w:ascii="Times New Roman" w:hAnsi="Times New Roman" w:cs="Times New Roman"/>
          <w:b/>
        </w:rPr>
      </w:pPr>
      <w:r w:rsidRPr="00A8789F">
        <w:rPr>
          <w:rFonts w:ascii="Times New Roman" w:hAnsi="Times New Roman" w:cs="Times New Roman"/>
        </w:rPr>
        <w:t>Regression Results</w:t>
      </w:r>
    </w:p>
    <w:p w:rsidR="00352E2B" w:rsidRDefault="00352E2B" w:rsidP="00352E2B">
      <w:pPr>
        <w:pStyle w:val="Default"/>
      </w:pPr>
    </w:p>
    <w:p w:rsidR="00352E2B" w:rsidRPr="008F7DB8" w:rsidRDefault="00352E2B" w:rsidP="00352E2B">
      <w:pPr>
        <w:pStyle w:val="Default"/>
        <w:ind w:firstLine="720"/>
        <w:rPr>
          <w:rFonts w:ascii="Times New Roman" w:hAnsi="Times New Roman" w:cs="Times New Roman"/>
        </w:rPr>
      </w:pPr>
      <w:r w:rsidRPr="008F7DB8">
        <w:rPr>
          <w:rFonts w:ascii="Times New Roman" w:hAnsi="Times New Roman" w:cs="Times New Roman"/>
        </w:rPr>
        <w:t>Table 3 reports the results of estimating equations 1 and 2 for all workers and equation 3 for healthy workers</w:t>
      </w:r>
      <w:r>
        <w:rPr>
          <w:rFonts w:ascii="Times New Roman" w:hAnsi="Times New Roman" w:cs="Times New Roman"/>
        </w:rPr>
        <w:t xml:space="preserve"> (i.e. those who are in good health)</w:t>
      </w:r>
      <w:r w:rsidRPr="008F7DB8">
        <w:rPr>
          <w:rFonts w:ascii="Times New Roman" w:hAnsi="Times New Roman" w:cs="Times New Roman"/>
        </w:rPr>
        <w:t xml:space="preserve">. The table shows the results separately for China and the United States.  The first row in the table reports the estimated coefficients on </w:t>
      </w:r>
      <w:r w:rsidRPr="008F7DB8">
        <w:rPr>
          <w:rFonts w:ascii="Symbol" w:hAnsi="Symbol" w:cs="Times New Roman"/>
        </w:rPr>
        <w:t></w:t>
      </w:r>
      <w:r w:rsidRPr="008F7DB8">
        <w:rPr>
          <w:rFonts w:ascii="Symbol" w:hAnsi="Symbol" w:cs="Times New Roman"/>
        </w:rPr>
        <w:t></w:t>
      </w:r>
      <w:r w:rsidRPr="008F7DB8">
        <w:rPr>
          <w:rFonts w:ascii="Symbol" w:hAnsi="Symbol" w:cs="Times New Roman"/>
        </w:rPr>
        <w:t></w:t>
      </w:r>
      <w:r w:rsidRPr="008F7DB8">
        <w:rPr>
          <w:rFonts w:ascii="Symbol" w:hAnsi="Symbol" w:cs="Times New Roman"/>
        </w:rPr>
        <w:t></w:t>
      </w:r>
      <w:r>
        <w:rPr>
          <w:rFonts w:ascii="Times New Roman" w:hAnsi="Times New Roman" w:cs="Times New Roman"/>
          <w:vertAlign w:val="superscript"/>
        </w:rPr>
        <w:t>’</w:t>
      </w:r>
      <w:r w:rsidRPr="008F7DB8">
        <w:rPr>
          <w:rFonts w:ascii="Times New Roman" w:hAnsi="Times New Roman" w:cs="Times New Roman"/>
        </w:rPr>
        <w:t xml:space="preserve">, and </w:t>
      </w:r>
      <w:r w:rsidRPr="008F7DB8">
        <w:rPr>
          <w:rFonts w:ascii="Symbol" w:hAnsi="Symbol" w:cs="Times New Roman"/>
        </w:rPr>
        <w:t></w:t>
      </w:r>
      <w:r w:rsidRPr="008F7DB8">
        <w:rPr>
          <w:rFonts w:ascii="Times New Roman" w:hAnsi="Times New Roman" w:cs="Times New Roman"/>
          <w:vertAlign w:val="superscript"/>
        </w:rPr>
        <w:t>h</w:t>
      </w:r>
      <w:r w:rsidRPr="008F7DB8">
        <w:rPr>
          <w:rFonts w:ascii="Times New Roman" w:hAnsi="Times New Roman" w:cs="Times New Roman"/>
        </w:rPr>
        <w:t>, the effects of disability status on log-earnings.  All estimates are negative and statistically significant at the 1 percent level. In both the China and US samples, earnings increase with age and education, are higher for household heads, and lower for females and persons in poor health.  In the US sample, racial and ethnic minorities earn less than non-minorities; in the China sample there are no statistically significant differences in earnings between urban</w:t>
      </w:r>
      <w:r>
        <w:rPr>
          <w:rFonts w:ascii="Times New Roman" w:hAnsi="Times New Roman" w:cs="Times New Roman"/>
        </w:rPr>
        <w:t xml:space="preserve"> minorities and Han, the majority group.</w:t>
      </w:r>
    </w:p>
    <w:p w:rsidR="00352E2B" w:rsidRDefault="00352E2B" w:rsidP="00352E2B">
      <w:pPr>
        <w:pStyle w:val="Caption"/>
        <w:keepNext/>
      </w:pPr>
    </w:p>
    <w:p w:rsidR="00352E2B" w:rsidRPr="00A8789F" w:rsidRDefault="00352E2B" w:rsidP="00352E2B">
      <w:pPr>
        <w:pStyle w:val="Default"/>
        <w:rPr>
          <w:rFonts w:ascii="Times New Roman" w:hAnsi="Times New Roman" w:cs="Times New Roman"/>
          <w:bCs/>
        </w:rPr>
      </w:pPr>
      <w:r w:rsidRPr="00A8789F">
        <w:rPr>
          <w:rFonts w:ascii="Times New Roman" w:hAnsi="Times New Roman" w:cs="Times New Roman"/>
          <w:bCs/>
        </w:rPr>
        <w:t xml:space="preserve">Table </w:t>
      </w:r>
      <w:r w:rsidR="00CC3D86" w:rsidRPr="00A8789F">
        <w:rPr>
          <w:rFonts w:ascii="Times New Roman" w:hAnsi="Times New Roman" w:cs="Times New Roman"/>
          <w:bCs/>
        </w:rPr>
        <w:fldChar w:fldCharType="begin"/>
      </w:r>
      <w:r w:rsidRPr="00A8789F">
        <w:rPr>
          <w:rFonts w:ascii="Times New Roman" w:hAnsi="Times New Roman" w:cs="Times New Roman"/>
          <w:bCs/>
        </w:rPr>
        <w:instrText xml:space="preserve"> SEQ Table \* ARABIC </w:instrText>
      </w:r>
      <w:r w:rsidR="00CC3D86" w:rsidRPr="00A8789F">
        <w:rPr>
          <w:rFonts w:ascii="Times New Roman" w:hAnsi="Times New Roman" w:cs="Times New Roman"/>
          <w:bCs/>
        </w:rPr>
        <w:fldChar w:fldCharType="separate"/>
      </w:r>
      <w:r w:rsidRPr="00A8789F">
        <w:rPr>
          <w:rFonts w:ascii="Times New Roman" w:hAnsi="Times New Roman" w:cs="Times New Roman"/>
          <w:bCs/>
          <w:noProof/>
        </w:rPr>
        <w:t>3</w:t>
      </w:r>
      <w:r w:rsidR="00CC3D86" w:rsidRPr="00A8789F">
        <w:rPr>
          <w:rFonts w:ascii="Times New Roman" w:hAnsi="Times New Roman" w:cs="Times New Roman"/>
          <w:bCs/>
        </w:rPr>
        <w:fldChar w:fldCharType="end"/>
      </w:r>
      <w:r>
        <w:rPr>
          <w:rFonts w:ascii="Times New Roman" w:hAnsi="Times New Roman" w:cs="Times New Roman"/>
          <w:bCs/>
        </w:rPr>
        <w:t>:</w:t>
      </w:r>
    </w:p>
    <w:p w:rsidR="00352E2B" w:rsidRPr="005955FE" w:rsidRDefault="00352E2B" w:rsidP="00352E2B">
      <w:pPr>
        <w:pStyle w:val="Default"/>
      </w:pPr>
      <w:r>
        <w:rPr>
          <w:noProof/>
          <w:lang w:eastAsia="en-US"/>
        </w:rPr>
        <w:lastRenderedPageBreak/>
        <w:drawing>
          <wp:inline distT="0" distB="0" distL="0" distR="0">
            <wp:extent cx="5478780" cy="7018020"/>
            <wp:effectExtent l="19050" t="0" r="762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cstate="print"/>
                    <a:srcRect/>
                    <a:stretch>
                      <a:fillRect/>
                    </a:stretch>
                  </pic:blipFill>
                  <pic:spPr bwMode="auto">
                    <a:xfrm>
                      <a:off x="0" y="0"/>
                      <a:ext cx="5478780" cy="7018020"/>
                    </a:xfrm>
                    <a:prstGeom prst="rect">
                      <a:avLst/>
                    </a:prstGeom>
                    <a:noFill/>
                    <a:ln w="9525">
                      <a:noFill/>
                      <a:miter lim="800000"/>
                      <a:headEnd/>
                      <a:tailEnd/>
                    </a:ln>
                  </pic:spPr>
                </pic:pic>
              </a:graphicData>
            </a:graphic>
          </wp:inline>
        </w:drawing>
      </w:r>
    </w:p>
    <w:p w:rsidR="00352E2B" w:rsidRDefault="00352E2B" w:rsidP="00352E2B">
      <w:pPr>
        <w:pStyle w:val="Default"/>
        <w:rPr>
          <w:rFonts w:ascii="Times New Roman" w:hAnsi="Times New Roman" w:cs="Times New Roman"/>
        </w:rPr>
      </w:pPr>
    </w:p>
    <w:p w:rsidR="00352E2B" w:rsidRPr="00C745EA" w:rsidRDefault="00352E2B" w:rsidP="00352E2B">
      <w:pPr>
        <w:pStyle w:val="Default"/>
        <w:numPr>
          <w:ins w:id="1" w:author="JULIA A BLOUNT" w:date="2010-10-16T22:51:00Z"/>
        </w:numPr>
        <w:ind w:firstLine="720"/>
        <w:rPr>
          <w:rFonts w:ascii="Times New Roman" w:hAnsi="Times New Roman" w:cs="Times New Roman"/>
        </w:rPr>
      </w:pPr>
      <w:r w:rsidRPr="00C745EA">
        <w:rPr>
          <w:rFonts w:ascii="Times New Roman" w:hAnsi="Times New Roman" w:cs="Times New Roman"/>
        </w:rPr>
        <w:t>Finally, whereas in the US sample earnings are lower for workers in the public sector, in the China sample, public sector workers and those in state</w:t>
      </w:r>
      <w:r>
        <w:rPr>
          <w:rFonts w:ascii="Times New Roman" w:hAnsi="Times New Roman" w:cs="Times New Roman"/>
        </w:rPr>
        <w:t>-</w:t>
      </w:r>
      <w:r w:rsidRPr="00C745EA">
        <w:rPr>
          <w:rFonts w:ascii="Times New Roman" w:hAnsi="Times New Roman" w:cs="Times New Roman"/>
        </w:rPr>
        <w:t>owned enterprises earn more than workers elsewhere.</w:t>
      </w:r>
    </w:p>
    <w:p w:rsidR="00352E2B" w:rsidRPr="00C745EA" w:rsidRDefault="00352E2B" w:rsidP="00352E2B">
      <w:pPr>
        <w:pStyle w:val="Default"/>
        <w:rPr>
          <w:rFonts w:ascii="Times New Roman" w:hAnsi="Times New Roman" w:cs="Times New Roman"/>
        </w:rPr>
      </w:pPr>
    </w:p>
    <w:p w:rsidR="00352E2B" w:rsidRPr="00C745EA" w:rsidRDefault="00352E2B" w:rsidP="00352E2B">
      <w:pPr>
        <w:pStyle w:val="Default"/>
        <w:ind w:firstLine="720"/>
        <w:rPr>
          <w:rFonts w:ascii="Times New Roman" w:hAnsi="Times New Roman" w:cs="Times New Roman"/>
        </w:rPr>
      </w:pPr>
      <w:r w:rsidRPr="00C745EA">
        <w:rPr>
          <w:rFonts w:ascii="Times New Roman" w:hAnsi="Times New Roman" w:cs="Times New Roman"/>
        </w:rPr>
        <w:lastRenderedPageBreak/>
        <w:t>Table 4 gathers the results o</w:t>
      </w:r>
      <w:r>
        <w:rPr>
          <w:rFonts w:ascii="Times New Roman" w:hAnsi="Times New Roman" w:cs="Times New Roman"/>
        </w:rPr>
        <w:t>f</w:t>
      </w:r>
      <w:r w:rsidRPr="00C745EA">
        <w:rPr>
          <w:rFonts w:ascii="Times New Roman" w:hAnsi="Times New Roman" w:cs="Times New Roman"/>
        </w:rPr>
        <w:t xml:space="preserve"> estimating </w:t>
      </w:r>
      <w:r w:rsidRPr="00C745EA">
        <w:rPr>
          <w:rFonts w:ascii="Symbol" w:hAnsi="Symbol" w:cs="Times New Roman"/>
        </w:rPr>
        <w:t></w:t>
      </w:r>
      <w:r w:rsidRPr="00C745EA">
        <w:rPr>
          <w:rFonts w:ascii="Times New Roman" w:hAnsi="Times New Roman" w:cs="Times New Roman"/>
        </w:rPr>
        <w:t xml:space="preserve"> for the various models and displays both </w:t>
      </w:r>
      <w:r w:rsidRPr="00C745EA">
        <w:rPr>
          <w:rFonts w:ascii="Symbol" w:hAnsi="Symbol" w:cs="Times New Roman"/>
        </w:rPr>
        <w:t></w:t>
      </w:r>
      <w:r w:rsidRPr="00C745EA">
        <w:rPr>
          <w:rFonts w:ascii="Symbol" w:hAnsi="Symbol" w:cs="Times New Roman"/>
        </w:rPr>
        <w:t></w:t>
      </w:r>
      <w:r w:rsidRPr="00C745EA">
        <w:rPr>
          <w:rFonts w:ascii="Symbol" w:hAnsi="Symbol" w:cs="Times New Roman"/>
        </w:rPr>
        <w:t></w:t>
      </w:r>
      <w:r w:rsidRPr="00C745EA">
        <w:rPr>
          <w:rFonts w:ascii="Times New Roman" w:hAnsi="Times New Roman" w:cs="Times New Roman"/>
        </w:rPr>
        <w:t>the estimated coefficient on disability, and exp</w:t>
      </w:r>
      <w:r w:rsidRPr="00C745EA">
        <w:rPr>
          <w:rFonts w:ascii="Symbol" w:hAnsi="Symbol" w:cs="Times New Roman"/>
        </w:rPr>
        <w:t></w:t>
      </w:r>
      <w:r w:rsidRPr="00C745EA">
        <w:rPr>
          <w:rFonts w:ascii="Symbol" w:hAnsi="Symbol" w:cs="Times New Roman"/>
        </w:rPr>
        <w:t></w:t>
      </w:r>
      <w:r w:rsidRPr="00C745EA">
        <w:rPr>
          <w:rFonts w:ascii="Symbol" w:hAnsi="Symbol" w:cs="Times New Roman"/>
        </w:rPr>
        <w:t></w:t>
      </w:r>
      <w:r w:rsidRPr="00C745EA">
        <w:rPr>
          <w:rFonts w:ascii="Symbol" w:hAnsi="Symbol" w:cs="Times New Roman"/>
        </w:rPr>
        <w:t></w:t>
      </w:r>
      <w:r w:rsidRPr="00C745EA">
        <w:rPr>
          <w:rFonts w:ascii="Symbol" w:hAnsi="Symbol" w:cs="Times New Roman"/>
        </w:rPr>
        <w:t></w:t>
      </w:r>
      <w:r w:rsidRPr="00C745EA">
        <w:rPr>
          <w:rFonts w:ascii="Times New Roman" w:hAnsi="Times New Roman" w:cs="Times New Roman"/>
        </w:rPr>
        <w:t xml:space="preserve">, the exact measure of the percentage difference in earnings due to disability. </w:t>
      </w:r>
    </w:p>
    <w:p w:rsidR="00352E2B" w:rsidRPr="00C745EA" w:rsidRDefault="00352E2B" w:rsidP="00352E2B">
      <w:pPr>
        <w:pStyle w:val="Default"/>
        <w:rPr>
          <w:rFonts w:ascii="Times New Roman" w:hAnsi="Times New Roman" w:cs="Times New Roman"/>
        </w:rPr>
      </w:pPr>
    </w:p>
    <w:p w:rsidR="00352E2B" w:rsidRPr="00232FB6" w:rsidRDefault="00352E2B" w:rsidP="00352E2B">
      <w:pPr>
        <w:pStyle w:val="Default"/>
        <w:rPr>
          <w:rFonts w:ascii="Times New Roman" w:hAnsi="Times New Roman" w:cs="Times New Roman"/>
          <w:bCs/>
        </w:rPr>
      </w:pPr>
      <w:r w:rsidRPr="00232FB6">
        <w:rPr>
          <w:rFonts w:ascii="Times New Roman" w:hAnsi="Times New Roman" w:cs="Times New Roman"/>
          <w:bCs/>
        </w:rPr>
        <w:t xml:space="preserve">Table </w:t>
      </w:r>
      <w:r w:rsidR="00CC3D86" w:rsidRPr="00232FB6">
        <w:rPr>
          <w:rFonts w:ascii="Times New Roman" w:hAnsi="Times New Roman" w:cs="Times New Roman"/>
          <w:bCs/>
        </w:rPr>
        <w:fldChar w:fldCharType="begin"/>
      </w:r>
      <w:r w:rsidRPr="00232FB6">
        <w:rPr>
          <w:rFonts w:ascii="Times New Roman" w:hAnsi="Times New Roman" w:cs="Times New Roman"/>
          <w:bCs/>
        </w:rPr>
        <w:instrText xml:space="preserve"> SEQ Table \* ARABIC </w:instrText>
      </w:r>
      <w:r w:rsidR="00CC3D86" w:rsidRPr="00232FB6">
        <w:rPr>
          <w:rFonts w:ascii="Times New Roman" w:hAnsi="Times New Roman" w:cs="Times New Roman"/>
          <w:bCs/>
        </w:rPr>
        <w:fldChar w:fldCharType="separate"/>
      </w:r>
      <w:r w:rsidRPr="00232FB6">
        <w:rPr>
          <w:rFonts w:ascii="Times New Roman" w:hAnsi="Times New Roman" w:cs="Times New Roman"/>
          <w:bCs/>
          <w:noProof/>
        </w:rPr>
        <w:t>4</w:t>
      </w:r>
      <w:r w:rsidR="00CC3D86" w:rsidRPr="00232FB6">
        <w:rPr>
          <w:rFonts w:ascii="Times New Roman" w:hAnsi="Times New Roman" w:cs="Times New Roman"/>
          <w:bCs/>
        </w:rPr>
        <w:fldChar w:fldCharType="end"/>
      </w:r>
    </w:p>
    <w:p w:rsidR="00352E2B" w:rsidRPr="00F9052F" w:rsidRDefault="00352E2B" w:rsidP="00352E2B">
      <w:pPr>
        <w:pStyle w:val="Default"/>
      </w:pPr>
      <w:r>
        <w:rPr>
          <w:noProof/>
          <w:lang w:eastAsia="en-US"/>
        </w:rPr>
        <w:drawing>
          <wp:inline distT="0" distB="0" distL="0" distR="0">
            <wp:extent cx="5478780" cy="2766060"/>
            <wp:effectExtent l="19050" t="0" r="762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cstate="print"/>
                    <a:srcRect/>
                    <a:stretch>
                      <a:fillRect/>
                    </a:stretch>
                  </pic:blipFill>
                  <pic:spPr bwMode="auto">
                    <a:xfrm>
                      <a:off x="0" y="0"/>
                      <a:ext cx="5478780" cy="2766060"/>
                    </a:xfrm>
                    <a:prstGeom prst="rect">
                      <a:avLst/>
                    </a:prstGeom>
                    <a:noFill/>
                    <a:ln w="9525">
                      <a:noFill/>
                      <a:miter lim="800000"/>
                      <a:headEnd/>
                      <a:tailEnd/>
                    </a:ln>
                  </pic:spPr>
                </pic:pic>
              </a:graphicData>
            </a:graphic>
          </wp:inline>
        </w:drawing>
      </w:r>
    </w:p>
    <w:p w:rsidR="00352E2B" w:rsidRDefault="00352E2B" w:rsidP="00352E2B">
      <w:pPr>
        <w:pStyle w:val="Default"/>
      </w:pPr>
    </w:p>
    <w:p w:rsidR="00352E2B" w:rsidRDefault="00352E2B" w:rsidP="00352E2B">
      <w:pPr>
        <w:pStyle w:val="Default"/>
        <w:jc w:val="center"/>
        <w:rPr>
          <w:rFonts w:ascii="Times New Roman" w:hAnsi="Times New Roman" w:cs="Times New Roman"/>
        </w:rPr>
      </w:pPr>
      <w:r w:rsidRPr="00024EA1">
        <w:rPr>
          <w:rFonts w:ascii="Times New Roman" w:hAnsi="Times New Roman" w:cs="Times New Roman"/>
        </w:rPr>
        <w:t>Implications</w:t>
      </w:r>
    </w:p>
    <w:p w:rsidR="00352E2B" w:rsidRPr="00024EA1" w:rsidRDefault="00352E2B" w:rsidP="00352E2B">
      <w:pPr>
        <w:pStyle w:val="Default"/>
        <w:rPr>
          <w:rFonts w:ascii="Times New Roman" w:hAnsi="Times New Roman" w:cs="Times New Roman"/>
        </w:rPr>
      </w:pPr>
    </w:p>
    <w:p w:rsidR="00352E2B" w:rsidRPr="00C745EA" w:rsidRDefault="00352E2B" w:rsidP="00352E2B">
      <w:pPr>
        <w:pStyle w:val="Default"/>
        <w:ind w:firstLine="720"/>
        <w:rPr>
          <w:rFonts w:ascii="Times New Roman" w:hAnsi="Times New Roman" w:cs="Times New Roman"/>
        </w:rPr>
      </w:pPr>
      <w:r w:rsidRPr="00C745EA">
        <w:rPr>
          <w:rFonts w:ascii="Times New Roman" w:hAnsi="Times New Roman" w:cs="Times New Roman"/>
        </w:rPr>
        <w:t>There are negative and statistically significant impacts of disability on wage and salary earnings in all models and in both the US and China sample</w:t>
      </w:r>
      <w:r>
        <w:rPr>
          <w:rFonts w:ascii="Times New Roman" w:hAnsi="Times New Roman" w:cs="Times New Roman"/>
        </w:rPr>
        <w:t>s</w:t>
      </w:r>
      <w:r w:rsidRPr="00C745EA">
        <w:rPr>
          <w:rFonts w:ascii="Times New Roman" w:hAnsi="Times New Roman" w:cs="Times New Roman"/>
        </w:rPr>
        <w:t xml:space="preserve">. However, the magnitude of these adverse impacts of disability on earnings is consistently larger in the United States than in China.  Without controls for any factors at all, the adverse impacts of disability status on earnings are larger than they are when one controls for human capital and other relevant factors.  For example, the estimated percentage difference in earnings between </w:t>
      </w:r>
      <w:r>
        <w:rPr>
          <w:rFonts w:ascii="Times New Roman" w:hAnsi="Times New Roman" w:cs="Times New Roman"/>
        </w:rPr>
        <w:t>workers with disability and able-bodied workers</w:t>
      </w:r>
      <w:r w:rsidRPr="00C745EA">
        <w:rPr>
          <w:rFonts w:ascii="Times New Roman" w:hAnsi="Times New Roman" w:cs="Times New Roman"/>
        </w:rPr>
        <w:t xml:space="preserve"> in the United States without controls is -55.02 percent.  Once one controls for relevant factors, the percentage difference drops (in absolute value) to -42.97 percent. In the China data set, the unadjusted difference is</w:t>
      </w:r>
      <w:r>
        <w:rPr>
          <w:rFonts w:ascii="Times New Roman" w:hAnsi="Times New Roman" w:cs="Times New Roman"/>
        </w:rPr>
        <w:t xml:space="preserve"> </w:t>
      </w:r>
      <w:r w:rsidRPr="00C745EA">
        <w:rPr>
          <w:rFonts w:ascii="Times New Roman" w:hAnsi="Times New Roman" w:cs="Times New Roman"/>
        </w:rPr>
        <w:t xml:space="preserve">-31.69 percent. When one controls for human capital and other relevant factors the difference drops to -16.75 percent.  The last column of table </w:t>
      </w:r>
      <w:r>
        <w:rPr>
          <w:rFonts w:ascii="Times New Roman" w:hAnsi="Times New Roman" w:cs="Times New Roman"/>
        </w:rPr>
        <w:t>4</w:t>
      </w:r>
      <w:r w:rsidRPr="00C745EA">
        <w:rPr>
          <w:rFonts w:ascii="Times New Roman" w:hAnsi="Times New Roman" w:cs="Times New Roman"/>
        </w:rPr>
        <w:t xml:space="preserve"> reports the ratios of the United States to China estimates of the effects of disability on earnings.  The ratio ranges from 1.74 to 3.  The adverse impacts of disability on earnings are more than twice as large in the United States </w:t>
      </w:r>
      <w:r>
        <w:rPr>
          <w:rFonts w:ascii="Times New Roman" w:hAnsi="Times New Roman" w:cs="Times New Roman"/>
        </w:rPr>
        <w:t>as</w:t>
      </w:r>
      <w:r w:rsidRPr="00C745EA">
        <w:rPr>
          <w:rFonts w:ascii="Times New Roman" w:hAnsi="Times New Roman" w:cs="Times New Roman"/>
        </w:rPr>
        <w:t xml:space="preserve"> in China controlling for relevant determinants of earnings.</w:t>
      </w:r>
    </w:p>
    <w:p w:rsidR="00352E2B" w:rsidRPr="00C745EA" w:rsidRDefault="00352E2B" w:rsidP="00352E2B">
      <w:pPr>
        <w:pStyle w:val="Default"/>
        <w:rPr>
          <w:rFonts w:ascii="Times New Roman" w:hAnsi="Times New Roman" w:cs="Times New Roman"/>
        </w:rPr>
      </w:pPr>
    </w:p>
    <w:p w:rsidR="00352E2B" w:rsidRPr="00C745EA" w:rsidRDefault="00352E2B" w:rsidP="00352E2B">
      <w:pPr>
        <w:pStyle w:val="Default"/>
        <w:ind w:firstLine="720"/>
        <w:rPr>
          <w:rFonts w:ascii="Times New Roman" w:hAnsi="Times New Roman" w:cs="Times New Roman"/>
        </w:rPr>
      </w:pPr>
      <w:r w:rsidRPr="00C745EA">
        <w:rPr>
          <w:rFonts w:ascii="Times New Roman" w:hAnsi="Times New Roman" w:cs="Times New Roman"/>
        </w:rPr>
        <w:t>In the healthy sample, the negative impacts of disability are more than twice as large in the United States as they are in China.  The estimated effects are smaller (in absolute value) for healthy persons than for all workers in the United States.  The exact measure of the percentage difference in earnings due to disability, controlling for relevant factors</w:t>
      </w:r>
      <w:r>
        <w:rPr>
          <w:rFonts w:ascii="Times New Roman" w:hAnsi="Times New Roman" w:cs="Times New Roman"/>
        </w:rPr>
        <w:t>,</w:t>
      </w:r>
      <w:r w:rsidRPr="00C745EA">
        <w:rPr>
          <w:rFonts w:ascii="Times New Roman" w:hAnsi="Times New Roman" w:cs="Times New Roman"/>
        </w:rPr>
        <w:t xml:space="preserve"> is</w:t>
      </w:r>
      <w:r>
        <w:rPr>
          <w:rFonts w:ascii="Times New Roman" w:hAnsi="Times New Roman" w:cs="Times New Roman"/>
        </w:rPr>
        <w:t xml:space="preserve"> </w:t>
      </w:r>
      <w:r w:rsidRPr="00C745EA">
        <w:rPr>
          <w:rFonts w:ascii="Times New Roman" w:hAnsi="Times New Roman" w:cs="Times New Roman"/>
        </w:rPr>
        <w:t xml:space="preserve">-40.48 percent in the healthy sample as compared to -42.97 among all workers in the United States, a small but non-trivial difference. In China, however, the percentage gap in earnings due to disability is larger in the healthy sample as compared to the overall sample, with exact measures equal to -19.28 percent vs. -16.75 percent. The result is that the ratio of the disability effect on earnings in the </w:t>
      </w:r>
      <w:r w:rsidRPr="00C745EA">
        <w:rPr>
          <w:rFonts w:ascii="Times New Roman" w:hAnsi="Times New Roman" w:cs="Times New Roman"/>
        </w:rPr>
        <w:lastRenderedPageBreak/>
        <w:t xml:space="preserve">United States to the disability effect on earnings in China is lower among healthy workers than it is among all workers. </w:t>
      </w:r>
      <w:r>
        <w:rPr>
          <w:rFonts w:ascii="Times New Roman" w:hAnsi="Times New Roman" w:cs="Times New Roman"/>
        </w:rPr>
        <w:t>Ye</w:t>
      </w:r>
      <w:r w:rsidRPr="00C745EA">
        <w:rPr>
          <w:rFonts w:ascii="Times New Roman" w:hAnsi="Times New Roman" w:cs="Times New Roman"/>
        </w:rPr>
        <w:t>t, even among healthy workers, the ratio exceeds two. In short, the negative impacts of disability on earnings are larger in the United States than they are in China even among healthy workers.</w:t>
      </w:r>
    </w:p>
    <w:p w:rsidR="00352E2B" w:rsidRPr="00C745EA" w:rsidRDefault="00352E2B" w:rsidP="00352E2B">
      <w:pPr>
        <w:pStyle w:val="Default"/>
        <w:rPr>
          <w:rFonts w:ascii="Times New Roman" w:hAnsi="Times New Roman" w:cs="Times New Roman"/>
        </w:rPr>
      </w:pPr>
    </w:p>
    <w:p w:rsidR="00352E2B" w:rsidRPr="00A8789F" w:rsidRDefault="00352E2B" w:rsidP="00352E2B">
      <w:pPr>
        <w:pStyle w:val="Default"/>
        <w:jc w:val="center"/>
        <w:rPr>
          <w:rFonts w:ascii="Times New Roman" w:hAnsi="Times New Roman" w:cs="Times New Roman"/>
          <w:bCs/>
        </w:rPr>
      </w:pPr>
      <w:r w:rsidRPr="00A8789F">
        <w:rPr>
          <w:rFonts w:ascii="Times New Roman" w:hAnsi="Times New Roman" w:cs="Times New Roman"/>
          <w:bCs/>
        </w:rPr>
        <w:t>Summary and Conclusions</w:t>
      </w:r>
    </w:p>
    <w:p w:rsidR="00352E2B" w:rsidRPr="00DA0FFD" w:rsidRDefault="00352E2B" w:rsidP="00352E2B">
      <w:pPr>
        <w:pStyle w:val="Default"/>
        <w:rPr>
          <w:b/>
        </w:rPr>
      </w:pPr>
    </w:p>
    <w:p w:rsidR="00352E2B" w:rsidRPr="00C745EA" w:rsidRDefault="00352E2B" w:rsidP="00352E2B">
      <w:pPr>
        <w:pStyle w:val="Default"/>
        <w:ind w:firstLine="720"/>
        <w:rPr>
          <w:rFonts w:ascii="Times New Roman" w:hAnsi="Times New Roman" w:cs="Times New Roman"/>
        </w:rPr>
      </w:pPr>
      <w:r w:rsidRPr="00C745EA">
        <w:rPr>
          <w:rFonts w:ascii="Times New Roman" w:hAnsi="Times New Roman" w:cs="Times New Roman"/>
        </w:rPr>
        <w:t>China is unique among emerging international economic powers in the sense that it provides explicit affirmative action for persons with disabilities. The requirement in China that both state</w:t>
      </w:r>
      <w:r>
        <w:rPr>
          <w:rFonts w:ascii="Times New Roman" w:hAnsi="Times New Roman" w:cs="Times New Roman"/>
        </w:rPr>
        <w:t>-</w:t>
      </w:r>
      <w:r w:rsidRPr="00C745EA">
        <w:rPr>
          <w:rFonts w:ascii="Times New Roman" w:hAnsi="Times New Roman" w:cs="Times New Roman"/>
        </w:rPr>
        <w:t>owned enterprises and private companies employ a certain proportion of workers</w:t>
      </w:r>
      <w:r>
        <w:rPr>
          <w:rFonts w:ascii="Times New Roman" w:hAnsi="Times New Roman" w:cs="Times New Roman"/>
        </w:rPr>
        <w:t xml:space="preserve"> with disabilities</w:t>
      </w:r>
      <w:r w:rsidRPr="00C745EA">
        <w:rPr>
          <w:rFonts w:ascii="Times New Roman" w:hAnsi="Times New Roman" w:cs="Times New Roman"/>
        </w:rPr>
        <w:t xml:space="preserve"> is in stark contrast to the United States where federal policy mandates that employers not discriminate against </w:t>
      </w:r>
      <w:r>
        <w:rPr>
          <w:rFonts w:ascii="Times New Roman" w:hAnsi="Times New Roman" w:cs="Times New Roman"/>
        </w:rPr>
        <w:t>persons with disabilities</w:t>
      </w:r>
      <w:r w:rsidRPr="00C745EA">
        <w:rPr>
          <w:rFonts w:ascii="Times New Roman" w:hAnsi="Times New Roman" w:cs="Times New Roman"/>
        </w:rPr>
        <w:t xml:space="preserve"> in hiring, promotions, wages</w:t>
      </w:r>
      <w:r>
        <w:rPr>
          <w:rFonts w:ascii="Times New Roman" w:hAnsi="Times New Roman" w:cs="Times New Roman"/>
        </w:rPr>
        <w:t>,</w:t>
      </w:r>
      <w:r w:rsidRPr="00C745EA">
        <w:rPr>
          <w:rFonts w:ascii="Times New Roman" w:hAnsi="Times New Roman" w:cs="Times New Roman"/>
        </w:rPr>
        <w:t xml:space="preserve"> or other aspects of the work experience. Indeed, ADA’s requirement that employees not be required to reveal their disability during a job interview or employment application process can be viewed strictly as an anti-discrimination mechanism as opposed to the affirmative action </w:t>
      </w:r>
      <w:r w:rsidRPr="00C745EA">
        <w:rPr>
          <w:rFonts w:ascii="Times New Roman" w:hAnsi="Times New Roman" w:cs="Times New Roman"/>
          <w:i/>
        </w:rPr>
        <w:t xml:space="preserve">requirement </w:t>
      </w:r>
      <w:r w:rsidRPr="00C745EA">
        <w:rPr>
          <w:rFonts w:ascii="Times New Roman" w:hAnsi="Times New Roman" w:cs="Times New Roman"/>
        </w:rPr>
        <w:t>in China that firms hire workers</w:t>
      </w:r>
      <w:r>
        <w:rPr>
          <w:rFonts w:ascii="Times New Roman" w:hAnsi="Times New Roman" w:cs="Times New Roman"/>
        </w:rPr>
        <w:t xml:space="preserve"> with disabilities</w:t>
      </w:r>
      <w:r w:rsidRPr="00C745EA">
        <w:rPr>
          <w:rFonts w:ascii="Times New Roman" w:hAnsi="Times New Roman" w:cs="Times New Roman"/>
        </w:rPr>
        <w:t>.</w:t>
      </w:r>
    </w:p>
    <w:p w:rsidR="00352E2B" w:rsidRPr="00C745EA" w:rsidRDefault="00352E2B" w:rsidP="00352E2B">
      <w:pPr>
        <w:pStyle w:val="Default"/>
        <w:rPr>
          <w:rFonts w:ascii="Times New Roman" w:hAnsi="Times New Roman" w:cs="Times New Roman"/>
        </w:rPr>
      </w:pPr>
    </w:p>
    <w:p w:rsidR="00352E2B" w:rsidRPr="00C745EA" w:rsidRDefault="00352E2B" w:rsidP="00352E2B">
      <w:pPr>
        <w:pStyle w:val="Default"/>
        <w:ind w:firstLine="720"/>
        <w:rPr>
          <w:rFonts w:ascii="Times New Roman" w:hAnsi="Times New Roman" w:cs="Times New Roman"/>
        </w:rPr>
      </w:pPr>
      <w:r w:rsidRPr="00C745EA">
        <w:rPr>
          <w:rFonts w:ascii="Times New Roman" w:hAnsi="Times New Roman" w:cs="Times New Roman"/>
        </w:rPr>
        <w:t xml:space="preserve">Our results show that there are measureable differences in the adverse impacts of disability between the urban, working age samples in the United States and in China.  The immediate interpretation of these results is that reductions in earnings due to disability depend critically upon the institutional and legal context in which disability policy is set. Since we have controlled for exactly the same factors in the models estimated for both the US and China, and since the samples are comparable with respect to age and urban location, the differing sizes of the coefficients on the disability effect can be interpreted as attributable to differences in policies between China and the US.  The models control for differences in province or state, but they do not control for </w:t>
      </w:r>
      <w:r>
        <w:rPr>
          <w:rFonts w:ascii="Times New Roman" w:hAnsi="Times New Roman" w:cs="Times New Roman"/>
        </w:rPr>
        <w:t>nuanced</w:t>
      </w:r>
      <w:r w:rsidRPr="00C745EA">
        <w:rPr>
          <w:rFonts w:ascii="Times New Roman" w:hAnsi="Times New Roman" w:cs="Times New Roman"/>
        </w:rPr>
        <w:t xml:space="preserve"> differences in </w:t>
      </w:r>
      <w:r>
        <w:rPr>
          <w:rFonts w:ascii="Times New Roman" w:hAnsi="Times New Roman" w:cs="Times New Roman"/>
        </w:rPr>
        <w:t xml:space="preserve">the </w:t>
      </w:r>
      <w:r w:rsidRPr="00C745EA">
        <w:rPr>
          <w:rFonts w:ascii="Times New Roman" w:hAnsi="Times New Roman" w:cs="Times New Roman"/>
        </w:rPr>
        <w:t>definition</w:t>
      </w:r>
      <w:r>
        <w:rPr>
          <w:rFonts w:ascii="Times New Roman" w:hAnsi="Times New Roman" w:cs="Times New Roman"/>
        </w:rPr>
        <w:t>s</w:t>
      </w:r>
      <w:r w:rsidRPr="00C745EA">
        <w:rPr>
          <w:rFonts w:ascii="Times New Roman" w:hAnsi="Times New Roman" w:cs="Times New Roman"/>
        </w:rPr>
        <w:t xml:space="preserve"> of disability.</w:t>
      </w:r>
    </w:p>
    <w:p w:rsidR="00352E2B" w:rsidRPr="00C745EA" w:rsidRDefault="00352E2B" w:rsidP="00352E2B">
      <w:pPr>
        <w:pStyle w:val="Default"/>
        <w:rPr>
          <w:rFonts w:ascii="Times New Roman" w:hAnsi="Times New Roman" w:cs="Times New Roman"/>
        </w:rPr>
      </w:pPr>
    </w:p>
    <w:p w:rsidR="00352E2B" w:rsidRPr="00C745EA" w:rsidRDefault="00352E2B" w:rsidP="0048725E">
      <w:pPr>
        <w:pStyle w:val="Default"/>
        <w:ind w:firstLine="720"/>
        <w:rPr>
          <w:rFonts w:ascii="Times New Roman" w:hAnsi="Times New Roman" w:cs="Times New Roman"/>
        </w:rPr>
      </w:pPr>
      <w:r w:rsidRPr="00C745EA">
        <w:rPr>
          <w:rFonts w:ascii="Times New Roman" w:hAnsi="Times New Roman" w:cs="Times New Roman"/>
          <w:bCs/>
        </w:rPr>
        <w:t>Kohrman</w:t>
      </w:r>
      <w:r w:rsidRPr="00C745EA">
        <w:rPr>
          <w:rFonts w:ascii="Times New Roman" w:hAnsi="Times New Roman" w:cs="Times New Roman"/>
        </w:rPr>
        <w:t xml:space="preserve"> (2003) notes that the official statistics on disability </w:t>
      </w:r>
      <w:r>
        <w:rPr>
          <w:rFonts w:ascii="Times New Roman" w:hAnsi="Times New Roman" w:cs="Times New Roman"/>
        </w:rPr>
        <w:t xml:space="preserve">in China </w:t>
      </w:r>
      <w:r w:rsidRPr="00C745EA">
        <w:rPr>
          <w:rFonts w:ascii="Times New Roman" w:hAnsi="Times New Roman" w:cs="Times New Roman"/>
        </w:rPr>
        <w:t xml:space="preserve">are suspect, because they are collected in a highly political environment where the goal is to produce a disability rate that is neither too high – a possible challenge to the central government -- nor too low, wherein the data will not be believable </w:t>
      </w:r>
      <w:r>
        <w:rPr>
          <w:rFonts w:ascii="Times New Roman" w:hAnsi="Times New Roman" w:cs="Times New Roman"/>
        </w:rPr>
        <w:t xml:space="preserve">to </w:t>
      </w:r>
      <w:r w:rsidRPr="00C745EA">
        <w:rPr>
          <w:rFonts w:ascii="Times New Roman" w:hAnsi="Times New Roman" w:cs="Times New Roman"/>
        </w:rPr>
        <w:t>international observers.  The CHIPs data seem to overcome many of the objections of Kohrman. The data set is not designed to measure disability and</w:t>
      </w:r>
      <w:r>
        <w:rPr>
          <w:rFonts w:ascii="Times New Roman" w:hAnsi="Times New Roman" w:cs="Times New Roman"/>
        </w:rPr>
        <w:t>,</w:t>
      </w:r>
      <w:r w:rsidRPr="00C745EA">
        <w:rPr>
          <w:rFonts w:ascii="Times New Roman" w:hAnsi="Times New Roman" w:cs="Times New Roman"/>
        </w:rPr>
        <w:t xml:space="preserve"> like the Current Population Survey, the disability rates are realistically low among persons who are employed.  The resulting disability rates in urban China are remarkably similar to the disability rates among working age persons in the United States. The relatively low levels of disability rates observed in the CPS data of persons who have wage and salary incomes is consistent with the work disincentive effects of disability insurance reported widely</w:t>
      </w:r>
      <w:r w:rsidR="0048725E">
        <w:rPr>
          <w:rFonts w:ascii="Times New Roman" w:hAnsi="Times New Roman" w:cs="Times New Roman"/>
        </w:rPr>
        <w:t xml:space="preserve"> (Acemoglu &amp; Angrist, 2001; Haveman &amp;</w:t>
      </w:r>
      <w:r w:rsidR="0048725E" w:rsidRPr="00C745EA">
        <w:rPr>
          <w:rFonts w:ascii="Times New Roman" w:hAnsi="Times New Roman" w:cs="Times New Roman"/>
        </w:rPr>
        <w:t xml:space="preserve"> Wolf, 2000)</w:t>
      </w:r>
      <w:r w:rsidRPr="00C745EA">
        <w:rPr>
          <w:rFonts w:ascii="Times New Roman" w:hAnsi="Times New Roman" w:cs="Times New Roman"/>
        </w:rPr>
        <w:t xml:space="preserve"> in the economics literature.</w:t>
      </w:r>
      <w:r>
        <w:rPr>
          <w:rFonts w:ascii="Times New Roman" w:hAnsi="Times New Roman" w:cs="Times New Roman"/>
          <w:vertAlign w:val="superscript"/>
        </w:rPr>
        <w:t>8</w:t>
      </w:r>
      <w:r w:rsidRPr="00C745EA">
        <w:rPr>
          <w:rFonts w:ascii="Times New Roman" w:hAnsi="Times New Roman" w:cs="Times New Roman"/>
        </w:rPr>
        <w:t xml:space="preserve"> </w:t>
      </w:r>
    </w:p>
    <w:p w:rsidR="00352E2B" w:rsidRPr="00C745EA" w:rsidRDefault="00352E2B" w:rsidP="00352E2B">
      <w:pPr>
        <w:pStyle w:val="Default"/>
        <w:rPr>
          <w:rFonts w:ascii="Times New Roman" w:hAnsi="Times New Roman" w:cs="Times New Roman"/>
        </w:rPr>
      </w:pPr>
    </w:p>
    <w:p w:rsidR="00352E2B" w:rsidRPr="00C745EA" w:rsidRDefault="00352E2B" w:rsidP="00352E2B">
      <w:pPr>
        <w:pStyle w:val="Default"/>
        <w:ind w:firstLine="720"/>
        <w:rPr>
          <w:rFonts w:ascii="Times New Roman" w:hAnsi="Times New Roman" w:cs="Times New Roman"/>
        </w:rPr>
      </w:pPr>
      <w:r w:rsidRPr="00C745EA">
        <w:rPr>
          <w:rFonts w:ascii="Times New Roman" w:hAnsi="Times New Roman" w:cs="Times New Roman"/>
        </w:rPr>
        <w:t>We have resisted using the term “discrimination” to describe our estimated impacts of disability on earnings.  In a formal test of discrimination against persons with disabilities prior to ADA, DeLeire (2001) estimate</w:t>
      </w:r>
      <w:r>
        <w:rPr>
          <w:rFonts w:ascii="Times New Roman" w:hAnsi="Times New Roman" w:cs="Times New Roman"/>
        </w:rPr>
        <w:t>d</w:t>
      </w:r>
      <w:r w:rsidRPr="00C745EA">
        <w:rPr>
          <w:rFonts w:ascii="Times New Roman" w:hAnsi="Times New Roman" w:cs="Times New Roman"/>
        </w:rPr>
        <w:t xml:space="preserve"> that only a small portion of the earnings gap between </w:t>
      </w:r>
      <w:r>
        <w:rPr>
          <w:rFonts w:ascii="Times New Roman" w:hAnsi="Times New Roman" w:cs="Times New Roman"/>
        </w:rPr>
        <w:t>persons with disabilities and able-bodied</w:t>
      </w:r>
      <w:r w:rsidRPr="00C745EA">
        <w:rPr>
          <w:rFonts w:ascii="Times New Roman" w:hAnsi="Times New Roman" w:cs="Times New Roman"/>
        </w:rPr>
        <w:t xml:space="preserve"> </w:t>
      </w:r>
      <w:r>
        <w:rPr>
          <w:rFonts w:ascii="Times New Roman" w:hAnsi="Times New Roman" w:cs="Times New Roman"/>
        </w:rPr>
        <w:t xml:space="preserve">persons </w:t>
      </w:r>
      <w:r w:rsidRPr="00C745EA">
        <w:rPr>
          <w:rFonts w:ascii="Times New Roman" w:hAnsi="Times New Roman" w:cs="Times New Roman"/>
        </w:rPr>
        <w:t>can b</w:t>
      </w:r>
      <w:r>
        <w:rPr>
          <w:rFonts w:ascii="Times New Roman" w:hAnsi="Times New Roman" w:cs="Times New Roman"/>
        </w:rPr>
        <w:t xml:space="preserve">e attributed to discrimination, </w:t>
      </w:r>
      <w:r w:rsidRPr="00C745EA">
        <w:rPr>
          <w:rFonts w:ascii="Times New Roman" w:hAnsi="Times New Roman" w:cs="Times New Roman"/>
        </w:rPr>
        <w:t>in the sense that identically situation persons are treated</w:t>
      </w:r>
      <w:r>
        <w:rPr>
          <w:rFonts w:ascii="Times New Roman" w:hAnsi="Times New Roman" w:cs="Times New Roman"/>
        </w:rPr>
        <w:t xml:space="preserve"> unequally. He contends that</w:t>
      </w:r>
      <w:r w:rsidRPr="00C745EA">
        <w:rPr>
          <w:rFonts w:ascii="Times New Roman" w:hAnsi="Times New Roman" w:cs="Times New Roman"/>
        </w:rPr>
        <w:t xml:space="preserve"> earnings gaps widened after ADA’s passage and that employment of </w:t>
      </w:r>
      <w:r>
        <w:rPr>
          <w:rFonts w:ascii="Times New Roman" w:hAnsi="Times New Roman" w:cs="Times New Roman"/>
        </w:rPr>
        <w:t xml:space="preserve">persons with disabilities </w:t>
      </w:r>
      <w:r w:rsidRPr="00C745EA">
        <w:rPr>
          <w:rFonts w:ascii="Times New Roman" w:hAnsi="Times New Roman" w:cs="Times New Roman"/>
        </w:rPr>
        <w:t xml:space="preserve">declined.  The estimation procedure employed in this paper does not permit us to distinguish between gaps in earnings due </w:t>
      </w:r>
      <w:r w:rsidRPr="00C745EA">
        <w:rPr>
          <w:rFonts w:ascii="Times New Roman" w:hAnsi="Times New Roman" w:cs="Times New Roman"/>
        </w:rPr>
        <w:lastRenderedPageBreak/>
        <w:t xml:space="preserve">to unequal treatment of identically situated individuals and differences in productivity between </w:t>
      </w:r>
      <w:r>
        <w:rPr>
          <w:rFonts w:ascii="Times New Roman" w:hAnsi="Times New Roman" w:cs="Times New Roman"/>
        </w:rPr>
        <w:t>persons with disabilities</w:t>
      </w:r>
      <w:r w:rsidRPr="00C745EA">
        <w:rPr>
          <w:rFonts w:ascii="Times New Roman" w:hAnsi="Times New Roman" w:cs="Times New Roman"/>
        </w:rPr>
        <w:t xml:space="preserve"> and </w:t>
      </w:r>
      <w:r>
        <w:rPr>
          <w:rFonts w:ascii="Times New Roman" w:hAnsi="Times New Roman" w:cs="Times New Roman"/>
        </w:rPr>
        <w:t>able-bodied persons</w:t>
      </w:r>
      <w:r w:rsidRPr="00C745EA">
        <w:rPr>
          <w:rFonts w:ascii="Times New Roman" w:hAnsi="Times New Roman" w:cs="Times New Roman"/>
        </w:rPr>
        <w:t>. However, the fact that we still obtain a sizeable disparity in earnings even among persons who report good health in 2002 suggests that disability status exerts a non-trivial impact on wage and salary earnings.</w:t>
      </w:r>
    </w:p>
    <w:p w:rsidR="00352E2B" w:rsidRPr="00C745EA" w:rsidRDefault="00352E2B" w:rsidP="00352E2B">
      <w:pPr>
        <w:pStyle w:val="Default"/>
        <w:rPr>
          <w:rFonts w:ascii="Times New Roman" w:hAnsi="Times New Roman" w:cs="Times New Roman"/>
        </w:rPr>
      </w:pPr>
    </w:p>
    <w:p w:rsidR="00352E2B" w:rsidRDefault="00352E2B" w:rsidP="00352E2B">
      <w:pPr>
        <w:autoSpaceDE w:val="0"/>
        <w:autoSpaceDN w:val="0"/>
        <w:adjustRightInd w:val="0"/>
        <w:ind w:firstLine="720"/>
      </w:pPr>
      <w:r w:rsidRPr="00C745EA">
        <w:t>Absent empirical evidence to the contrary, the central conclusion from this paper is that the adverse impacts of disability on earnings of working age adults in urban areas are smaller in China than in the USA. This perhaps surprising conclusion come</w:t>
      </w:r>
      <w:r>
        <w:t>s</w:t>
      </w:r>
      <w:r w:rsidRPr="00C745EA">
        <w:t xml:space="preserve"> about despite the widespread perception that </w:t>
      </w:r>
      <w:r>
        <w:t xml:space="preserve">persons with disabilities </w:t>
      </w:r>
      <w:r w:rsidRPr="00C745EA">
        <w:t>in China have fewer opportunities and are more restricted in their access to schools, workplaces</w:t>
      </w:r>
      <w:r>
        <w:t>,</w:t>
      </w:r>
      <w:r w:rsidRPr="00C745EA">
        <w:t xml:space="preserve"> and public accommodations than persons with disabilities in the United States. </w:t>
      </w:r>
      <w:r>
        <w:t xml:space="preserve"> </w:t>
      </w:r>
      <w:r w:rsidRPr="00C745EA">
        <w:t xml:space="preserve">Visitors to the 2008 Beijing Olympics routinely complained about lack of access and physical barriers preventing many persons with disabilities from navigating successfully around the city. </w:t>
      </w:r>
      <w:r>
        <w:t>Another example is t</w:t>
      </w:r>
      <w:r>
        <w:rPr>
          <w:color w:val="000000"/>
        </w:rPr>
        <w:t xml:space="preserve">he case of </w:t>
      </w:r>
      <w:r w:rsidRPr="00DB123B">
        <w:rPr>
          <w:color w:val="000000"/>
        </w:rPr>
        <w:t xml:space="preserve">hearing impaired and deaf children who are unable to complete school beyond the primary grades </w:t>
      </w:r>
      <w:r>
        <w:rPr>
          <w:color w:val="000000"/>
        </w:rPr>
        <w:t>due to a</w:t>
      </w:r>
      <w:r w:rsidRPr="00DB123B">
        <w:rPr>
          <w:color w:val="000000"/>
        </w:rPr>
        <w:t xml:space="preserve"> lack of access to facilities that would </w:t>
      </w:r>
      <w:r>
        <w:rPr>
          <w:color w:val="000000"/>
        </w:rPr>
        <w:t>help</w:t>
      </w:r>
      <w:r w:rsidRPr="00DB123B">
        <w:rPr>
          <w:color w:val="000000"/>
        </w:rPr>
        <w:t xml:space="preserve"> them integrate into </w:t>
      </w:r>
      <w:r>
        <w:rPr>
          <w:color w:val="000000"/>
        </w:rPr>
        <w:t xml:space="preserve">mainstream </w:t>
      </w:r>
      <w:r w:rsidRPr="00DB123B">
        <w:rPr>
          <w:color w:val="000000"/>
        </w:rPr>
        <w:t>classrooms. Because the Chinese language relies heavily on tones</w:t>
      </w:r>
      <w:r>
        <w:rPr>
          <w:color w:val="000000"/>
        </w:rPr>
        <w:t>,</w:t>
      </w:r>
      <w:r w:rsidRPr="00DB123B">
        <w:rPr>
          <w:color w:val="000000"/>
        </w:rPr>
        <w:t xml:space="preserve"> lip reading </w:t>
      </w:r>
      <w:r>
        <w:rPr>
          <w:color w:val="000000"/>
        </w:rPr>
        <w:t xml:space="preserve">is </w:t>
      </w:r>
      <w:r w:rsidRPr="00DB123B">
        <w:rPr>
          <w:color w:val="000000"/>
        </w:rPr>
        <w:t>nearly impossible</w:t>
      </w:r>
      <w:r>
        <w:rPr>
          <w:color w:val="000000"/>
        </w:rPr>
        <w:t>.  A</w:t>
      </w:r>
      <w:r w:rsidRPr="00DB123B">
        <w:rPr>
          <w:color w:val="000000"/>
        </w:rPr>
        <w:t>nd Chinese sign language is not widely und</w:t>
      </w:r>
      <w:r>
        <w:rPr>
          <w:color w:val="000000"/>
        </w:rPr>
        <w:t xml:space="preserve">erstood outside of large urban areas.  In the United States, by way of contrast, most public buildings must meet stringent accessibility standards and American Sign Language is widely understood in diverse quarters. Most major television shows are captioned for the deaf and hearing impaired and there is an extensive system for relaying telephone calls between hearing and deaf or hearing impaired customers, services conspicuously absent even in major Chinese cities. Thus, all things considered, one would expect larger negative impacts of disability on earnings in China than in the United States. That this is not the case, we contend, is due to labor market policy differences between the two countries. </w:t>
      </w:r>
      <w:r>
        <w:t>I</w:t>
      </w:r>
      <w:r w:rsidRPr="00C745EA">
        <w:t>n one area that matters, wage differentials,</w:t>
      </w:r>
      <w:r>
        <w:t xml:space="preserve"> </w:t>
      </w:r>
      <w:r w:rsidRPr="00C745EA">
        <w:t xml:space="preserve">China’s affirmative action policies produce better results for </w:t>
      </w:r>
      <w:r>
        <w:t>persons with disabilities</w:t>
      </w:r>
      <w:r w:rsidRPr="00C745EA">
        <w:t xml:space="preserve"> than the anti-discrimination policies of the USA.</w:t>
      </w:r>
    </w:p>
    <w:p w:rsidR="00352E2B" w:rsidRDefault="00352E2B" w:rsidP="00352E2B">
      <w:pPr>
        <w:autoSpaceDE w:val="0"/>
        <w:autoSpaceDN w:val="0"/>
        <w:adjustRightInd w:val="0"/>
      </w:pPr>
    </w:p>
    <w:p w:rsidR="00352E2B" w:rsidRDefault="00352E2B" w:rsidP="00352E2B">
      <w:pPr>
        <w:autoSpaceDE w:val="0"/>
        <w:autoSpaceDN w:val="0"/>
        <w:adjustRightInd w:val="0"/>
      </w:pPr>
      <w:r w:rsidRPr="00A8789F">
        <w:rPr>
          <w:b/>
        </w:rPr>
        <w:t>Samuel Myers</w:t>
      </w:r>
      <w:r>
        <w:t xml:space="preserve">, </w:t>
      </w:r>
      <w:r w:rsidRPr="00A8789F">
        <w:rPr>
          <w:b/>
        </w:rPr>
        <w:t>Ph.D.</w:t>
      </w:r>
      <w:r w:rsidRPr="00A8789F">
        <w:t xml:space="preserve"> is the Roy Wilkins Professor of Human Relations and Social Justice at the Hubert H. Humphrey </w:t>
      </w:r>
      <w:r>
        <w:t xml:space="preserve">School </w:t>
      </w:r>
      <w:r w:rsidRPr="00A8789F">
        <w:t xml:space="preserve"> of Public Affairs, University of Minnesota.  He received his Ph.D. in economics from the Massachusetts Institute of Technology.</w:t>
      </w:r>
    </w:p>
    <w:p w:rsidR="00352E2B" w:rsidRDefault="00352E2B" w:rsidP="00352E2B">
      <w:pPr>
        <w:autoSpaceDE w:val="0"/>
        <w:autoSpaceDN w:val="0"/>
        <w:adjustRightInd w:val="0"/>
      </w:pPr>
    </w:p>
    <w:p w:rsidR="00352E2B" w:rsidRDefault="00352E2B" w:rsidP="00352E2B">
      <w:pPr>
        <w:autoSpaceDE w:val="0"/>
        <w:autoSpaceDN w:val="0"/>
        <w:adjustRightInd w:val="0"/>
      </w:pPr>
      <w:r w:rsidRPr="00A8789F">
        <w:rPr>
          <w:b/>
        </w:rPr>
        <w:t>Ding Sai</w:t>
      </w:r>
      <w:r>
        <w:rPr>
          <w:b/>
        </w:rPr>
        <w:t>, Ph.D</w:t>
      </w:r>
      <w:r>
        <w:t xml:space="preserve"> is Professor in the Institute for Ethology and Anthropology, Department of Social and Economic Development of the Chinese Academy of Social Sciences. She is also an affiliate faculty member of the Humphrey School of Public Affairs, University of Minnesota. She received her Ph.D. in economics from the Central Party School in China.</w:t>
      </w:r>
    </w:p>
    <w:p w:rsidR="00352E2B" w:rsidRDefault="00352E2B" w:rsidP="00352E2B"/>
    <w:p w:rsidR="00352E2B" w:rsidRPr="00A8789F" w:rsidRDefault="00352E2B" w:rsidP="00352E2B">
      <w:pPr>
        <w:jc w:val="center"/>
      </w:pPr>
      <w:r w:rsidRPr="00A8789F">
        <w:t>Acknowledgements</w:t>
      </w:r>
    </w:p>
    <w:p w:rsidR="00352E2B" w:rsidRDefault="00352E2B" w:rsidP="00352E2B"/>
    <w:p w:rsidR="00352E2B" w:rsidRDefault="00352E2B" w:rsidP="00352E2B">
      <w:r w:rsidRPr="00F0266C">
        <w:t xml:space="preserve">We wish to thank Professor Li Shi of Beijing Normal University for providing the data and </w:t>
      </w:r>
      <w:r>
        <w:t xml:space="preserve">engaging in </w:t>
      </w:r>
      <w:r w:rsidRPr="00F0266C">
        <w:t xml:space="preserve">detailed discussions about the strengths and limitations of the CHIPs data. We also wish to thank participants in the Inequality in China Conference, held at Beijing Normal University, May 2009. Research assistance was provided by Blanca Monter and Juan Cardenas of the University of </w:t>
      </w:r>
      <w:smartTag w:uri="urn:schemas-microsoft-com:office:smarttags" w:element="State">
        <w:smartTag w:uri="urn:schemas-microsoft-com:office:smarttags" w:element="place">
          <w:r w:rsidRPr="00F0266C">
            <w:t>Minnesota</w:t>
          </w:r>
        </w:smartTag>
      </w:smartTag>
      <w:r w:rsidRPr="00F0266C">
        <w:t xml:space="preserve"> and Liu Shuo of Hong Kong University of Technology and Science. An initial version of this research was presented at the Beijing Headquarters of Handicap International. Special thanks to Jennifer McLean for initiating the contact with Handicap International. We are grateful for the insightful comments from the workshop </w:t>
      </w:r>
      <w:r w:rsidRPr="00F0266C">
        <w:lastRenderedPageBreak/>
        <w:t>participants. Finally, we thank Wanling Qu for the generous hospitality of the University of Minnesota Beijing Office.</w:t>
      </w:r>
    </w:p>
    <w:p w:rsidR="00352E2B" w:rsidRDefault="00352E2B" w:rsidP="00352E2B">
      <w:pPr>
        <w:pStyle w:val="Default"/>
        <w:rPr>
          <w:rFonts w:ascii="Times New Roman" w:hAnsi="Times New Roman" w:cs="Times New Roman"/>
        </w:rPr>
      </w:pPr>
    </w:p>
    <w:p w:rsidR="00352E2B" w:rsidRPr="00A8789F" w:rsidRDefault="00352E2B" w:rsidP="00352E2B">
      <w:pPr>
        <w:pStyle w:val="Default"/>
        <w:numPr>
          <w:ins w:id="2" w:author="JULIA A BLOUNT" w:date="2010-10-16T20:02:00Z"/>
        </w:numPr>
        <w:jc w:val="center"/>
        <w:rPr>
          <w:rFonts w:ascii="Times New Roman" w:hAnsi="Times New Roman" w:cs="Times New Roman"/>
        </w:rPr>
      </w:pPr>
      <w:r w:rsidRPr="00A8789F">
        <w:rPr>
          <w:rFonts w:ascii="Times New Roman" w:hAnsi="Times New Roman" w:cs="Times New Roman"/>
          <w:bCs/>
        </w:rPr>
        <w:t>References</w:t>
      </w:r>
    </w:p>
    <w:p w:rsidR="00352E2B" w:rsidRDefault="00352E2B" w:rsidP="00352E2B">
      <w:pPr>
        <w:autoSpaceDE w:val="0"/>
        <w:autoSpaceDN w:val="0"/>
        <w:adjustRightInd w:val="0"/>
        <w:rPr>
          <w:rFonts w:ascii="Palatino Linotype" w:hAnsi="Palatino Linotype" w:cs="Palatino Linotype"/>
          <w:color w:val="000000"/>
        </w:rPr>
      </w:pPr>
    </w:p>
    <w:p w:rsidR="00352E2B" w:rsidRPr="001756B1" w:rsidRDefault="00352E2B" w:rsidP="00352E2B">
      <w:pPr>
        <w:spacing w:after="240"/>
        <w:ind w:left="720" w:hanging="720"/>
      </w:pPr>
      <w:r>
        <w:t>Acemoglu, D. &amp; Angrist, J. (2001). Consequences of employment p</w:t>
      </w:r>
      <w:r w:rsidRPr="001756B1">
        <w:t>rotection?</w:t>
      </w:r>
      <w:r>
        <w:t xml:space="preserve"> The case of the Americans with Disabilities Act. </w:t>
      </w:r>
      <w:r w:rsidRPr="001756B1">
        <w:rPr>
          <w:i/>
        </w:rPr>
        <w:t xml:space="preserve">Journal of Political Economy, 109(5), </w:t>
      </w:r>
      <w:r w:rsidRPr="001756B1">
        <w:t xml:space="preserve">915–957. </w:t>
      </w:r>
    </w:p>
    <w:p w:rsidR="00352E2B" w:rsidRDefault="00352E2B" w:rsidP="00352E2B">
      <w:pPr>
        <w:spacing w:after="240"/>
        <w:ind w:left="720" w:hanging="720"/>
      </w:pPr>
      <w:smartTag w:uri="urn:schemas-microsoft-com:office:smarttags" w:element="place">
        <w:r>
          <w:t>Adams</w:t>
        </w:r>
      </w:smartTag>
      <w:r>
        <w:t xml:space="preserve">, P. , Hurd, M.D., McFadden, D.L., Merrill, A. &amp; Ribeiro, T. (2003) Healthy, wealthy, and wise? Tests for direct causal paths between health and socioeconomic status.  </w:t>
      </w:r>
      <w:r w:rsidRPr="001756B1">
        <w:rPr>
          <w:i/>
        </w:rPr>
        <w:t xml:space="preserve">Journal of Econometrics, 112(1), </w:t>
      </w:r>
      <w:r w:rsidRPr="001756B1">
        <w:t>3-56</w:t>
      </w:r>
      <w:r w:rsidRPr="001756B1">
        <w:rPr>
          <w:i/>
        </w:rPr>
        <w:t xml:space="preserve"> </w:t>
      </w:r>
      <w:r>
        <w:t>doi:10.1016/S0304-4076(02)00145-8</w:t>
      </w:r>
    </w:p>
    <w:p w:rsidR="00352E2B" w:rsidRPr="0057497D" w:rsidRDefault="00352E2B" w:rsidP="00352E2B">
      <w:pPr>
        <w:rPr>
          <w:i/>
        </w:rPr>
      </w:pPr>
      <w:r>
        <w:t xml:space="preserve">Arrow, K. J. (1998). What has economics to say about racial discrimination? </w:t>
      </w:r>
      <w:r w:rsidRPr="001121D3">
        <w:rPr>
          <w:i/>
        </w:rPr>
        <w:t>The</w:t>
      </w:r>
      <w:r>
        <w:t xml:space="preserve"> </w:t>
      </w:r>
      <w:r w:rsidRPr="001756B1">
        <w:rPr>
          <w:i/>
        </w:rPr>
        <w:t xml:space="preserve">Journal of Economic Perspectives, 12(2), </w:t>
      </w:r>
      <w:r w:rsidRPr="001756B1">
        <w:t>91–100.</w:t>
      </w:r>
    </w:p>
    <w:p w:rsidR="00352E2B" w:rsidRDefault="00352E2B" w:rsidP="00352E2B"/>
    <w:p w:rsidR="00352E2B" w:rsidRDefault="00352E2B" w:rsidP="00352E2B">
      <w:pPr>
        <w:ind w:left="720" w:hanging="720"/>
      </w:pPr>
      <w:r>
        <w:t xml:space="preserve">Becker, G. S. (1957). </w:t>
      </w:r>
      <w:r>
        <w:rPr>
          <w:i/>
        </w:rPr>
        <w:t>The economics of d</w:t>
      </w:r>
      <w:r w:rsidRPr="001F2CD9">
        <w:rPr>
          <w:i/>
        </w:rPr>
        <w:t>iscrimination</w:t>
      </w:r>
      <w:r>
        <w:t>. Chicago: University of Chicago Press.</w:t>
      </w:r>
    </w:p>
    <w:p w:rsidR="00352E2B" w:rsidRDefault="00352E2B" w:rsidP="00352E2B">
      <w:pPr>
        <w:ind w:left="720" w:hanging="720"/>
      </w:pPr>
      <w:r>
        <w:t xml:space="preserve">  </w:t>
      </w:r>
    </w:p>
    <w:p w:rsidR="00352E2B" w:rsidRPr="001756B1" w:rsidRDefault="00352E2B" w:rsidP="00352E2B">
      <w:pPr>
        <w:snapToGrid w:val="0"/>
        <w:spacing w:after="240" w:line="240" w:lineRule="exact"/>
        <w:ind w:left="720" w:hanging="720"/>
        <w:rPr>
          <w:i/>
        </w:rPr>
      </w:pPr>
      <w:r>
        <w:t>Bound, J. &amp; Waidmann, T. (2002). Accounting for recent declines in employment rates among the working</w:t>
      </w:r>
      <w:r>
        <w:rPr>
          <w:rFonts w:ascii="Cambria Math" w:hAnsi="Cambria Math" w:cs="Cambria Math"/>
        </w:rPr>
        <w:t>‐</w:t>
      </w:r>
      <w:r>
        <w:t>aged men and women with disabilities</w:t>
      </w:r>
      <w:r w:rsidRPr="001756B1">
        <w:rPr>
          <w:i/>
        </w:rPr>
        <w:t xml:space="preserve">. Journal of Human Resources, 37(2), </w:t>
      </w:r>
      <w:r w:rsidRPr="001756B1">
        <w:t>231</w:t>
      </w:r>
      <w:r w:rsidRPr="001756B1">
        <w:rPr>
          <w:rFonts w:ascii="Cambria Math" w:hAnsi="Cambria Math" w:cs="Cambria Math"/>
        </w:rPr>
        <w:t>‐</w:t>
      </w:r>
      <w:r w:rsidRPr="001756B1">
        <w:t>250</w:t>
      </w:r>
      <w:r w:rsidRPr="001756B1">
        <w:rPr>
          <w:i/>
        </w:rPr>
        <w:t xml:space="preserve">. </w:t>
      </w:r>
    </w:p>
    <w:p w:rsidR="00352E2B" w:rsidRDefault="00352E2B" w:rsidP="00352E2B">
      <w:pPr>
        <w:spacing w:after="240" w:line="240" w:lineRule="exact"/>
        <w:ind w:left="720" w:hanging="720"/>
      </w:pPr>
      <w:r>
        <w:t>Center for an Accessible Society. (2009)</w:t>
      </w:r>
      <w:r w:rsidR="00385A1C">
        <w:t>.</w:t>
      </w:r>
      <w:r>
        <w:t xml:space="preserve"> </w:t>
      </w:r>
      <w:r>
        <w:rPr>
          <w:i/>
        </w:rPr>
        <w:t>Economics and people with d</w:t>
      </w:r>
      <w:r w:rsidRPr="00BB5BD9">
        <w:rPr>
          <w:i/>
        </w:rPr>
        <w:t>isabilities</w:t>
      </w:r>
      <w:r>
        <w:t>. Retrieved from  http://www.accessiblesociety.org/topics/economics</w:t>
      </w:r>
      <w:r>
        <w:rPr>
          <w:rFonts w:ascii="Cambria Math" w:hAnsi="Cambria Math" w:cs="Cambria Math"/>
        </w:rPr>
        <w:t>‐</w:t>
      </w:r>
      <w:r>
        <w:t>employment/</w:t>
      </w:r>
    </w:p>
    <w:p w:rsidR="00352E2B" w:rsidRDefault="00352E2B" w:rsidP="00352E2B">
      <w:pPr>
        <w:spacing w:after="240"/>
        <w:ind w:left="720" w:hanging="720"/>
      </w:pPr>
      <w:r>
        <w:t>Darity, W. A., Jr. (1995)</w:t>
      </w:r>
      <w:r w:rsidR="00385A1C">
        <w:t>.</w:t>
      </w:r>
      <w:r>
        <w:t xml:space="preserve"> </w:t>
      </w:r>
      <w:r>
        <w:rPr>
          <w:i/>
        </w:rPr>
        <w:t>The international library of c</w:t>
      </w:r>
      <w:r w:rsidRPr="001121D3">
        <w:rPr>
          <w:i/>
        </w:rPr>
        <w:t>r</w:t>
      </w:r>
      <w:r>
        <w:rPr>
          <w:i/>
        </w:rPr>
        <w:t>itical writing in e</w:t>
      </w:r>
      <w:r w:rsidRPr="001121D3">
        <w:rPr>
          <w:i/>
        </w:rPr>
        <w:t>conomics</w:t>
      </w:r>
      <w:r>
        <w:rPr>
          <w:i/>
        </w:rPr>
        <w:t xml:space="preserve">: </w:t>
      </w:r>
      <w:r w:rsidRPr="001121D3">
        <w:rPr>
          <w:i/>
        </w:rPr>
        <w:t>Economics and discrimination</w:t>
      </w:r>
      <w:r>
        <w:rPr>
          <w:i/>
        </w:rPr>
        <w:t xml:space="preserve"> </w:t>
      </w:r>
      <w:r w:rsidRPr="001121D3">
        <w:t>(Vol 1).</w:t>
      </w:r>
      <w:r>
        <w:t xml:space="preserve"> Aldershot, UK: Edward Elgar Publishing. </w:t>
      </w:r>
    </w:p>
    <w:p w:rsidR="00352E2B" w:rsidRDefault="00352E2B" w:rsidP="00352E2B">
      <w:pPr>
        <w:spacing w:after="240"/>
        <w:ind w:left="720" w:hanging="720"/>
      </w:pPr>
      <w:r>
        <w:t xml:space="preserve">Darity, W. A., Jr. &amp; Mason, P.R. (1998). Evidence on discrimination in employment: Codes of color, codes of gender. </w:t>
      </w:r>
      <w:r w:rsidRPr="001756B1">
        <w:rPr>
          <w:i/>
        </w:rPr>
        <w:t>The Journal of Economic Perspectives, 12(2),</w:t>
      </w:r>
      <w:r>
        <w:t xml:space="preserve"> 63–90. </w:t>
      </w:r>
    </w:p>
    <w:p w:rsidR="00352E2B" w:rsidRDefault="00385A1C" w:rsidP="00352E2B">
      <w:pPr>
        <w:spacing w:after="240"/>
        <w:ind w:left="720" w:hanging="720"/>
      </w:pPr>
      <w:r>
        <w:t>Darity, W. A. &amp;</w:t>
      </w:r>
      <w:r w:rsidR="00352E2B">
        <w:t xml:space="preserve"> Myers, </w:t>
      </w:r>
      <w:r>
        <w:t xml:space="preserve">S. </w:t>
      </w:r>
      <w:r w:rsidR="00352E2B">
        <w:t xml:space="preserve">Jr. (1998). </w:t>
      </w:r>
      <w:r w:rsidR="00352E2B">
        <w:rPr>
          <w:i/>
        </w:rPr>
        <w:t>Persistent disparity: Race and economic inequality in the U.S. s</w:t>
      </w:r>
      <w:r w:rsidR="00352E2B" w:rsidRPr="001756B1">
        <w:rPr>
          <w:i/>
        </w:rPr>
        <w:t>ince 1945.</w:t>
      </w:r>
      <w:r w:rsidR="00352E2B">
        <w:t xml:space="preserve"> Northampton, MA: Edward Elgar Publishing </w:t>
      </w:r>
    </w:p>
    <w:p w:rsidR="00352E2B" w:rsidRDefault="00352E2B" w:rsidP="00352E2B">
      <w:pPr>
        <w:spacing w:after="240"/>
        <w:ind w:left="720" w:hanging="720"/>
      </w:pPr>
      <w:r>
        <w:t>David, S. &amp; Burkhauser, R.V. (Eds.). (2003</w:t>
      </w:r>
      <w:r>
        <w:rPr>
          <w:i/>
        </w:rPr>
        <w:t>). The decline in employment of people with disabilities: A policy p</w:t>
      </w:r>
      <w:r w:rsidRPr="007E74A3">
        <w:rPr>
          <w:i/>
        </w:rPr>
        <w:t>uzzle</w:t>
      </w:r>
      <w:r>
        <w:rPr>
          <w:i/>
        </w:rPr>
        <w:t>.</w:t>
      </w:r>
      <w:r>
        <w:t xml:space="preserve"> Kalamazoo, MI: W.E. Upjohn Institute.</w:t>
      </w:r>
    </w:p>
    <w:p w:rsidR="00352E2B" w:rsidRDefault="00352E2B" w:rsidP="00352E2B">
      <w:pPr>
        <w:spacing w:after="240"/>
        <w:ind w:left="720" w:hanging="720"/>
      </w:pPr>
      <w:r>
        <w:t xml:space="preserve">DeLeire, T. (2000). The wage and employment effects of the Americans With Disabilities Act.  </w:t>
      </w:r>
      <w:r w:rsidRPr="001756B1">
        <w:rPr>
          <w:i/>
        </w:rPr>
        <w:t>Journal of Human Resources, 35(4),</w:t>
      </w:r>
      <w:r>
        <w:t xml:space="preserve"> 693–715.</w:t>
      </w:r>
    </w:p>
    <w:p w:rsidR="00352E2B" w:rsidRDefault="00352E2B" w:rsidP="00352E2B">
      <w:pPr>
        <w:spacing w:after="240"/>
        <w:ind w:left="720" w:hanging="720"/>
      </w:pPr>
      <w:r>
        <w:t>DeLeire, T. (2001). Changes in wage discrimination against people with disabilities: 1984-93</w:t>
      </w:r>
      <w:r w:rsidRPr="001756B1">
        <w:rPr>
          <w:i/>
        </w:rPr>
        <w:t>. The J</w:t>
      </w:r>
      <w:r>
        <w:rPr>
          <w:i/>
        </w:rPr>
        <w:t xml:space="preserve">ournal of Human Resources, </w:t>
      </w:r>
      <w:r w:rsidRPr="001756B1">
        <w:rPr>
          <w:i/>
        </w:rPr>
        <w:t>36</w:t>
      </w:r>
      <w:r w:rsidRPr="00F43716">
        <w:t>(1),</w:t>
      </w:r>
      <w:r>
        <w:rPr>
          <w:i/>
        </w:rPr>
        <w:t xml:space="preserve"> </w:t>
      </w:r>
      <w:r>
        <w:t xml:space="preserve">144-158. </w:t>
      </w:r>
    </w:p>
    <w:p w:rsidR="00352E2B" w:rsidRDefault="00352E2B" w:rsidP="00352E2B">
      <w:pPr>
        <w:spacing w:after="240"/>
        <w:ind w:left="720" w:hanging="720"/>
      </w:pPr>
      <w:r>
        <w:t xml:space="preserve">Fisher, K. &amp; Li, J. (2008). Chinese disability independent living policy. </w:t>
      </w:r>
      <w:r w:rsidRPr="001756B1">
        <w:rPr>
          <w:i/>
        </w:rPr>
        <w:t xml:space="preserve">Disability and Society, (23) 2, </w:t>
      </w:r>
      <w:r>
        <w:t>171-185.</w:t>
      </w:r>
    </w:p>
    <w:p w:rsidR="00352E2B" w:rsidRDefault="00352E2B" w:rsidP="00352E2B">
      <w:pPr>
        <w:pStyle w:val="NormalWeb"/>
        <w:ind w:left="720" w:hanging="720"/>
      </w:pPr>
      <w:r>
        <w:t xml:space="preserve">Erickson, W. A. &amp; Lee, C. G. (2005). </w:t>
      </w:r>
      <w:r>
        <w:rPr>
          <w:i/>
          <w:iCs/>
        </w:rPr>
        <w:t>Disability statistics from the decennial census 2000</w:t>
      </w:r>
      <w:r>
        <w:t xml:space="preserve">. Ithaca, NY: Cornell University Rehabilitation Research and Training Center on Disability </w:t>
      </w:r>
      <w:r>
        <w:lastRenderedPageBreak/>
        <w:t xml:space="preserve">Demographics and Statistics (StatsRRTC). Retrieved November 23, 2011 from </w:t>
      </w:r>
      <w:hyperlink r:id="rId53" w:history="1">
        <w:r>
          <w:rPr>
            <w:rStyle w:val="Hyperlink"/>
          </w:rPr>
          <w:t>www.disabilitystatistics.org</w:t>
        </w:r>
      </w:hyperlink>
      <w:r>
        <w:t xml:space="preserve"> </w:t>
      </w:r>
    </w:p>
    <w:p w:rsidR="00352E2B" w:rsidRDefault="00352E2B" w:rsidP="00352E2B">
      <w:pPr>
        <w:pStyle w:val="NormalWeb"/>
        <w:ind w:left="720" w:hanging="720"/>
      </w:pPr>
      <w:r w:rsidRPr="00155346">
        <w:t xml:space="preserve">Erickson, W., Lee, C., </w:t>
      </w:r>
      <w:r>
        <w:t xml:space="preserve">&amp; </w:t>
      </w:r>
      <w:r w:rsidRPr="00155346">
        <w:t xml:space="preserve">von Schrader, S. (2011). Disability Statistics from the 2009 American Community Survey (ACS). Ithaca, NY: Cornell University Employment and Disability Institute (EDI). Retrieved Nov 19, 2013 from www.disabilitystatistics.org </w:t>
      </w:r>
    </w:p>
    <w:p w:rsidR="00352E2B" w:rsidRDefault="00352E2B" w:rsidP="00352E2B">
      <w:pPr>
        <w:pStyle w:val="NormalWeb"/>
        <w:ind w:left="720" w:hanging="720"/>
      </w:pPr>
      <w:r>
        <w:t xml:space="preserve">Erickson, W., Lee, C., &amp; von Schrader, S. (2010). </w:t>
      </w:r>
      <w:r>
        <w:rPr>
          <w:i/>
        </w:rPr>
        <w:t>Disability s</w:t>
      </w:r>
      <w:r w:rsidRPr="00F43716">
        <w:rPr>
          <w:i/>
        </w:rPr>
        <w:t>ta</w:t>
      </w:r>
      <w:r>
        <w:rPr>
          <w:i/>
        </w:rPr>
        <w:t>tistics from the 2008 American community s</w:t>
      </w:r>
      <w:r w:rsidRPr="00F43716">
        <w:rPr>
          <w:i/>
        </w:rPr>
        <w:t>urvey (ACS)</w:t>
      </w:r>
      <w:r>
        <w:t xml:space="preserve">. Ithaca, NY: Cornell University Rehabilitation Research and Training Center on Disability Demographics and Statistics (StatsRRTC). Retrieved Nov 23, 2011 from </w:t>
      </w:r>
      <w:hyperlink r:id="rId54" w:history="1">
        <w:r>
          <w:rPr>
            <w:rStyle w:val="Hyperlink"/>
          </w:rPr>
          <w:t>www.disabilitystatistics.org</w:t>
        </w:r>
      </w:hyperlink>
    </w:p>
    <w:p w:rsidR="00352E2B" w:rsidRDefault="00352E2B" w:rsidP="00352E2B">
      <w:pPr>
        <w:spacing w:after="240"/>
        <w:ind w:left="720" w:hanging="720"/>
      </w:pPr>
      <w:r>
        <w:t xml:space="preserve">Guo, M. (1993). Demographic features of people with disabilities in China. </w:t>
      </w:r>
      <w:r w:rsidRPr="001756B1">
        <w:rPr>
          <w:i/>
        </w:rPr>
        <w:t>Disability, Handicap and Society, 8(2),</w:t>
      </w:r>
      <w:r>
        <w:t xml:space="preserve"> 211-214.</w:t>
      </w:r>
    </w:p>
    <w:p w:rsidR="00352E2B" w:rsidRDefault="00352E2B" w:rsidP="00352E2B">
      <w:pPr>
        <w:spacing w:after="240"/>
        <w:ind w:left="720" w:hanging="720"/>
      </w:pPr>
      <w:r>
        <w:t xml:space="preserve">Halvorsen, R. &amp; Palmquist, R. (1980). The interpretation of dummy variables in semilogarithmic equations. </w:t>
      </w:r>
      <w:r>
        <w:rPr>
          <w:i/>
        </w:rPr>
        <w:t xml:space="preserve">American Economic Review, </w:t>
      </w:r>
      <w:r w:rsidRPr="001756B1">
        <w:rPr>
          <w:i/>
        </w:rPr>
        <w:t>70 ,</w:t>
      </w:r>
      <w:r>
        <w:t xml:space="preserve"> 474-75.</w:t>
      </w:r>
    </w:p>
    <w:p w:rsidR="00352E2B" w:rsidRDefault="00352E2B" w:rsidP="00352E2B">
      <w:pPr>
        <w:spacing w:after="240"/>
        <w:ind w:left="720" w:hanging="720"/>
      </w:pPr>
      <w:r>
        <w:t xml:space="preserve">Hampton, N. Z. (2001). An evolving rehabilitation service delivery system in the People’s Republic of China.  </w:t>
      </w:r>
      <w:r w:rsidRPr="001756B1">
        <w:rPr>
          <w:i/>
        </w:rPr>
        <w:t>Journal of Rehabilitation, 67</w:t>
      </w:r>
      <w:r w:rsidRPr="00F43716">
        <w:t>(3).</w:t>
      </w:r>
    </w:p>
    <w:p w:rsidR="00352E2B" w:rsidRDefault="00352E2B" w:rsidP="00352E2B">
      <w:pPr>
        <w:spacing w:after="240"/>
        <w:ind w:left="720" w:hanging="720"/>
      </w:pPr>
      <w:r>
        <w:t xml:space="preserve">Haveman, R., de Jong, P., &amp; Wolfe, B. (1991). Disability transfers and the work decision of older men. </w:t>
      </w:r>
      <w:r w:rsidRPr="001756B1">
        <w:rPr>
          <w:i/>
        </w:rPr>
        <w:t>Quarterly Journal of Economics 106</w:t>
      </w:r>
      <w:r w:rsidRPr="00F43716">
        <w:t>(5)</w:t>
      </w:r>
      <w:r>
        <w:rPr>
          <w:i/>
        </w:rPr>
        <w:t>,</w:t>
      </w:r>
      <w:r w:rsidRPr="001756B1">
        <w:rPr>
          <w:i/>
        </w:rPr>
        <w:t xml:space="preserve"> </w:t>
      </w:r>
      <w:r>
        <w:t xml:space="preserve">939–949. </w:t>
      </w:r>
    </w:p>
    <w:p w:rsidR="00352E2B" w:rsidRDefault="00352E2B" w:rsidP="00352E2B">
      <w:pPr>
        <w:spacing w:after="240" w:line="240" w:lineRule="exact"/>
        <w:ind w:left="720" w:hanging="720"/>
      </w:pPr>
      <w:r w:rsidRPr="00047EC9">
        <w:t>Haveman,</w:t>
      </w:r>
      <w:r>
        <w:t xml:space="preserve"> R. &amp; Barbara W. (2000). The economics of disability and disability policy. </w:t>
      </w:r>
      <w:r w:rsidRPr="00047EC9">
        <w:rPr>
          <w:i/>
        </w:rPr>
        <w:t>Handbook of Health Economics</w:t>
      </w:r>
      <w:r>
        <w:rPr>
          <w:i/>
        </w:rPr>
        <w:t xml:space="preserve"> </w:t>
      </w:r>
      <w:r w:rsidRPr="00047EC9">
        <w:t>(</w:t>
      </w:r>
      <w:r>
        <w:t xml:space="preserve">A. J. Culyer &amp; J. P. Newhouse Eds.), </w:t>
      </w:r>
      <w:r w:rsidRPr="00047EC9">
        <w:rPr>
          <w:i/>
        </w:rPr>
        <w:t>1</w:t>
      </w:r>
      <w:r>
        <w:t xml:space="preserve"> (1) 18: 995</w:t>
      </w:r>
      <w:r>
        <w:rPr>
          <w:rFonts w:ascii="Cambria Math" w:hAnsi="Cambria Math" w:cs="Cambria Math"/>
        </w:rPr>
        <w:t>‐</w:t>
      </w:r>
      <w:r>
        <w:t xml:space="preserve">1051. </w:t>
      </w:r>
    </w:p>
    <w:p w:rsidR="00352E2B" w:rsidRDefault="00385A1C" w:rsidP="00352E2B">
      <w:pPr>
        <w:spacing w:after="240" w:line="240" w:lineRule="exact"/>
        <w:ind w:left="720" w:hanging="720"/>
      </w:pPr>
      <w:r>
        <w:t xml:space="preserve">Haveman, R., &amp; </w:t>
      </w:r>
      <w:r w:rsidR="00352E2B">
        <w:t>Wolfe</w:t>
      </w:r>
      <w:r>
        <w:t>, B.</w:t>
      </w:r>
      <w:r w:rsidR="00352E2B">
        <w:t xml:space="preserve"> (1990), The economic well</w:t>
      </w:r>
      <w:r w:rsidR="00352E2B">
        <w:rPr>
          <w:rFonts w:ascii="Cambria Math" w:hAnsi="Cambria Math" w:cs="Cambria Math"/>
        </w:rPr>
        <w:t>‐</w:t>
      </w:r>
      <w:r w:rsidR="00352E2B">
        <w:t>being of the disabled, 1962–1984</w:t>
      </w:r>
      <w:r w:rsidR="00352E2B">
        <w:rPr>
          <w:i/>
        </w:rPr>
        <w:t xml:space="preserve">. </w:t>
      </w:r>
      <w:r w:rsidR="00352E2B" w:rsidRPr="001756B1">
        <w:rPr>
          <w:i/>
        </w:rPr>
        <w:t xml:space="preserve"> Journal of Human Resources</w:t>
      </w:r>
      <w:r w:rsidR="00352E2B">
        <w:rPr>
          <w:i/>
        </w:rPr>
        <w:t>,</w:t>
      </w:r>
      <w:r w:rsidR="00352E2B" w:rsidRPr="001756B1">
        <w:rPr>
          <w:i/>
        </w:rPr>
        <w:t xml:space="preserve"> 25</w:t>
      </w:r>
      <w:r w:rsidR="00352E2B" w:rsidRPr="00047EC9">
        <w:t>(1)</w:t>
      </w:r>
      <w:r w:rsidR="00352E2B" w:rsidRPr="001756B1">
        <w:rPr>
          <w:i/>
        </w:rPr>
        <w:t>:</w:t>
      </w:r>
      <w:r w:rsidR="00352E2B">
        <w:t xml:space="preserve"> 32–55. </w:t>
      </w:r>
    </w:p>
    <w:p w:rsidR="00352E2B" w:rsidRDefault="00352E2B" w:rsidP="00352E2B">
      <w:pPr>
        <w:spacing w:after="240" w:line="240" w:lineRule="exact"/>
        <w:ind w:left="720" w:hanging="720"/>
      </w:pPr>
      <w:r>
        <w:t>Houtenville, A.J. &amp; Adler, A.F. (2001). Economics of disability research report #4: Estimates of the prevalence of disability, employment rates, and median household size</w:t>
      </w:r>
      <w:r>
        <w:rPr>
          <w:rFonts w:ascii="Cambria Math" w:hAnsi="Cambria Math" w:cs="Cambria Math"/>
        </w:rPr>
        <w:t>‐</w:t>
      </w:r>
      <w:r>
        <w:t xml:space="preserve">adjusted income for people with disabilities aged 18 through 64 in the United States by State, 1980 through 2000.  </w:t>
      </w:r>
      <w:r w:rsidRPr="00AF7629">
        <w:rPr>
          <w:i/>
        </w:rPr>
        <w:t xml:space="preserve">Rehabilitation Research and Training Center for Economic Research on Employment Policy for Persons with Disabilities, </w:t>
      </w:r>
      <w:r>
        <w:t>Cornell University:</w:t>
      </w:r>
      <w:r w:rsidRPr="006D62C2">
        <w:t xml:space="preserve"> Ithaca, NY.</w:t>
      </w:r>
      <w:r>
        <w:t xml:space="preserve">  Retrieved from http://digitalcommons.ilr.cornell.edu/edicollect/76 </w:t>
      </w:r>
    </w:p>
    <w:p w:rsidR="00352E2B" w:rsidRDefault="00385A1C" w:rsidP="00352E2B">
      <w:pPr>
        <w:spacing w:after="240" w:line="240" w:lineRule="exact"/>
        <w:ind w:left="720" w:hanging="720"/>
      </w:pPr>
      <w:r>
        <w:t>Hotchkiss, J.</w:t>
      </w:r>
      <w:r w:rsidR="00352E2B">
        <w:t xml:space="preserve"> (2004). A closer look at the employment impact of the Americans with Disabilities Act. </w:t>
      </w:r>
      <w:r w:rsidR="00352E2B" w:rsidRPr="001756B1">
        <w:rPr>
          <w:i/>
        </w:rPr>
        <w:t>Journal of Human Resources, 39</w:t>
      </w:r>
      <w:r w:rsidR="00352E2B" w:rsidRPr="006D62C2">
        <w:t>(4),</w:t>
      </w:r>
      <w:r w:rsidR="00352E2B">
        <w:t xml:space="preserve"> 887</w:t>
      </w:r>
      <w:r w:rsidR="00352E2B">
        <w:rPr>
          <w:rFonts w:ascii="Cambria Math" w:hAnsi="Cambria Math" w:cs="Cambria Math"/>
        </w:rPr>
        <w:t>‐</w:t>
      </w:r>
      <w:r w:rsidR="00352E2B">
        <w:t xml:space="preserve">911. </w:t>
      </w:r>
    </w:p>
    <w:p w:rsidR="00352E2B" w:rsidRDefault="00352E2B" w:rsidP="00352E2B">
      <w:pPr>
        <w:spacing w:after="240" w:line="240" w:lineRule="exact"/>
        <w:ind w:left="720" w:hanging="720"/>
      </w:pPr>
      <w:r>
        <w:t>Huan</w:t>
      </w:r>
      <w:r w:rsidR="00385A1C">
        <w:t>g, J., Guo, B., &amp; Bricout, J.</w:t>
      </w:r>
      <w:r>
        <w:t xml:space="preserve"> (2009). From concentration to dispersion- The shift in policy approach to disability employment in China. </w:t>
      </w:r>
      <w:r w:rsidRPr="001756B1">
        <w:rPr>
          <w:i/>
        </w:rPr>
        <w:t>Journal of Disability Policy Studies, 20</w:t>
      </w:r>
      <w:r w:rsidRPr="006D62C2">
        <w:t>(1),</w:t>
      </w:r>
      <w:r>
        <w:t xml:space="preserve"> 46-54.</w:t>
      </w:r>
    </w:p>
    <w:p w:rsidR="00352E2B" w:rsidRDefault="00352E2B" w:rsidP="00352E2B">
      <w:pPr>
        <w:spacing w:after="240" w:line="240" w:lineRule="exact"/>
        <w:ind w:left="720" w:hanging="720"/>
        <w:rPr>
          <w:rStyle w:val="HTMLCite"/>
          <w:i w:val="0"/>
        </w:rPr>
      </w:pPr>
      <w:r w:rsidRPr="001B0A03">
        <w:rPr>
          <w:color w:val="000000"/>
        </w:rPr>
        <w:t>International Labor Organization</w:t>
      </w:r>
      <w:r w:rsidR="00385A1C">
        <w:rPr>
          <w:color w:val="000000"/>
        </w:rPr>
        <w:t>.</w:t>
      </w:r>
      <w:r>
        <w:rPr>
          <w:color w:val="000000"/>
        </w:rPr>
        <w:t xml:space="preserve"> (2008).</w:t>
      </w:r>
      <w:r w:rsidRPr="001B0A03">
        <w:rPr>
          <w:color w:val="000000"/>
        </w:rPr>
        <w:t xml:space="preserve"> </w:t>
      </w:r>
      <w:r w:rsidRPr="001C583C">
        <w:rPr>
          <w:i/>
          <w:color w:val="000000"/>
        </w:rPr>
        <w:t>Facts on People with Disabilities in China</w:t>
      </w:r>
      <w:r>
        <w:rPr>
          <w:color w:val="000000"/>
        </w:rPr>
        <w:t xml:space="preserve">. Retrieved from: </w:t>
      </w:r>
      <w:r w:rsidRPr="001C583C">
        <w:rPr>
          <w:rStyle w:val="HTMLCite"/>
          <w:i w:val="0"/>
        </w:rPr>
        <w:t>http://www.ilo.org/beijing/information-resources/public-information/factsheets/WCMS_142315/lang--en/index.htm</w:t>
      </w:r>
      <w:r>
        <w:rPr>
          <w:rStyle w:val="HTMLCite"/>
          <w:i w:val="0"/>
        </w:rPr>
        <w:t>.</w:t>
      </w:r>
      <w:r w:rsidRPr="001C583C">
        <w:rPr>
          <w:rStyle w:val="HTMLCite"/>
          <w:i w:val="0"/>
        </w:rPr>
        <w:t xml:space="preserve"> </w:t>
      </w:r>
    </w:p>
    <w:p w:rsidR="00352E2B" w:rsidRPr="00BF7E0B" w:rsidRDefault="00352E2B" w:rsidP="00352E2B">
      <w:pPr>
        <w:spacing w:after="240" w:line="240" w:lineRule="exact"/>
        <w:ind w:left="720" w:hanging="720"/>
        <w:rPr>
          <w:rStyle w:val="HTMLCite"/>
          <w:b/>
        </w:rPr>
      </w:pPr>
      <w:r w:rsidRPr="00BF7E0B">
        <w:rPr>
          <w:rStyle w:val="Strong"/>
          <w:b w:val="0"/>
        </w:rPr>
        <w:t>King, M</w:t>
      </w:r>
      <w:r w:rsidR="00385A1C">
        <w:rPr>
          <w:rStyle w:val="Strong"/>
          <w:b w:val="0"/>
        </w:rPr>
        <w:t>., Ruggles, S., Alexander, J.</w:t>
      </w:r>
      <w:r w:rsidRPr="00BF7E0B">
        <w:rPr>
          <w:rStyle w:val="Strong"/>
          <w:b w:val="0"/>
        </w:rPr>
        <w:t xml:space="preserve">, Flood, S., Genadek, K., Schroeder, M.B., Trampe, B., &amp; Vick. R. (2010).  </w:t>
      </w:r>
      <w:r w:rsidRPr="00BF7E0B">
        <w:rPr>
          <w:rStyle w:val="Emphasis"/>
          <w:bCs/>
        </w:rPr>
        <w:t xml:space="preserve">Integrated Public Use Microdata Series, Current Population Survey: </w:t>
      </w:r>
      <w:r w:rsidRPr="00BF7E0B">
        <w:rPr>
          <w:rStyle w:val="Emphasis"/>
          <w:bCs/>
        </w:rPr>
        <w:lastRenderedPageBreak/>
        <w:t>Version 3.0</w:t>
      </w:r>
      <w:r w:rsidRPr="00BF7E0B">
        <w:rPr>
          <w:rStyle w:val="Strong"/>
        </w:rPr>
        <w:t>.</w:t>
      </w:r>
      <w:r w:rsidRPr="00BF7E0B">
        <w:rPr>
          <w:rStyle w:val="Strong"/>
          <w:b w:val="0"/>
        </w:rPr>
        <w:t xml:space="preserve"> [Machine-readable database]. Minneapolis: University of Minnesota. (</w:t>
      </w:r>
      <w:hyperlink r:id="rId55" w:history="1">
        <w:r w:rsidRPr="00BF7E0B">
          <w:rPr>
            <w:rStyle w:val="Hyperlink"/>
            <w:color w:val="auto"/>
            <w:u w:val="none"/>
          </w:rPr>
          <w:t>https://www.ipums.org/cps/intro.shtml</w:t>
        </w:r>
      </w:hyperlink>
      <w:r w:rsidRPr="00BF7E0B">
        <w:rPr>
          <w:rStyle w:val="Strong"/>
          <w:b w:val="0"/>
        </w:rPr>
        <w:t>, retrieved 11/19/2013).</w:t>
      </w:r>
    </w:p>
    <w:p w:rsidR="00352E2B" w:rsidRDefault="00352E2B" w:rsidP="00352E2B">
      <w:pPr>
        <w:spacing w:after="240" w:line="240" w:lineRule="exact"/>
        <w:ind w:left="720" w:hanging="720"/>
      </w:pPr>
      <w:r>
        <w:t xml:space="preserve">Kohrman, M. (2003). Why am I not disabled? Making state subjects, making statistics in post-Mao China. </w:t>
      </w:r>
      <w:r w:rsidRPr="001756B1">
        <w:rPr>
          <w:i/>
        </w:rPr>
        <w:t>Medical Anthropology Quarterly, 17(l)</w:t>
      </w:r>
      <w:r>
        <w:t>, 5-24.</w:t>
      </w:r>
    </w:p>
    <w:p w:rsidR="00352E2B" w:rsidRDefault="00352E2B" w:rsidP="00352E2B">
      <w:pPr>
        <w:spacing w:after="240" w:line="240" w:lineRule="exact"/>
        <w:ind w:left="720" w:hanging="720"/>
      </w:pPr>
      <w:r>
        <w:t xml:space="preserve">Kruse, D. &amp; Schur, L. (2003). Employment of people with disabilities following the ADA. </w:t>
      </w:r>
      <w:r w:rsidRPr="00324EAA">
        <w:rPr>
          <w:i/>
        </w:rPr>
        <w:t>Industrial Relations</w:t>
      </w:r>
      <w:r>
        <w:t xml:space="preserve">. </w:t>
      </w:r>
      <w:r w:rsidRPr="001756B1">
        <w:rPr>
          <w:i/>
        </w:rPr>
        <w:t>42</w:t>
      </w:r>
      <w:r w:rsidRPr="006D62C2">
        <w:t>(1),</w:t>
      </w:r>
      <w:r>
        <w:t xml:space="preserve"> 31–66. </w:t>
      </w:r>
    </w:p>
    <w:p w:rsidR="00352E2B" w:rsidRDefault="00352E2B" w:rsidP="00352E2B">
      <w:pPr>
        <w:spacing w:after="240" w:line="240" w:lineRule="exact"/>
        <w:ind w:left="720" w:hanging="720"/>
      </w:pPr>
      <w:r>
        <w:t>Lai, D. J., Lee, L. M., &amp; Lee, E. S. (2000). Effects of handicap on life expectancy: The c</w:t>
      </w:r>
      <w:r w:rsidRPr="001756B1">
        <w:t xml:space="preserve">ase of China. </w:t>
      </w:r>
      <w:r w:rsidRPr="001756B1">
        <w:rPr>
          <w:i/>
        </w:rPr>
        <w:t xml:space="preserve">Public Health, 114, </w:t>
      </w:r>
      <w:r>
        <w:t xml:space="preserve">330-335. </w:t>
      </w:r>
    </w:p>
    <w:p w:rsidR="00352E2B" w:rsidRDefault="00352E2B" w:rsidP="00352E2B">
      <w:pPr>
        <w:spacing w:after="240" w:line="240" w:lineRule="exact"/>
        <w:ind w:left="720" w:hanging="720"/>
      </w:pPr>
      <w:r w:rsidRPr="00720A13">
        <w:t xml:space="preserve">Li, Y., Sun, P., &amp; Zhang, C. (2008). </w:t>
      </w:r>
      <w:r>
        <w:t xml:space="preserve">The Status-quo of social security of China's handicapped persons and strategies of perfection. </w:t>
      </w:r>
      <w:r w:rsidRPr="001756B1">
        <w:rPr>
          <w:i/>
        </w:rPr>
        <w:t>Hebei Academy Journal</w:t>
      </w:r>
      <w:r>
        <w:t xml:space="preserve">, </w:t>
      </w:r>
      <w:r w:rsidRPr="006D62C2">
        <w:rPr>
          <w:i/>
        </w:rPr>
        <w:t>5</w:t>
      </w:r>
      <w:r>
        <w:t>, 7-13.</w:t>
      </w:r>
    </w:p>
    <w:p w:rsidR="00352E2B" w:rsidRDefault="00352E2B" w:rsidP="00352E2B">
      <w:pPr>
        <w:spacing w:after="240" w:line="240" w:lineRule="exact"/>
        <w:ind w:left="720" w:hanging="720"/>
      </w:pPr>
      <w:r>
        <w:t xml:space="preserve">Liu, Y., Zhang, F., &amp; Zhang, D. (2007). An investigation report of social economic status of the disabled. </w:t>
      </w:r>
      <w:r w:rsidRPr="00324EAA">
        <w:rPr>
          <w:i/>
        </w:rPr>
        <w:t>Chinese Journal of Special Education</w:t>
      </w:r>
      <w:r>
        <w:t xml:space="preserve">, </w:t>
      </w:r>
      <w:r w:rsidRPr="006D62C2">
        <w:rPr>
          <w:i/>
        </w:rPr>
        <w:t>7</w:t>
      </w:r>
      <w:r>
        <w:t>, 19-22.</w:t>
      </w:r>
    </w:p>
    <w:p w:rsidR="00352E2B" w:rsidRDefault="00352E2B" w:rsidP="00352E2B">
      <w:pPr>
        <w:spacing w:after="240" w:line="240" w:lineRule="exact"/>
        <w:ind w:left="720" w:hanging="720"/>
      </w:pPr>
      <w:r>
        <w:t>Myers, S. L. &amp; Ding, S. (2009, May</w:t>
      </w:r>
      <w:r>
        <w:rPr>
          <w:i/>
        </w:rPr>
        <w:t>).</w:t>
      </w:r>
      <w:r w:rsidRPr="008F4628">
        <w:rPr>
          <w:i/>
        </w:rPr>
        <w:t xml:space="preserve"> Analysis of income inequality and disability in China</w:t>
      </w:r>
      <w:r>
        <w:t xml:space="preserve">. Unpublished manuscript, School of Economics and Management (SEM), Tsinghua University, Beijing, China. </w:t>
      </w:r>
    </w:p>
    <w:p w:rsidR="00352E2B" w:rsidRDefault="00352E2B" w:rsidP="00352E2B">
      <w:pPr>
        <w:spacing w:after="240" w:line="240" w:lineRule="exact"/>
        <w:ind w:left="720" w:hanging="720"/>
      </w:pPr>
      <w:r>
        <w:t>National Center for Health Statistics, Schoenborn, C. A., &amp; M. Marano. (1988). Current estimates from the National Health Interview Survey: United States, 1987. Vital and Health Statistics. Series 10, No. 166. DHHS Pub. No. (PHS) 88–1594. Public Health Service. Washington: U.S. Government Printing Office.</w:t>
      </w:r>
    </w:p>
    <w:p w:rsidR="00352E2B" w:rsidRDefault="00352E2B" w:rsidP="00352E2B">
      <w:pPr>
        <w:spacing w:after="240" w:line="240" w:lineRule="exact"/>
        <w:ind w:left="720" w:hanging="720"/>
      </w:pPr>
      <w:r>
        <w:t xml:space="preserve">Pearson, V., Wong, Y. &amp; Pierini, J. (2002). The structure and content of social inclusion: Voices of young adults with learning difficulties in Guangzhou. </w:t>
      </w:r>
      <w:r w:rsidRPr="00205FC0">
        <w:rPr>
          <w:i/>
        </w:rPr>
        <w:t>Disability and Society</w:t>
      </w:r>
      <w:r>
        <w:t xml:space="preserve">, </w:t>
      </w:r>
      <w:r w:rsidRPr="001756B1">
        <w:rPr>
          <w:i/>
        </w:rPr>
        <w:t>17</w:t>
      </w:r>
      <w:r>
        <w:t>(4), 365-382.</w:t>
      </w:r>
    </w:p>
    <w:p w:rsidR="00352E2B" w:rsidRDefault="00352E2B" w:rsidP="00352E2B">
      <w:pPr>
        <w:spacing w:after="240" w:line="240" w:lineRule="exact"/>
        <w:ind w:left="720" w:hanging="720"/>
      </w:pPr>
      <w:r>
        <w:t xml:space="preserve">Pierini, J., Pearson, V., &amp; Wong, Y. (2001). Glorious work: Employment of adults with a learning disability in Guangzhou from the perspective of their parents. </w:t>
      </w:r>
      <w:r w:rsidRPr="001756B1">
        <w:rPr>
          <w:i/>
        </w:rPr>
        <w:t>Disability and Society, 16</w:t>
      </w:r>
      <w:r>
        <w:t xml:space="preserve">(2), 255–272. </w:t>
      </w:r>
    </w:p>
    <w:p w:rsidR="00352E2B" w:rsidRDefault="00352E2B" w:rsidP="00352E2B">
      <w:pPr>
        <w:spacing w:after="240" w:line="240" w:lineRule="exact"/>
        <w:ind w:left="720" w:hanging="720"/>
      </w:pPr>
      <w:r>
        <w:t xml:space="preserve">Salkever, D. &amp; Sorkin, A. (eds.). (2000). </w:t>
      </w:r>
      <w:r>
        <w:rPr>
          <w:i/>
        </w:rPr>
        <w:t>Research in human capital and development, volume XIII: The economics of d</w:t>
      </w:r>
      <w:r w:rsidRPr="007E74A3">
        <w:rPr>
          <w:i/>
        </w:rPr>
        <w:t>isability</w:t>
      </w:r>
      <w:r>
        <w:t>. Stamford, CT: JAI Press.</w:t>
      </w:r>
    </w:p>
    <w:p w:rsidR="00352E2B" w:rsidRDefault="00352E2B" w:rsidP="00352E2B">
      <w:pPr>
        <w:spacing w:after="240"/>
        <w:ind w:left="720" w:hanging="720"/>
      </w:pPr>
      <w:r w:rsidRPr="003D571A">
        <w:t>Salkever, D. &amp; Domino, M. (2000). Within group ‘structural’ tests of labor-market discrimination: A study of persons with serious disabilities.</w:t>
      </w:r>
      <w:r w:rsidRPr="003D571A">
        <w:rPr>
          <w:i/>
        </w:rPr>
        <w:t xml:space="preserve"> Research in Human Capital and Development, Volume XIII, The Economics of Disability </w:t>
      </w:r>
      <w:r w:rsidRPr="003D571A">
        <w:t>(in D. Salkever and A. Sorkin Eds)</w:t>
      </w:r>
      <w:r w:rsidRPr="003D571A">
        <w:rPr>
          <w:i/>
        </w:rPr>
        <w:t>,</w:t>
      </w:r>
      <w:r w:rsidRPr="003D571A">
        <w:t xml:space="preserve"> Stamford, CT: JAI Press.</w:t>
      </w:r>
    </w:p>
    <w:p w:rsidR="00352E2B" w:rsidRDefault="00352E2B" w:rsidP="00352E2B">
      <w:pPr>
        <w:spacing w:after="240"/>
        <w:ind w:left="720" w:hanging="720"/>
      </w:pPr>
      <w:r>
        <w:t xml:space="preserve">Sec. 12112. Discrimination of </w:t>
      </w:r>
      <w:r w:rsidRPr="00860319">
        <w:t>AMERICANS WITH DISABILITIES ACT OF 1990, AS AMENDED</w:t>
      </w:r>
      <w:r>
        <w:t>).</w:t>
      </w:r>
      <w:r w:rsidRPr="00842B0E">
        <w:t xml:space="preserve"> </w:t>
      </w:r>
      <w:hyperlink r:id="rId56" w:history="1">
        <w:r w:rsidRPr="00D376C6">
          <w:rPr>
            <w:rStyle w:val="Hyperlink"/>
          </w:rPr>
          <w:t>http://www.ada.gov/pubs/adastatute08.htm</w:t>
        </w:r>
      </w:hyperlink>
      <w:r>
        <w:t xml:space="preserve">, retrieved 11/19/2013. </w:t>
      </w:r>
    </w:p>
    <w:p w:rsidR="00352E2B" w:rsidRDefault="00352E2B" w:rsidP="00352E2B">
      <w:pPr>
        <w:spacing w:after="240"/>
        <w:ind w:left="720" w:hanging="720"/>
      </w:pPr>
      <w:r>
        <w:t xml:space="preserve">Shang, X. (2000). Bridging the gap between planned and market economies: Employment policies for people with disabilities in two Chinese cities. </w:t>
      </w:r>
      <w:r w:rsidRPr="007E74A3">
        <w:rPr>
          <w:i/>
        </w:rPr>
        <w:t>Disability and Society</w:t>
      </w:r>
      <w:r>
        <w:t xml:space="preserve">, </w:t>
      </w:r>
      <w:r w:rsidRPr="007E74A3">
        <w:rPr>
          <w:i/>
        </w:rPr>
        <w:t>15</w:t>
      </w:r>
      <w:r w:rsidRPr="00FE4739">
        <w:t>(1),</w:t>
      </w:r>
      <w:r>
        <w:t xml:space="preserve"> 135-156. </w:t>
      </w:r>
    </w:p>
    <w:p w:rsidR="00352E2B" w:rsidRDefault="00352E2B" w:rsidP="00352E2B">
      <w:pPr>
        <w:spacing w:after="240"/>
        <w:ind w:left="720" w:hanging="720"/>
      </w:pPr>
      <w:r>
        <w:t xml:space="preserve">Shang, X., Fisher, K. R., &amp; Xie, J. (2009). Discrimination against children with disability in China. </w:t>
      </w:r>
      <w:r w:rsidRPr="007E74A3">
        <w:rPr>
          <w:i/>
        </w:rPr>
        <w:t>International Journal of Social Welfare</w:t>
      </w:r>
      <w:r>
        <w:t>, 1-11.</w:t>
      </w:r>
    </w:p>
    <w:p w:rsidR="00352E2B" w:rsidRDefault="00352E2B" w:rsidP="00352E2B">
      <w:pPr>
        <w:spacing w:after="240"/>
        <w:ind w:left="720" w:hanging="720"/>
      </w:pPr>
      <w:r>
        <w:lastRenderedPageBreak/>
        <w:t>Shi, L. (2009). Chinese Household Income Project, 2002. ICPSR21741-v1. Ann Arbor, MI: Inter-university Consortium for Political and Social Research [distributor], 2009-08-14. doi:10.3886/ICPSR21741.v1</w:t>
      </w:r>
    </w:p>
    <w:p w:rsidR="00352E2B" w:rsidRDefault="00352E2B" w:rsidP="00352E2B">
      <w:pPr>
        <w:spacing w:after="240"/>
        <w:ind w:left="720" w:hanging="720"/>
      </w:pPr>
      <w:r>
        <w:t xml:space="preserve">Statistics Bureau of China. (2006). </w:t>
      </w:r>
      <w:r w:rsidRPr="00F7417C">
        <w:rPr>
          <w:i/>
        </w:rPr>
        <w:t>Report on Major Statistics of the Second National Sampling Survey for Disability in China</w:t>
      </w:r>
      <w:r>
        <w:t>. Beijing, China.</w:t>
      </w:r>
    </w:p>
    <w:p w:rsidR="00352E2B" w:rsidRDefault="00352E2B" w:rsidP="00352E2B">
      <w:pPr>
        <w:spacing w:after="240"/>
        <w:ind w:left="720" w:hanging="720"/>
      </w:pPr>
      <w:r>
        <w:t>Statistics Bureau of China</w:t>
      </w:r>
      <w:r w:rsidR="00385A1C">
        <w:t>.</w:t>
      </w:r>
      <w:r>
        <w:t xml:space="preserve"> (1987). </w:t>
      </w:r>
      <w:r>
        <w:rPr>
          <w:i/>
        </w:rPr>
        <w:t>Report on major statistics of the first national sampling survey for d</w:t>
      </w:r>
      <w:r w:rsidRPr="001F2CD9">
        <w:rPr>
          <w:i/>
        </w:rPr>
        <w:t>isability in China</w:t>
      </w:r>
      <w:r>
        <w:t>. Beijing, China.</w:t>
      </w:r>
    </w:p>
    <w:p w:rsidR="00352E2B" w:rsidRDefault="00352E2B" w:rsidP="00352E2B">
      <w:pPr>
        <w:spacing w:after="240"/>
        <w:ind w:left="720" w:hanging="720"/>
      </w:pPr>
      <w:r>
        <w:t>Stratford, B. &amp; Ng, H. (2000). People with disabilities in China: Changing outlook- new solutions- growing problems</w:t>
      </w:r>
      <w:r w:rsidRPr="007E74A3">
        <w:rPr>
          <w:i/>
        </w:rPr>
        <w:t>. International Journal of Disability, Development and Education, 47</w:t>
      </w:r>
      <w:r w:rsidRPr="00B4330C">
        <w:t>(1),</w:t>
      </w:r>
      <w:r>
        <w:t xml:space="preserve"> 8-14.</w:t>
      </w:r>
    </w:p>
    <w:p w:rsidR="00352E2B" w:rsidRDefault="00352E2B" w:rsidP="00352E2B">
      <w:pPr>
        <w:spacing w:after="240"/>
        <w:ind w:left="720" w:hanging="720"/>
      </w:pPr>
      <w:r>
        <w:t xml:space="preserve">Stein, M. (2003). The law and economics of disability accommodations, </w:t>
      </w:r>
      <w:r w:rsidRPr="001F2CD9">
        <w:rPr>
          <w:i/>
        </w:rPr>
        <w:t>Duke Law Journal</w:t>
      </w:r>
      <w:r>
        <w:t xml:space="preserve">, </w:t>
      </w:r>
      <w:r w:rsidRPr="00B4330C">
        <w:rPr>
          <w:i/>
        </w:rPr>
        <w:t>53</w:t>
      </w:r>
      <w:r>
        <w:t>(79), 80-191.</w:t>
      </w:r>
    </w:p>
    <w:p w:rsidR="00352E2B" w:rsidRDefault="00352E2B" w:rsidP="00352E2B">
      <w:pPr>
        <w:spacing w:after="240"/>
        <w:ind w:left="720" w:hanging="720"/>
      </w:pPr>
      <w:r>
        <w:t xml:space="preserve">Stone, E. (1996). A law to protect, a law to prevent: Contextualizing disability legislation in China. </w:t>
      </w:r>
      <w:r w:rsidRPr="001F2CD9">
        <w:rPr>
          <w:i/>
        </w:rPr>
        <w:t>Disability and Society</w:t>
      </w:r>
      <w:r>
        <w:t xml:space="preserve">, </w:t>
      </w:r>
      <w:r>
        <w:rPr>
          <w:i/>
        </w:rPr>
        <w:t>11</w:t>
      </w:r>
      <w:r w:rsidRPr="007E74A3">
        <w:rPr>
          <w:i/>
        </w:rPr>
        <w:t xml:space="preserve"> </w:t>
      </w:r>
      <w:r w:rsidRPr="00B4330C">
        <w:t>(4),</w:t>
      </w:r>
      <w:r>
        <w:t xml:space="preserve"> 469-483.</w:t>
      </w:r>
    </w:p>
    <w:p w:rsidR="00352E2B" w:rsidRDefault="00385A1C" w:rsidP="00352E2B">
      <w:pPr>
        <w:spacing w:after="240"/>
        <w:ind w:left="720" w:hanging="720"/>
      </w:pPr>
      <w:r>
        <w:t>Thornton, R.</w:t>
      </w:r>
      <w:r w:rsidR="00352E2B">
        <w:t xml:space="preserve"> &amp; Innes, </w:t>
      </w:r>
      <w:r>
        <w:t>J.</w:t>
      </w:r>
      <w:r w:rsidR="00352E2B">
        <w:t xml:space="preserve"> (1989). Interpreting semilogarithmic regression coefficients in labor research. </w:t>
      </w:r>
      <w:r w:rsidR="00352E2B" w:rsidRPr="001F2CD9">
        <w:rPr>
          <w:i/>
        </w:rPr>
        <w:t>Journal of Labor Research</w:t>
      </w:r>
      <w:r w:rsidR="00352E2B">
        <w:t xml:space="preserve">, </w:t>
      </w:r>
      <w:r w:rsidR="00352E2B" w:rsidRPr="007E74A3">
        <w:rPr>
          <w:i/>
        </w:rPr>
        <w:t xml:space="preserve">10 </w:t>
      </w:r>
      <w:r w:rsidR="00352E2B" w:rsidRPr="00B4330C">
        <w:t>(4),</w:t>
      </w:r>
      <w:r w:rsidR="00352E2B">
        <w:t xml:space="preserve"> 443-447.</w:t>
      </w:r>
    </w:p>
    <w:p w:rsidR="00352E2B" w:rsidRDefault="00352E2B" w:rsidP="00352E2B">
      <w:pPr>
        <w:rPr>
          <w:i/>
        </w:rPr>
      </w:pPr>
      <w:r w:rsidRPr="001B0A03">
        <w:t>U.S. Department of Justice</w:t>
      </w:r>
      <w:r w:rsidR="00385A1C">
        <w:t>.</w:t>
      </w:r>
      <w:r>
        <w:t xml:space="preserve"> (2005, September). </w:t>
      </w:r>
      <w:r w:rsidRPr="00CD12AF">
        <w:rPr>
          <w:i/>
        </w:rPr>
        <w:t xml:space="preserve">A Guide to Disability Rights Laws, Civil </w:t>
      </w:r>
    </w:p>
    <w:p w:rsidR="00352E2B" w:rsidRDefault="00352E2B" w:rsidP="00352E2B">
      <w:r>
        <w:rPr>
          <w:i/>
        </w:rPr>
        <w:tab/>
      </w:r>
      <w:r w:rsidRPr="00CD12AF">
        <w:rPr>
          <w:i/>
        </w:rPr>
        <w:t>Rights Division, Disability Rights Section</w:t>
      </w:r>
      <w:r w:rsidRPr="001B0A03">
        <w:t xml:space="preserve">. </w:t>
      </w:r>
      <w:r>
        <w:t>Retrieved from:</w:t>
      </w:r>
      <w:r w:rsidRPr="001B0A03">
        <w:t xml:space="preserve"> </w:t>
      </w:r>
    </w:p>
    <w:p w:rsidR="00352E2B" w:rsidRDefault="00352E2B" w:rsidP="00352E2B">
      <w:r>
        <w:tab/>
      </w:r>
      <w:hyperlink r:id="rId57" w:history="1">
        <w:r w:rsidRPr="001B0A03">
          <w:rPr>
            <w:rStyle w:val="Hyperlink"/>
          </w:rPr>
          <w:t>www.ada.gov/cguide.htm</w:t>
        </w:r>
      </w:hyperlink>
      <w:r>
        <w:t>.</w:t>
      </w:r>
    </w:p>
    <w:p w:rsidR="00352E2B" w:rsidRPr="0057497D" w:rsidRDefault="00352E2B" w:rsidP="00352E2B">
      <w:pPr>
        <w:rPr>
          <w:i/>
        </w:rPr>
      </w:pPr>
    </w:p>
    <w:p w:rsidR="00352E2B" w:rsidRDefault="00385A1C" w:rsidP="00352E2B">
      <w:pPr>
        <w:pStyle w:val="EndnoteText"/>
        <w:rPr>
          <w:sz w:val="24"/>
          <w:szCs w:val="24"/>
        </w:rPr>
      </w:pPr>
      <w:r>
        <w:rPr>
          <w:sz w:val="24"/>
          <w:szCs w:val="24"/>
        </w:rPr>
        <w:t>U.S. Department</w:t>
      </w:r>
      <w:r w:rsidR="00352E2B" w:rsidRPr="00010886">
        <w:rPr>
          <w:sz w:val="24"/>
          <w:szCs w:val="24"/>
        </w:rPr>
        <w:t xml:space="preserve"> of Health and Human Services, National Cen</w:t>
      </w:r>
      <w:r w:rsidR="00352E2B">
        <w:rPr>
          <w:sz w:val="24"/>
          <w:szCs w:val="24"/>
        </w:rPr>
        <w:t>ter for Health Statistics</w:t>
      </w:r>
      <w:r>
        <w:rPr>
          <w:sz w:val="24"/>
          <w:szCs w:val="24"/>
        </w:rPr>
        <w:t>.</w:t>
      </w:r>
      <w:r w:rsidR="00352E2B">
        <w:rPr>
          <w:sz w:val="24"/>
          <w:szCs w:val="24"/>
        </w:rPr>
        <w:t xml:space="preserve"> (2000). </w:t>
      </w:r>
    </w:p>
    <w:p w:rsidR="00352E2B" w:rsidRDefault="00352E2B" w:rsidP="00352E2B">
      <w:pPr>
        <w:pStyle w:val="EndnoteText"/>
        <w:rPr>
          <w:sz w:val="24"/>
          <w:szCs w:val="24"/>
        </w:rPr>
      </w:pPr>
      <w:r>
        <w:rPr>
          <w:sz w:val="24"/>
          <w:szCs w:val="24"/>
        </w:rPr>
        <w:tab/>
      </w:r>
      <w:r w:rsidRPr="00BC1649">
        <w:rPr>
          <w:i/>
          <w:sz w:val="24"/>
          <w:szCs w:val="24"/>
        </w:rPr>
        <w:t>National</w:t>
      </w:r>
      <w:r>
        <w:rPr>
          <w:sz w:val="24"/>
          <w:szCs w:val="24"/>
        </w:rPr>
        <w:t xml:space="preserve"> </w:t>
      </w:r>
      <w:r w:rsidRPr="00010886">
        <w:rPr>
          <w:i/>
          <w:sz w:val="24"/>
          <w:szCs w:val="24"/>
        </w:rPr>
        <w:t>Health Interview Survey</w:t>
      </w:r>
      <w:r>
        <w:rPr>
          <w:sz w:val="24"/>
          <w:szCs w:val="24"/>
        </w:rPr>
        <w:t xml:space="preserve">. </w:t>
      </w:r>
      <w:r w:rsidRPr="00010886">
        <w:rPr>
          <w:sz w:val="24"/>
          <w:szCs w:val="24"/>
        </w:rPr>
        <w:t xml:space="preserve">2nd ICPSR version. </w:t>
      </w:r>
      <w:r>
        <w:rPr>
          <w:sz w:val="24"/>
          <w:szCs w:val="24"/>
        </w:rPr>
        <w:t>doi:10.3886/ICPSR03381.</w:t>
      </w:r>
    </w:p>
    <w:p w:rsidR="00352E2B" w:rsidRDefault="00352E2B" w:rsidP="00352E2B">
      <w:pPr>
        <w:pStyle w:val="EndnoteText"/>
        <w:ind w:firstLine="720"/>
        <w:rPr>
          <w:sz w:val="24"/>
          <w:szCs w:val="24"/>
        </w:rPr>
      </w:pPr>
      <w:r>
        <w:rPr>
          <w:sz w:val="24"/>
          <w:szCs w:val="24"/>
        </w:rPr>
        <w:t xml:space="preserve">Retrieved from: </w:t>
      </w:r>
    </w:p>
    <w:p w:rsidR="00352E2B" w:rsidRPr="00010886" w:rsidRDefault="00352E2B" w:rsidP="00352E2B">
      <w:pPr>
        <w:pStyle w:val="EndnoteText"/>
        <w:ind w:firstLine="720"/>
        <w:rPr>
          <w:sz w:val="24"/>
          <w:szCs w:val="24"/>
        </w:rPr>
      </w:pPr>
      <w:r>
        <w:rPr>
          <w:sz w:val="24"/>
          <w:szCs w:val="24"/>
        </w:rPr>
        <w:t>http://www.icpsr.umich.edu/cgi</w:t>
      </w:r>
      <w:r w:rsidRPr="00010886">
        <w:rPr>
          <w:sz w:val="24"/>
          <w:szCs w:val="24"/>
        </w:rPr>
        <w:t>bin/SDA/ICPSR/hsda?nacda+03381-0003</w:t>
      </w:r>
    </w:p>
    <w:p w:rsidR="00352E2B" w:rsidRPr="00010886" w:rsidRDefault="00352E2B" w:rsidP="00352E2B">
      <w:pPr>
        <w:rPr>
          <w:szCs w:val="24"/>
        </w:rPr>
      </w:pPr>
    </w:p>
    <w:p w:rsidR="00352E2B" w:rsidRDefault="00385A1C" w:rsidP="00352E2B">
      <w:r>
        <w:t>Xie, Z., Bo, S., Zhang, X., Liu, M., Zhang, Z., Yang, X., Ji, S.,</w:t>
      </w:r>
      <w:r w:rsidR="00352E2B">
        <w:t xml:space="preserve"> &amp; Wu, Z.L. (2008). </w:t>
      </w:r>
    </w:p>
    <w:p w:rsidR="00352E2B" w:rsidRDefault="00352E2B" w:rsidP="00352E2B">
      <w:pPr>
        <w:ind w:left="720"/>
      </w:pPr>
      <w:r>
        <w:t>Sampli</w:t>
      </w:r>
      <w:bookmarkStart w:id="3" w:name="_GoBack"/>
      <w:bookmarkEnd w:id="3"/>
      <w:r>
        <w:t xml:space="preserve">ng survey on intellectual disability in 0~6-year-old children in China. </w:t>
      </w:r>
      <w:r w:rsidRPr="001F2CD9">
        <w:rPr>
          <w:i/>
        </w:rPr>
        <w:t>Journal of Intellectual Disability Research</w:t>
      </w:r>
      <w:r>
        <w:t xml:space="preserve">, </w:t>
      </w:r>
      <w:r w:rsidRPr="007E74A3">
        <w:rPr>
          <w:i/>
        </w:rPr>
        <w:t xml:space="preserve">52 </w:t>
      </w:r>
      <w:r w:rsidRPr="00B4330C">
        <w:t>(12)</w:t>
      </w:r>
      <w:r>
        <w:t>, 1029-1038.</w:t>
      </w:r>
    </w:p>
    <w:p w:rsidR="00352E2B" w:rsidRDefault="00352E2B" w:rsidP="00352E2B">
      <w:pPr>
        <w:ind w:left="720"/>
      </w:pPr>
    </w:p>
    <w:p w:rsidR="00352E2B" w:rsidRDefault="00352E2B" w:rsidP="00352E2B">
      <w:pPr>
        <w:ind w:left="720" w:hanging="720"/>
      </w:pPr>
      <w:r w:rsidRPr="00720A13">
        <w:rPr>
          <w:lang w:val="fr-FR"/>
        </w:rPr>
        <w:t>Xu, J., Wang, M., Xiang</w:t>
      </w:r>
      <w:r>
        <w:rPr>
          <w:lang w:val="fr-FR"/>
        </w:rPr>
        <w:t>,</w:t>
      </w:r>
      <w:r w:rsidRPr="00720A13">
        <w:rPr>
          <w:lang w:val="fr-FR"/>
        </w:rPr>
        <w:t xml:space="preserve"> Y., &amp;  Hu, X. (2005). </w:t>
      </w:r>
      <w:r>
        <w:t xml:space="preserve">Quality of life for people with intellectual disabilities in China: A cross-culture perspectives study. </w:t>
      </w:r>
      <w:r w:rsidRPr="001F2CD9">
        <w:rPr>
          <w:i/>
        </w:rPr>
        <w:t>Journal of Intellectual Disability Research</w:t>
      </w:r>
      <w:r>
        <w:t xml:space="preserve">, </w:t>
      </w:r>
      <w:r w:rsidRPr="007E74A3">
        <w:rPr>
          <w:i/>
        </w:rPr>
        <w:t>49</w:t>
      </w:r>
      <w:r w:rsidRPr="00B4330C">
        <w:t>(10),</w:t>
      </w:r>
      <w:r>
        <w:t xml:space="preserve"> 745-749.</w:t>
      </w:r>
    </w:p>
    <w:p w:rsidR="00352E2B" w:rsidRDefault="00352E2B" w:rsidP="00352E2B">
      <w:pPr>
        <w:ind w:left="720" w:hanging="720"/>
      </w:pPr>
    </w:p>
    <w:p w:rsidR="00352E2B" w:rsidRDefault="00352E2B" w:rsidP="00352E2B">
      <w:pPr>
        <w:spacing w:after="240"/>
        <w:ind w:left="720" w:hanging="720"/>
      </w:pPr>
      <w:r w:rsidRPr="00720A13">
        <w:rPr>
          <w:lang w:val="fr-FR"/>
        </w:rPr>
        <w:t xml:space="preserve">Zhao, J., Zhang, B., &amp; Yu, G. (2008). </w:t>
      </w:r>
      <w:r>
        <w:t xml:space="preserve">Effects of concealable stigma for learning disabilities. </w:t>
      </w:r>
      <w:r w:rsidRPr="001F2CD9">
        <w:rPr>
          <w:i/>
        </w:rPr>
        <w:t>Social Behavior and Personality</w:t>
      </w:r>
      <w:r>
        <w:t xml:space="preserve">, </w:t>
      </w:r>
      <w:r w:rsidRPr="007E74A3">
        <w:rPr>
          <w:i/>
        </w:rPr>
        <w:t>36</w:t>
      </w:r>
      <w:r w:rsidRPr="00780E48">
        <w:t>(9),</w:t>
      </w:r>
      <w:r>
        <w:t xml:space="preserve"> 1179-1188.</w:t>
      </w:r>
    </w:p>
    <w:p w:rsidR="00352E2B" w:rsidRDefault="00352E2B" w:rsidP="00352E2B">
      <w:pPr>
        <w:spacing w:after="240"/>
        <w:ind w:left="720" w:hanging="720"/>
      </w:pPr>
      <w:r>
        <w:t xml:space="preserve">Zhang, J. &amp; Hu, J. (2008). Achievement problem and promotion measure of disabled person’s employment in China. </w:t>
      </w:r>
      <w:r w:rsidRPr="001F2CD9">
        <w:rPr>
          <w:i/>
        </w:rPr>
        <w:t>Population Journal</w:t>
      </w:r>
      <w:r w:rsidRPr="007E74A3">
        <w:rPr>
          <w:i/>
        </w:rPr>
        <w:t>, 2,</w:t>
      </w:r>
      <w:r>
        <w:t xml:space="preserve"> 49-52.</w:t>
      </w:r>
    </w:p>
    <w:p w:rsidR="00902E82" w:rsidRDefault="00352E2B" w:rsidP="00902E82">
      <w:pPr>
        <w:spacing w:after="240"/>
        <w:ind w:left="720" w:hanging="720"/>
        <w:jc w:val="center"/>
      </w:pPr>
      <w:r>
        <w:t>Endnotes</w:t>
      </w:r>
    </w:p>
    <w:p w:rsidR="00352E2B" w:rsidRPr="001B0A03" w:rsidRDefault="00352E2B" w:rsidP="00352E2B">
      <w:pPr>
        <w:pStyle w:val="EndnoteText"/>
      </w:pPr>
      <w:r w:rsidRPr="001B0A03">
        <w:rPr>
          <w:rStyle w:val="EndnoteReference"/>
        </w:rPr>
        <w:footnoteRef/>
      </w:r>
      <w:r w:rsidRPr="001B0A03">
        <w:t xml:space="preserve"> “Title I requires employers with 15 or more employees to provide qualified individuals with disabilities an equal opportunity to benefit from the full range of employment-related opportunities available to others. For example, it prohibits discrimination in recruitment, hiring, promotions, training, pay, social activities, and other privileges of employment. It restricts questions that can be asked about an applicant’s disability before a job offer is made, and it requires that employers make reasonable accommodation to the known physical or mental limitations of otherwise qualified individuals with disabilities, unless it results in undue hardship.” A Guide to Disability Rights Laws,  U.S. Department of Justice, Civil Rights Division</w:t>
      </w:r>
      <w:r>
        <w:t xml:space="preserve"> </w:t>
      </w:r>
      <w:r w:rsidRPr="001B0A03">
        <w:t xml:space="preserve">Disability Rights Section, September 2005.  </w:t>
      </w:r>
      <w:hyperlink r:id="rId58" w:history="1">
        <w:r w:rsidRPr="001B0A03">
          <w:rPr>
            <w:rStyle w:val="Hyperlink"/>
          </w:rPr>
          <w:t>www.ada.gov/cguide.htm</w:t>
        </w:r>
      </w:hyperlink>
      <w:r w:rsidRPr="001B0A03">
        <w:t>, (downloaded, August 5, 2010).</w:t>
      </w:r>
    </w:p>
    <w:p w:rsidR="00352E2B" w:rsidRPr="001B0A03" w:rsidRDefault="00352E2B" w:rsidP="00352E2B">
      <w:pPr>
        <w:pStyle w:val="EndnoteText"/>
      </w:pPr>
    </w:p>
    <w:p w:rsidR="00352E2B" w:rsidRPr="001B0A03" w:rsidRDefault="00352E2B" w:rsidP="00352E2B">
      <w:pPr>
        <w:pStyle w:val="EndnoteText"/>
        <w:rPr>
          <w:rStyle w:val="HTMLCite"/>
        </w:rPr>
      </w:pPr>
      <w:r w:rsidRPr="001B0A03">
        <w:rPr>
          <w:rStyle w:val="EndnoteReference"/>
        </w:rPr>
        <w:t>2</w:t>
      </w:r>
      <w:r w:rsidRPr="001B0A03">
        <w:t xml:space="preserve"> “</w:t>
      </w:r>
      <w:r w:rsidRPr="001B0A03">
        <w:rPr>
          <w:color w:val="000000"/>
        </w:rPr>
        <w:t>The Government has established a quota system that requires all public and private employers to reserve no less than 1.5% of job opportunities for persons with disabilities, in accordance with specific regulations established by local provincial governments.” International Labor Organization, Facts on People with Disabilities in China</w:t>
      </w:r>
      <w:r>
        <w:rPr>
          <w:color w:val="000000"/>
        </w:rPr>
        <w:t xml:space="preserve"> </w:t>
      </w:r>
      <w:r w:rsidRPr="001B0A03">
        <w:rPr>
          <w:rStyle w:val="HTMLCite"/>
        </w:rPr>
        <w:t xml:space="preserve">www.ilo.org/public/english/region/asro/beijing/.../disabilities.pdf (downloaded, August 5, 2010)  </w:t>
      </w:r>
    </w:p>
    <w:p w:rsidR="00352E2B" w:rsidRPr="001B0A03" w:rsidRDefault="00352E2B" w:rsidP="00352E2B">
      <w:pPr>
        <w:pStyle w:val="EndnoteText"/>
        <w:rPr>
          <w:rStyle w:val="HTMLCite"/>
          <w:i w:val="0"/>
        </w:rPr>
      </w:pPr>
    </w:p>
    <w:p w:rsidR="00352E2B" w:rsidRPr="001B0A03" w:rsidRDefault="00352E2B" w:rsidP="00352E2B">
      <w:pPr>
        <w:pStyle w:val="EndnoteText"/>
      </w:pPr>
      <w:r w:rsidRPr="001B0A03">
        <w:t xml:space="preserve">“The right to work is guaranteed by the law in China, which states that, ‘No discrimination shall be practiced against disabled persons in employment, engagement, status regularization, promotion, determining technical or professional titles, payroll for labor, welfare, labor insurance or in other aspects.’ Employers in China, such as state-run welfare enterprises, should apparently not deny people with disabilities employment.” Overview of Disability in China, March 16, 2010, </w:t>
      </w:r>
      <w:hyperlink r:id="rId59" w:history="1">
        <w:r w:rsidRPr="001B0A03">
          <w:rPr>
            <w:rStyle w:val="Hyperlink"/>
          </w:rPr>
          <w:t>www.disabled-world.com/news/asia/china/disability-china.php</w:t>
        </w:r>
      </w:hyperlink>
      <w:r w:rsidRPr="001B0A03">
        <w:t>, (downloaded, August 5, 2010)</w:t>
      </w:r>
    </w:p>
    <w:p w:rsidR="00352E2B" w:rsidRPr="001B0A03" w:rsidRDefault="00352E2B" w:rsidP="00352E2B">
      <w:pPr>
        <w:pStyle w:val="EndnoteText"/>
      </w:pPr>
    </w:p>
    <w:p w:rsidR="00352E2B" w:rsidRPr="001B0A03" w:rsidRDefault="00352E2B" w:rsidP="00352E2B">
      <w:pPr>
        <w:pStyle w:val="EndnoteText"/>
      </w:pPr>
      <w:r w:rsidRPr="001B0A03">
        <w:t>“Law on Protection of Disability” (</w:t>
      </w:r>
      <w:r w:rsidRPr="001B0A03">
        <w:t>中华人民共和国残疾人保障法</w:t>
      </w:r>
      <w:r w:rsidRPr="001B0A03">
        <w:t xml:space="preserve"> ) was enacted in 1991. Article 30 in this law points out that “Government departments, institutions, organizations, enterprises and collectives in urban or rural should employ the disabled according to some certain proportion”. (</w:t>
      </w:r>
      <w:r w:rsidRPr="001B0A03">
        <w:t>第三十条指出：</w:t>
      </w:r>
      <w:r w:rsidRPr="001B0A03">
        <w:t>“</w:t>
      </w:r>
      <w:r w:rsidRPr="001B0A03">
        <w:t>机关、团体、企业事业组织、城乡集体经济组织，应当按一定比例安排残疾人就业，并为其选择适当的工种和岗位</w:t>
      </w:r>
      <w:r w:rsidRPr="001B0A03">
        <w:t>”.) In the original law, there is no specific proportion mentioned.</w:t>
      </w:r>
    </w:p>
    <w:p w:rsidR="00352E2B" w:rsidRPr="001B0A03" w:rsidRDefault="00352E2B" w:rsidP="00352E2B">
      <w:pPr>
        <w:pStyle w:val="EndnoteText"/>
      </w:pPr>
    </w:p>
    <w:p w:rsidR="00352E2B" w:rsidRPr="001B0A03" w:rsidRDefault="00352E2B" w:rsidP="00352E2B">
      <w:pPr>
        <w:pStyle w:val="EndnoteText"/>
      </w:pPr>
      <w:r w:rsidRPr="001B0A03">
        <w:t>Thereafter, “Temporary Management Stipulation on the Disabled Employment Security Foundation” (</w:t>
      </w:r>
      <w:r w:rsidRPr="001B0A03">
        <w:t>《残疾人就业保障金管理暂行规定》</w:t>
      </w:r>
      <w:r w:rsidRPr="001B0A03">
        <w:t xml:space="preserve"> ) was enacted in 1995. Article 2 in this stipulation says that based on Law on Protection of Disability, Provinces, Autonomous Regions and municipalities should collect funds for those units did not employ a certain proportion disabled. </w:t>
      </w:r>
      <w:r w:rsidRPr="001B0A03">
        <w:t>（</w:t>
      </w:r>
      <w:r w:rsidRPr="001B0A03">
        <w:t>“</w:t>
      </w:r>
      <w:r w:rsidRPr="001B0A03">
        <w:t>保障金</w:t>
      </w:r>
      <w:r w:rsidRPr="001B0A03">
        <w:t>”</w:t>
      </w:r>
      <w:r w:rsidRPr="001B0A03">
        <w:t>是指在实施分散按比例安排残疾人就业的地区，凡安排残疾人达不到省、自治区、直辖市人民政府规定比例的机关、团体、企业事业单位和城乡集体经济组织，根据地方有关法规的规定，按照年度差额人数和上年度本地区职工年平均工资计算交纳用于残疾人就业的专项资金。</w:t>
      </w:r>
      <w:r w:rsidRPr="001B0A03">
        <w:t>“</w:t>
      </w:r>
      <w:r w:rsidRPr="001B0A03">
        <w:t>保障金</w:t>
      </w:r>
      <w:r w:rsidRPr="001B0A03">
        <w:t>”</w:t>
      </w:r>
      <w:r w:rsidRPr="001B0A03">
        <w:t>按属地原则交纳，中央部门所属单位按照所在地地方法规的有关规定办理。）</w:t>
      </w:r>
      <w:r w:rsidRPr="001B0A03">
        <w:t xml:space="preserve">The proportion is not specifically stated in this law. The precise proportion appears to vary by province prior to 2007. For example, in Guangdong Province the proportion was 1.5 percent. But in Beijing it was 1.7 percent. However, the latest version of the law, </w:t>
      </w:r>
      <w:r w:rsidRPr="001B0A03">
        <w:t>《广东省分散按比例安排残疾人就业办法》（广东省第九届人民代表大会常务委员会（第</w:t>
      </w:r>
      <w:r w:rsidRPr="001B0A03">
        <w:t>89</w:t>
      </w:r>
      <w:r w:rsidRPr="001B0A03">
        <w:t>号公告）），</w:t>
      </w:r>
      <w:r w:rsidRPr="001B0A03">
        <w:t>2000</w:t>
      </w:r>
      <w:r w:rsidRPr="001B0A03">
        <w:t>年</w:t>
      </w:r>
      <w:r w:rsidRPr="001B0A03">
        <w:t>7</w:t>
      </w:r>
      <w:r w:rsidRPr="001B0A03">
        <w:t>月</w:t>
      </w:r>
      <w:r w:rsidRPr="001B0A03">
        <w:t>28</w:t>
      </w:r>
      <w:r w:rsidRPr="001B0A03">
        <w:t>日广东省第九届人民代表大会常务委员第十九次会议通过。</w:t>
      </w:r>
    </w:p>
    <w:p w:rsidR="00352E2B" w:rsidRPr="001B0A03" w:rsidRDefault="00352E2B" w:rsidP="00352E2B">
      <w:pPr>
        <w:pStyle w:val="EndnoteText"/>
      </w:pPr>
      <w:r w:rsidRPr="001B0A03">
        <w:t xml:space="preserve">(“Ways on Employing the Disabled According to Proportion in Guangdong Province”, (The Ninth People’s Congress Standing Committee of Guangdong Province (the 89th Public Notice)) was authorized by The Ninth People’s Congress Standing Committee of Guangdong Province on July 28th 2000. </w:t>
      </w:r>
    </w:p>
    <w:p w:rsidR="00352E2B" w:rsidRPr="001B0A03" w:rsidRDefault="00352E2B" w:rsidP="00352E2B">
      <w:pPr>
        <w:pStyle w:val="EndnoteText"/>
      </w:pPr>
      <w:r w:rsidRPr="001B0A03">
        <w:t xml:space="preserve">  </w:t>
      </w:r>
      <w:r w:rsidRPr="001B0A03">
        <w:t>《北京市按比例安排残疾人就业办法》（北京市人民政府令（</w:t>
      </w:r>
      <w:r w:rsidRPr="001B0A03">
        <w:t>1994</w:t>
      </w:r>
      <w:r w:rsidRPr="001B0A03">
        <w:t>年第</w:t>
      </w:r>
      <w:r w:rsidRPr="001B0A03">
        <w:t>10</w:t>
      </w:r>
      <w:r w:rsidRPr="001B0A03">
        <w:t>号）），</w:t>
      </w:r>
      <w:r w:rsidRPr="001B0A03">
        <w:t>1994</w:t>
      </w:r>
      <w:r w:rsidRPr="001B0A03">
        <w:t>年</w:t>
      </w:r>
      <w:r w:rsidRPr="001B0A03">
        <w:t>5</w:t>
      </w:r>
      <w:r w:rsidRPr="001B0A03">
        <w:t>月</w:t>
      </w:r>
    </w:p>
    <w:p w:rsidR="00352E2B" w:rsidRPr="001B0A03" w:rsidRDefault="00352E2B" w:rsidP="00352E2B">
      <w:pPr>
        <w:pStyle w:val="EndnoteText"/>
      </w:pPr>
      <w:r w:rsidRPr="001B0A03">
        <w:t>13</w:t>
      </w:r>
      <w:r w:rsidRPr="001B0A03">
        <w:t>日经北京市人民政府常务会第</w:t>
      </w:r>
      <w:r w:rsidRPr="001B0A03">
        <w:t>32</w:t>
      </w:r>
      <w:r w:rsidRPr="001B0A03">
        <w:t>次会议通过。</w:t>
      </w:r>
    </w:p>
    <w:p w:rsidR="00352E2B" w:rsidRPr="001B0A03" w:rsidRDefault="00352E2B" w:rsidP="00352E2B">
      <w:pPr>
        <w:pStyle w:val="EndnoteText"/>
      </w:pPr>
      <w:r w:rsidRPr="001B0A03">
        <w:t>“Ways on Employing the Disabled According to Proportion in Beijing ”, (Mandate of People’s Government of Beijing (the 10th 1994)) was authorized by the 32nd Executive Council of People’s Government of Beijing on May 13th 1994.)</w:t>
      </w:r>
    </w:p>
    <w:p w:rsidR="00352E2B" w:rsidRPr="001B0A03" w:rsidRDefault="00352E2B" w:rsidP="00352E2B">
      <w:pPr>
        <w:pStyle w:val="EndnoteText"/>
      </w:pPr>
    </w:p>
    <w:p w:rsidR="00352E2B" w:rsidRPr="001B0A03" w:rsidRDefault="00352E2B" w:rsidP="00352E2B">
      <w:pPr>
        <w:pStyle w:val="EndnoteText"/>
      </w:pPr>
      <w:r w:rsidRPr="001B0A03">
        <w:t>“Regulation on Employment for Disability” (</w:t>
      </w:r>
      <w:r w:rsidRPr="001B0A03">
        <w:t>《残疾人就业条例》</w:t>
      </w:r>
      <w:r w:rsidRPr="001B0A03">
        <w:t xml:space="preserve">) enacted in 2007 stipulates a disability hiring mandate of 1.5 percent. .  Prior to 2007 and for the provinces used in the analysis of this paper, the mandates were:  Beijing 1.7% (since 1994), Shanxi: 1.5% (since 1999), Liaoning: 1.7% (since 1997), Jiangsu: 1.5% (since 1997), Anhui: 1.5% (since 2004), Henan: 1.5% (since 2005), Hubei: 1.5% (since 1998), Guangdong: 1.5% (since 2000), Chongqing: 1.5% (Since 2004), Sichuan: 1.5% (since 1997), Yunnan: 1.5% (since 1997), and Gansu: 1.5% (since 1997). </w:t>
      </w:r>
    </w:p>
    <w:p w:rsidR="00352E2B" w:rsidRPr="001B0A03" w:rsidRDefault="00352E2B" w:rsidP="00352E2B">
      <w:pPr>
        <w:pStyle w:val="EndnoteText"/>
      </w:pPr>
    </w:p>
    <w:p w:rsidR="00352E2B" w:rsidRPr="001B0A03" w:rsidRDefault="00352E2B" w:rsidP="00352E2B">
      <w:pPr>
        <w:pStyle w:val="EndnoteText"/>
      </w:pPr>
      <w:r w:rsidRPr="001B0A03">
        <w:rPr>
          <w:rStyle w:val="EndnoteReference"/>
        </w:rPr>
        <w:t>3</w:t>
      </w:r>
      <w:r w:rsidRPr="001B0A03">
        <w:t xml:space="preserve"> U.S. Dept. of Health and Human Services, National Center for Health Statistics. NATIONAL HEALTH INTERVIEW SURVEY, 2000 [Computer file]. 2nd ICPSR version. Hyattsville, MD: U.S. Dept. of Health and Human Services, National Center for Health Statistics [producer], 2000. Ann Arbor, MI: Inter-university Consortium for Political and Social Research [distributor], 2002. doi:10.3886/ICPSR03381.  http://www.icpsr.umich.edu/cgi-bin/SDA/ICPSR/hsda?nacda+03381-0003</w:t>
      </w:r>
    </w:p>
    <w:p w:rsidR="00352E2B" w:rsidRPr="001B0A03" w:rsidRDefault="00352E2B" w:rsidP="00352E2B">
      <w:pPr>
        <w:pStyle w:val="EndnoteText"/>
      </w:pPr>
    </w:p>
    <w:p w:rsidR="00352E2B" w:rsidRPr="001B0A03" w:rsidRDefault="00352E2B" w:rsidP="00352E2B">
      <w:pPr>
        <w:pStyle w:val="EndnoteText"/>
      </w:pPr>
      <w:r w:rsidRPr="001B0A03">
        <w:rPr>
          <w:rStyle w:val="EndnoteReference"/>
        </w:rPr>
        <w:t>4</w:t>
      </w:r>
      <w:r w:rsidRPr="001B0A03">
        <w:t xml:space="preserve"> Erickson and Lee, 2005.</w:t>
      </w:r>
    </w:p>
    <w:p w:rsidR="00352E2B" w:rsidRPr="001B0A03" w:rsidRDefault="00352E2B" w:rsidP="00352E2B">
      <w:pPr>
        <w:autoSpaceDE w:val="0"/>
        <w:autoSpaceDN w:val="0"/>
        <w:adjustRightInd w:val="0"/>
        <w:rPr>
          <w:sz w:val="20"/>
        </w:rPr>
      </w:pPr>
    </w:p>
    <w:p w:rsidR="00352E2B" w:rsidRPr="001B0A03" w:rsidRDefault="00352E2B" w:rsidP="00352E2B">
      <w:pPr>
        <w:autoSpaceDE w:val="0"/>
        <w:autoSpaceDN w:val="0"/>
        <w:adjustRightInd w:val="0"/>
        <w:rPr>
          <w:sz w:val="20"/>
        </w:rPr>
      </w:pPr>
      <w:r w:rsidRPr="001B0A03">
        <w:rPr>
          <w:rStyle w:val="EndnoteReference"/>
          <w:sz w:val="20"/>
        </w:rPr>
        <w:t>5</w:t>
      </w:r>
      <w:r w:rsidRPr="001B0A03">
        <w:rPr>
          <w:sz w:val="20"/>
        </w:rPr>
        <w:t xml:space="preserve"> The question asked in the rural questionnaire is: </w:t>
      </w:r>
    </w:p>
    <w:p w:rsidR="00352E2B" w:rsidRPr="001B0A03" w:rsidRDefault="00352E2B" w:rsidP="00352E2B">
      <w:pPr>
        <w:autoSpaceDE w:val="0"/>
        <w:autoSpaceDN w:val="0"/>
        <w:adjustRightInd w:val="0"/>
        <w:rPr>
          <w:rFonts w:eastAsia="Arial Unicode MS"/>
          <w:sz w:val="20"/>
        </w:rPr>
      </w:pPr>
      <w:r w:rsidRPr="001B0A03">
        <w:rPr>
          <w:rFonts w:eastAsia="Arial Unicode MS"/>
          <w:sz w:val="20"/>
        </w:rPr>
        <w:t>是否有残疾或智障</w:t>
      </w:r>
      <w:r w:rsidRPr="001B0A03">
        <w:rPr>
          <w:rFonts w:eastAsia="Arial Unicode MS"/>
          <w:sz w:val="20"/>
        </w:rPr>
        <w:t xml:space="preserve">? </w:t>
      </w:r>
    </w:p>
    <w:p w:rsidR="00352E2B" w:rsidRPr="001B0A03" w:rsidRDefault="00352E2B" w:rsidP="00352E2B">
      <w:pPr>
        <w:autoSpaceDE w:val="0"/>
        <w:autoSpaceDN w:val="0"/>
        <w:adjustRightInd w:val="0"/>
        <w:rPr>
          <w:rFonts w:eastAsia="Arial Unicode MS"/>
          <w:sz w:val="20"/>
        </w:rPr>
      </w:pPr>
      <w:r w:rsidRPr="001B0A03">
        <w:rPr>
          <w:rFonts w:eastAsia="Arial Unicode MS"/>
          <w:sz w:val="20"/>
        </w:rPr>
        <w:t xml:space="preserve">Which translates roughly to: </w:t>
      </w:r>
      <w:r w:rsidRPr="001B0A03">
        <w:rPr>
          <w:rFonts w:eastAsia="Arial Unicode MS"/>
          <w:i/>
          <w:iCs/>
          <w:sz w:val="20"/>
        </w:rPr>
        <w:t xml:space="preserve">Do you suffer from deformity or amentia? </w:t>
      </w:r>
      <w:r w:rsidRPr="001B0A03">
        <w:rPr>
          <w:rFonts w:eastAsia="Arial Unicode MS"/>
          <w:sz w:val="20"/>
        </w:rPr>
        <w:t xml:space="preserve">An alternative translation is: </w:t>
      </w:r>
      <w:r w:rsidRPr="001B0A03">
        <w:rPr>
          <w:rFonts w:eastAsia="Arial Unicode MS"/>
          <w:i/>
          <w:iCs/>
          <w:sz w:val="20"/>
        </w:rPr>
        <w:t xml:space="preserve">Do you suffer from disability or mental illness or disability? </w:t>
      </w:r>
    </w:p>
    <w:p w:rsidR="00352E2B" w:rsidRPr="001B0A03" w:rsidRDefault="00352E2B" w:rsidP="00352E2B">
      <w:pPr>
        <w:autoSpaceDE w:val="0"/>
        <w:autoSpaceDN w:val="0"/>
        <w:adjustRightInd w:val="0"/>
        <w:rPr>
          <w:rFonts w:eastAsia="Arial Unicode MS"/>
          <w:sz w:val="20"/>
        </w:rPr>
      </w:pPr>
      <w:r w:rsidRPr="001B0A03">
        <w:rPr>
          <w:rFonts w:eastAsia="Arial Unicode MS"/>
          <w:sz w:val="20"/>
        </w:rPr>
        <w:t xml:space="preserve">In the urban questionnaire, a similar question is posed: </w:t>
      </w:r>
    </w:p>
    <w:p w:rsidR="00352E2B" w:rsidRPr="001B0A03" w:rsidRDefault="00352E2B" w:rsidP="00352E2B">
      <w:pPr>
        <w:autoSpaceDE w:val="0"/>
        <w:autoSpaceDN w:val="0"/>
        <w:adjustRightInd w:val="0"/>
        <w:rPr>
          <w:rFonts w:eastAsia="Arial Unicode MS"/>
          <w:sz w:val="20"/>
        </w:rPr>
      </w:pPr>
      <w:r w:rsidRPr="001B0A03">
        <w:rPr>
          <w:rFonts w:eastAsia="Arial Unicode MS"/>
          <w:sz w:val="20"/>
        </w:rPr>
        <w:t>您是否具有以下残疾或虚弱的身体特征？</w:t>
      </w:r>
      <w:r w:rsidRPr="001B0A03">
        <w:rPr>
          <w:rFonts w:eastAsia="Arial Unicode MS"/>
          <w:sz w:val="20"/>
        </w:rPr>
        <w:t xml:space="preserve"> </w:t>
      </w:r>
    </w:p>
    <w:p w:rsidR="00352E2B" w:rsidRPr="001B0A03" w:rsidRDefault="00352E2B" w:rsidP="00352E2B">
      <w:pPr>
        <w:autoSpaceDE w:val="0"/>
        <w:autoSpaceDN w:val="0"/>
        <w:adjustRightInd w:val="0"/>
        <w:rPr>
          <w:sz w:val="20"/>
        </w:rPr>
      </w:pPr>
      <w:r w:rsidRPr="001B0A03">
        <w:rPr>
          <w:rFonts w:eastAsia="Arial Unicode MS"/>
          <w:sz w:val="20"/>
        </w:rPr>
        <w:t xml:space="preserve">This translates to: </w:t>
      </w:r>
      <w:r w:rsidRPr="001B0A03">
        <w:rPr>
          <w:rFonts w:eastAsia="Arial Unicode MS"/>
          <w:i/>
          <w:iCs/>
          <w:sz w:val="20"/>
        </w:rPr>
        <w:t xml:space="preserve">Do you have the body characteristics of deformity or debility? </w:t>
      </w:r>
      <w:r w:rsidRPr="001B0A03">
        <w:rPr>
          <w:rFonts w:eastAsia="Arial Unicode MS"/>
          <w:sz w:val="20"/>
        </w:rPr>
        <w:t xml:space="preserve">An alternative translation is: </w:t>
      </w:r>
      <w:r w:rsidRPr="001B0A03">
        <w:rPr>
          <w:rFonts w:eastAsia="Arial Unicode MS"/>
          <w:i/>
          <w:iCs/>
          <w:sz w:val="20"/>
        </w:rPr>
        <w:t xml:space="preserve">Do you have the following disability or weakness of the physical characteristics? </w:t>
      </w:r>
      <w:r w:rsidRPr="001B0A03">
        <w:rPr>
          <w:sz w:val="20"/>
        </w:rPr>
        <w:t xml:space="preserve">Urban respondents are then asked eight specific disability-related questions with three possible answers: (1) not at all, (2) minor symptoms and without any assistance, and (3) serious symptoms or needs assistance. The eight additional disability questions are: </w:t>
      </w:r>
    </w:p>
    <w:p w:rsidR="00352E2B" w:rsidRPr="001B0A03" w:rsidRDefault="00352E2B" w:rsidP="00352E2B">
      <w:pPr>
        <w:autoSpaceDE w:val="0"/>
        <w:autoSpaceDN w:val="0"/>
        <w:adjustRightInd w:val="0"/>
        <w:rPr>
          <w:sz w:val="20"/>
        </w:rPr>
      </w:pPr>
      <w:r w:rsidRPr="001B0A03">
        <w:rPr>
          <w:i/>
          <w:iCs/>
          <w:sz w:val="20"/>
        </w:rPr>
        <w:t xml:space="preserve">Question 1: physical disability or Hemiplegia </w:t>
      </w:r>
    </w:p>
    <w:p w:rsidR="00352E2B" w:rsidRPr="001B0A03" w:rsidRDefault="00352E2B" w:rsidP="00352E2B">
      <w:pPr>
        <w:autoSpaceDE w:val="0"/>
        <w:autoSpaceDN w:val="0"/>
        <w:adjustRightInd w:val="0"/>
        <w:rPr>
          <w:rFonts w:eastAsia="Arial Unicode MS"/>
          <w:sz w:val="20"/>
        </w:rPr>
      </w:pPr>
      <w:r w:rsidRPr="001B0A03">
        <w:rPr>
          <w:sz w:val="20"/>
        </w:rPr>
        <w:t>(</w:t>
      </w:r>
      <w:r w:rsidRPr="001B0A03">
        <w:rPr>
          <w:rFonts w:eastAsia="MS Mincho"/>
          <w:sz w:val="20"/>
        </w:rPr>
        <w:t>身体残疾或偏</w:t>
      </w:r>
      <w:r w:rsidRPr="001B0A03">
        <w:rPr>
          <w:rFonts w:eastAsia="Arial Unicode MS"/>
          <w:sz w:val="20"/>
        </w:rPr>
        <w:t>瘫）</w:t>
      </w:r>
      <w:r w:rsidRPr="001B0A03">
        <w:rPr>
          <w:rFonts w:eastAsia="Arial Unicode MS"/>
          <w:sz w:val="20"/>
        </w:rPr>
        <w:t xml:space="preserve"> </w:t>
      </w:r>
    </w:p>
    <w:p w:rsidR="00352E2B" w:rsidRPr="001B0A03" w:rsidRDefault="00352E2B" w:rsidP="00352E2B">
      <w:pPr>
        <w:autoSpaceDE w:val="0"/>
        <w:autoSpaceDN w:val="0"/>
        <w:adjustRightInd w:val="0"/>
        <w:rPr>
          <w:rFonts w:eastAsia="Arial Unicode MS"/>
          <w:sz w:val="20"/>
        </w:rPr>
      </w:pPr>
      <w:r w:rsidRPr="001B0A03">
        <w:rPr>
          <w:rFonts w:eastAsia="Arial Unicode MS"/>
          <w:i/>
          <w:iCs/>
          <w:sz w:val="20"/>
        </w:rPr>
        <w:t xml:space="preserve">Question 2: visually impaired </w:t>
      </w:r>
    </w:p>
    <w:p w:rsidR="00352E2B" w:rsidRPr="001B0A03" w:rsidRDefault="00352E2B" w:rsidP="00352E2B">
      <w:pPr>
        <w:autoSpaceDE w:val="0"/>
        <w:autoSpaceDN w:val="0"/>
        <w:adjustRightInd w:val="0"/>
        <w:rPr>
          <w:rFonts w:eastAsia="Arial Unicode MS"/>
          <w:sz w:val="20"/>
        </w:rPr>
      </w:pPr>
      <w:r w:rsidRPr="001B0A03">
        <w:rPr>
          <w:rFonts w:eastAsia="Arial Unicode MS"/>
          <w:sz w:val="20"/>
        </w:rPr>
        <w:t>(</w:t>
      </w:r>
      <w:r w:rsidRPr="001B0A03">
        <w:rPr>
          <w:rFonts w:eastAsia="Arial Unicode MS"/>
          <w:sz w:val="20"/>
        </w:rPr>
        <w:t>视力障碍）</w:t>
      </w:r>
      <w:r w:rsidRPr="001B0A03">
        <w:rPr>
          <w:rFonts w:eastAsia="Arial Unicode MS"/>
          <w:sz w:val="20"/>
        </w:rPr>
        <w:t xml:space="preserve"> </w:t>
      </w:r>
    </w:p>
    <w:p w:rsidR="00352E2B" w:rsidRPr="001B0A03" w:rsidRDefault="00352E2B" w:rsidP="00352E2B">
      <w:pPr>
        <w:autoSpaceDE w:val="0"/>
        <w:autoSpaceDN w:val="0"/>
        <w:adjustRightInd w:val="0"/>
        <w:rPr>
          <w:rFonts w:eastAsia="Arial Unicode MS"/>
          <w:sz w:val="20"/>
        </w:rPr>
      </w:pPr>
      <w:r w:rsidRPr="001B0A03">
        <w:rPr>
          <w:rFonts w:eastAsia="Arial Unicode MS"/>
          <w:i/>
          <w:iCs/>
          <w:sz w:val="20"/>
        </w:rPr>
        <w:t xml:space="preserve">Question 3: hearing impaired </w:t>
      </w:r>
    </w:p>
    <w:p w:rsidR="00352E2B" w:rsidRPr="001B0A03" w:rsidRDefault="00352E2B" w:rsidP="00352E2B">
      <w:pPr>
        <w:autoSpaceDE w:val="0"/>
        <w:autoSpaceDN w:val="0"/>
        <w:adjustRightInd w:val="0"/>
        <w:rPr>
          <w:rFonts w:eastAsia="Arial Unicode MS"/>
          <w:sz w:val="20"/>
        </w:rPr>
      </w:pPr>
      <w:r w:rsidRPr="001B0A03">
        <w:rPr>
          <w:rFonts w:eastAsia="Arial Unicode MS"/>
          <w:sz w:val="20"/>
        </w:rPr>
        <w:t>(</w:t>
      </w:r>
      <w:r w:rsidRPr="001B0A03">
        <w:rPr>
          <w:rFonts w:eastAsia="MS Mincho"/>
          <w:sz w:val="20"/>
        </w:rPr>
        <w:t>听</w:t>
      </w:r>
      <w:r w:rsidRPr="001B0A03">
        <w:rPr>
          <w:rFonts w:eastAsia="Arial Unicode MS"/>
          <w:sz w:val="20"/>
        </w:rPr>
        <w:t>说障碍）</w:t>
      </w:r>
      <w:r w:rsidRPr="001B0A03">
        <w:rPr>
          <w:rFonts w:eastAsia="Arial Unicode MS"/>
          <w:sz w:val="20"/>
        </w:rPr>
        <w:t xml:space="preserve"> </w:t>
      </w:r>
    </w:p>
    <w:p w:rsidR="00352E2B" w:rsidRPr="001B0A03" w:rsidRDefault="00352E2B" w:rsidP="00352E2B">
      <w:pPr>
        <w:autoSpaceDE w:val="0"/>
        <w:autoSpaceDN w:val="0"/>
        <w:adjustRightInd w:val="0"/>
        <w:rPr>
          <w:rFonts w:eastAsia="Arial Unicode MS"/>
          <w:sz w:val="20"/>
        </w:rPr>
      </w:pPr>
      <w:r w:rsidRPr="001B0A03">
        <w:rPr>
          <w:rFonts w:eastAsia="Arial Unicode MS"/>
          <w:i/>
          <w:iCs/>
          <w:sz w:val="20"/>
        </w:rPr>
        <w:t xml:space="preserve">Question 4: mental illness </w:t>
      </w:r>
    </w:p>
    <w:p w:rsidR="00352E2B" w:rsidRPr="001B0A03" w:rsidRDefault="00352E2B" w:rsidP="00352E2B">
      <w:pPr>
        <w:autoSpaceDE w:val="0"/>
        <w:autoSpaceDN w:val="0"/>
        <w:adjustRightInd w:val="0"/>
        <w:rPr>
          <w:rFonts w:eastAsia="Arial Unicode MS"/>
          <w:sz w:val="20"/>
        </w:rPr>
      </w:pPr>
      <w:r w:rsidRPr="001B0A03">
        <w:rPr>
          <w:rFonts w:eastAsia="Arial Unicode MS"/>
          <w:sz w:val="20"/>
        </w:rPr>
        <w:t>(</w:t>
      </w:r>
      <w:r w:rsidRPr="001B0A03">
        <w:rPr>
          <w:rFonts w:eastAsia="MS Mincho"/>
          <w:sz w:val="20"/>
        </w:rPr>
        <w:t>精神</w:t>
      </w:r>
      <w:r w:rsidRPr="001B0A03">
        <w:rPr>
          <w:rFonts w:eastAsia="Arial Unicode MS"/>
          <w:sz w:val="20"/>
        </w:rPr>
        <w:t>类疾病</w:t>
      </w:r>
      <w:r w:rsidRPr="001B0A03">
        <w:rPr>
          <w:rFonts w:eastAsia="Arial Unicode MS" w:hint="eastAsia"/>
          <w:sz w:val="20"/>
        </w:rPr>
        <w:t>)</w:t>
      </w:r>
      <w:r w:rsidRPr="001B0A03">
        <w:rPr>
          <w:rFonts w:eastAsia="Arial Unicode MS"/>
          <w:sz w:val="20"/>
        </w:rPr>
        <w:t xml:space="preserve"> </w:t>
      </w:r>
    </w:p>
    <w:p w:rsidR="00352E2B" w:rsidRPr="001B0A03" w:rsidRDefault="00352E2B" w:rsidP="00352E2B">
      <w:pPr>
        <w:autoSpaceDE w:val="0"/>
        <w:autoSpaceDN w:val="0"/>
        <w:adjustRightInd w:val="0"/>
        <w:rPr>
          <w:rFonts w:eastAsia="Arial Unicode MS"/>
          <w:sz w:val="20"/>
        </w:rPr>
      </w:pPr>
      <w:r w:rsidRPr="001B0A03">
        <w:rPr>
          <w:rFonts w:eastAsia="Arial Unicode MS"/>
          <w:i/>
          <w:iCs/>
          <w:sz w:val="20"/>
        </w:rPr>
        <w:t xml:space="preserve">Question 5: mental disability </w:t>
      </w:r>
    </w:p>
    <w:p w:rsidR="00352E2B" w:rsidRPr="001B0A03" w:rsidRDefault="00352E2B" w:rsidP="00352E2B">
      <w:pPr>
        <w:autoSpaceDE w:val="0"/>
        <w:autoSpaceDN w:val="0"/>
        <w:adjustRightInd w:val="0"/>
        <w:rPr>
          <w:rFonts w:eastAsia="MS Mincho"/>
          <w:sz w:val="20"/>
        </w:rPr>
      </w:pPr>
      <w:r w:rsidRPr="001B0A03">
        <w:rPr>
          <w:rFonts w:eastAsia="Arial Unicode MS"/>
          <w:sz w:val="20"/>
        </w:rPr>
        <w:t>(</w:t>
      </w:r>
      <w:r w:rsidRPr="001B0A03">
        <w:rPr>
          <w:rFonts w:eastAsia="MS Mincho"/>
          <w:sz w:val="20"/>
        </w:rPr>
        <w:t>智力障碍）</w:t>
      </w:r>
      <w:r w:rsidRPr="001B0A03">
        <w:rPr>
          <w:rFonts w:eastAsia="MS Mincho"/>
          <w:sz w:val="20"/>
        </w:rPr>
        <w:t xml:space="preserve"> </w:t>
      </w:r>
    </w:p>
    <w:p w:rsidR="00352E2B" w:rsidRPr="001B0A03" w:rsidRDefault="00352E2B" w:rsidP="00352E2B">
      <w:pPr>
        <w:autoSpaceDE w:val="0"/>
        <w:autoSpaceDN w:val="0"/>
        <w:adjustRightInd w:val="0"/>
        <w:rPr>
          <w:rFonts w:eastAsia="MS Mincho"/>
          <w:sz w:val="20"/>
        </w:rPr>
      </w:pPr>
      <w:r w:rsidRPr="001B0A03">
        <w:rPr>
          <w:rFonts w:eastAsia="MS Mincho"/>
          <w:i/>
          <w:iCs/>
          <w:sz w:val="20"/>
        </w:rPr>
        <w:t xml:space="preserve">Question 6: infirmity </w:t>
      </w:r>
    </w:p>
    <w:p w:rsidR="00352E2B" w:rsidRPr="001B0A03" w:rsidRDefault="00352E2B" w:rsidP="00352E2B">
      <w:pPr>
        <w:autoSpaceDE w:val="0"/>
        <w:autoSpaceDN w:val="0"/>
        <w:adjustRightInd w:val="0"/>
        <w:rPr>
          <w:rFonts w:eastAsia="MS Mincho"/>
          <w:sz w:val="20"/>
        </w:rPr>
      </w:pPr>
      <w:r w:rsidRPr="001B0A03">
        <w:rPr>
          <w:rFonts w:eastAsia="MS Mincho"/>
          <w:sz w:val="20"/>
        </w:rPr>
        <w:t>(</w:t>
      </w:r>
      <w:r w:rsidRPr="001B0A03">
        <w:rPr>
          <w:rFonts w:eastAsia="MS Mincho"/>
          <w:sz w:val="20"/>
        </w:rPr>
        <w:t>体弱多病</w:t>
      </w:r>
      <w:r w:rsidRPr="001B0A03">
        <w:rPr>
          <w:rFonts w:eastAsia="MS Mincho"/>
          <w:sz w:val="20"/>
        </w:rPr>
        <w:t xml:space="preserve">) </w:t>
      </w:r>
    </w:p>
    <w:p w:rsidR="00352E2B" w:rsidRPr="001B0A03" w:rsidRDefault="00352E2B" w:rsidP="00352E2B">
      <w:pPr>
        <w:autoSpaceDE w:val="0"/>
        <w:autoSpaceDN w:val="0"/>
        <w:adjustRightInd w:val="0"/>
        <w:rPr>
          <w:rFonts w:eastAsia="MS Mincho"/>
          <w:sz w:val="20"/>
        </w:rPr>
      </w:pPr>
      <w:r w:rsidRPr="001B0A03">
        <w:rPr>
          <w:rFonts w:eastAsia="MS Mincho"/>
          <w:i/>
          <w:iCs/>
          <w:sz w:val="20"/>
        </w:rPr>
        <w:t xml:space="preserve">Question 7: chronic ailment or complaint </w:t>
      </w:r>
    </w:p>
    <w:p w:rsidR="00352E2B" w:rsidRPr="001B0A03" w:rsidRDefault="00352E2B" w:rsidP="00352E2B">
      <w:pPr>
        <w:autoSpaceDE w:val="0"/>
        <w:autoSpaceDN w:val="0"/>
        <w:adjustRightInd w:val="0"/>
        <w:rPr>
          <w:rFonts w:eastAsia="MS Mincho"/>
          <w:sz w:val="20"/>
        </w:rPr>
      </w:pPr>
      <w:r w:rsidRPr="001B0A03">
        <w:rPr>
          <w:rFonts w:eastAsia="MS Mincho"/>
          <w:sz w:val="20"/>
        </w:rPr>
        <w:t>(</w:t>
      </w:r>
      <w:r w:rsidRPr="001B0A03">
        <w:rPr>
          <w:rFonts w:eastAsia="MS Mincho"/>
          <w:sz w:val="20"/>
        </w:rPr>
        <w:t>慢性病</w:t>
      </w:r>
      <w:r w:rsidRPr="001B0A03">
        <w:rPr>
          <w:rFonts w:eastAsia="MS Mincho" w:hint="eastAsia"/>
          <w:sz w:val="20"/>
        </w:rPr>
        <w:t>)</w:t>
      </w:r>
      <w:r w:rsidRPr="001B0A03">
        <w:rPr>
          <w:rFonts w:eastAsia="MS Mincho"/>
          <w:sz w:val="20"/>
        </w:rPr>
        <w:t xml:space="preserve"> </w:t>
      </w:r>
    </w:p>
    <w:p w:rsidR="00352E2B" w:rsidRPr="001B0A03" w:rsidRDefault="00352E2B" w:rsidP="00352E2B">
      <w:pPr>
        <w:autoSpaceDE w:val="0"/>
        <w:autoSpaceDN w:val="0"/>
        <w:adjustRightInd w:val="0"/>
        <w:rPr>
          <w:rFonts w:eastAsia="MS Mincho"/>
          <w:sz w:val="20"/>
        </w:rPr>
      </w:pPr>
      <w:r w:rsidRPr="001B0A03">
        <w:rPr>
          <w:rFonts w:eastAsia="MS Mincho"/>
          <w:i/>
          <w:iCs/>
          <w:sz w:val="20"/>
        </w:rPr>
        <w:t xml:space="preserve">Question 8: other disability </w:t>
      </w:r>
    </w:p>
    <w:p w:rsidR="00352E2B" w:rsidRPr="001B0A03" w:rsidRDefault="00352E2B" w:rsidP="00352E2B">
      <w:pPr>
        <w:autoSpaceDE w:val="0"/>
        <w:autoSpaceDN w:val="0"/>
        <w:adjustRightInd w:val="0"/>
        <w:rPr>
          <w:rFonts w:eastAsia="MS Mincho"/>
          <w:sz w:val="20"/>
        </w:rPr>
      </w:pPr>
      <w:r w:rsidRPr="001B0A03">
        <w:rPr>
          <w:rFonts w:eastAsia="MS Mincho"/>
          <w:sz w:val="20"/>
        </w:rPr>
        <w:t>(</w:t>
      </w:r>
      <w:r w:rsidRPr="001B0A03">
        <w:rPr>
          <w:rFonts w:eastAsia="MS Mincho"/>
          <w:sz w:val="20"/>
        </w:rPr>
        <w:t>其他残障</w:t>
      </w:r>
      <w:r w:rsidRPr="001B0A03">
        <w:rPr>
          <w:rFonts w:eastAsia="MS Mincho" w:hint="eastAsia"/>
          <w:sz w:val="20"/>
        </w:rPr>
        <w:t>)</w:t>
      </w:r>
      <w:r w:rsidRPr="001B0A03">
        <w:rPr>
          <w:rFonts w:eastAsia="MS Mincho"/>
          <w:sz w:val="20"/>
        </w:rPr>
        <w:t xml:space="preserve"> </w:t>
      </w:r>
    </w:p>
    <w:p w:rsidR="00352E2B" w:rsidRPr="001B0A03" w:rsidRDefault="00352E2B" w:rsidP="00352E2B">
      <w:pPr>
        <w:pStyle w:val="Default"/>
        <w:rPr>
          <w:rFonts w:ascii="Times New Roman" w:hAnsi="Times New Roman" w:cs="Times New Roman"/>
          <w:sz w:val="20"/>
          <w:szCs w:val="20"/>
        </w:rPr>
      </w:pPr>
      <w:r w:rsidRPr="001B0A03">
        <w:rPr>
          <w:rFonts w:ascii="Times New Roman" w:eastAsia="MS Mincho" w:hAnsi="Times New Roman" w:cs="Times New Roman"/>
          <w:color w:val="auto"/>
          <w:sz w:val="20"/>
          <w:szCs w:val="20"/>
        </w:rPr>
        <w:t>A person is defined as being disabled if, in the urban questionnaire, the response to Questions 1, 4, 5, or 8 denotes minor or serious symptoms with or without the need for assistance; or the response to Questions 2, 3, 6, or 7 denotes serious symptoms and needs assistance; or if the response to the disability question in the rural questionnaire is “yes.”</w:t>
      </w:r>
    </w:p>
    <w:p w:rsidR="00352E2B" w:rsidRPr="001B0A03" w:rsidRDefault="00352E2B" w:rsidP="00352E2B">
      <w:pPr>
        <w:pStyle w:val="EndnoteText"/>
      </w:pPr>
    </w:p>
    <w:p w:rsidR="00352E2B" w:rsidRPr="001B0A03" w:rsidRDefault="00352E2B" w:rsidP="00352E2B">
      <w:pPr>
        <w:pStyle w:val="Default"/>
        <w:rPr>
          <w:rFonts w:ascii="Times New Roman" w:hAnsi="Times New Roman" w:cs="Times New Roman"/>
          <w:sz w:val="20"/>
          <w:szCs w:val="20"/>
        </w:rPr>
      </w:pPr>
      <w:r w:rsidRPr="001B0A03">
        <w:rPr>
          <w:rStyle w:val="EndnoteReference"/>
          <w:sz w:val="20"/>
          <w:szCs w:val="20"/>
        </w:rPr>
        <w:t>6</w:t>
      </w:r>
      <w:r w:rsidRPr="001B0A03">
        <w:rPr>
          <w:sz w:val="20"/>
          <w:szCs w:val="20"/>
        </w:rPr>
        <w:t xml:space="preserve">  The CPS consists of approximately</w:t>
      </w:r>
      <w:r w:rsidRPr="001B0A03">
        <w:rPr>
          <w:rFonts w:ascii="Times New Roman" w:hAnsi="Times New Roman" w:cs="Times New Roman"/>
          <w:sz w:val="20"/>
          <w:szCs w:val="20"/>
        </w:rPr>
        <w:t xml:space="preserve"> 60,000 occupied households. The CPS sample consists of independent samples in each of the 50 states and the District of Columbia. There are 2,025 (primary sampling units (PSUs)—most of which comprise a metropolitan area, a large county, or a group of smaller counties). </w:t>
      </w:r>
    </w:p>
    <w:p w:rsidR="00352E2B" w:rsidRPr="001B0A03" w:rsidRDefault="00352E2B" w:rsidP="00352E2B">
      <w:pPr>
        <w:pStyle w:val="EndnoteText"/>
      </w:pPr>
    </w:p>
    <w:p w:rsidR="00352E2B" w:rsidRPr="001B0A03" w:rsidRDefault="00352E2B" w:rsidP="00352E2B">
      <w:pPr>
        <w:pStyle w:val="EndnoteText"/>
      </w:pPr>
      <w:r w:rsidRPr="001B0A03">
        <w:rPr>
          <w:rStyle w:val="EndnoteReference"/>
        </w:rPr>
        <w:t>7</w:t>
      </w:r>
      <w:r w:rsidRPr="001B0A03">
        <w:t xml:space="preserve"> These statistics were calculated by the Cornell University Employment and Disability Institute using the U.S. Census Bureau's 2009 American Community Survey (ACS) Public Use Microdata Sample (PUMS) data. Erickson, W., Lee, C., von Schrader, S. (2010). Disability Statistics from the 2009 American Community Survey (ACS). Ithaca, NY: Cornell University Rehabilitation Research and Training Center on Disability Demographics and Statistics (StatsRRTC). Retrieved Nov 23, 2011 from </w:t>
      </w:r>
      <w:hyperlink r:id="rId60" w:history="1">
        <w:r w:rsidRPr="001B0A03">
          <w:rPr>
            <w:rStyle w:val="Hyperlink"/>
          </w:rPr>
          <w:t>www.disabilitystatistics.org</w:t>
        </w:r>
      </w:hyperlink>
      <w:r w:rsidRPr="001B0A03">
        <w:t xml:space="preserve">. The authors note the following: </w:t>
      </w:r>
      <w:r w:rsidRPr="001B0A03">
        <w:rPr>
          <w:i/>
        </w:rPr>
        <w:t>Caution should be used when interpreting a statistic based on small base populations or when the confidence interval is large.</w:t>
      </w:r>
      <w:r w:rsidRPr="001B0A03">
        <w:t xml:space="preserve"> Readers should consult the original reference for the sample sizes and confidence intervals for the statistics reported.</w:t>
      </w:r>
    </w:p>
    <w:p w:rsidR="00352E2B" w:rsidRPr="001B0A03" w:rsidRDefault="00352E2B" w:rsidP="00352E2B">
      <w:pPr>
        <w:pStyle w:val="EndnoteText"/>
      </w:pPr>
    </w:p>
    <w:p w:rsidR="00352E2B" w:rsidRPr="001B0A03" w:rsidRDefault="00352E2B" w:rsidP="00352E2B">
      <w:pPr>
        <w:pStyle w:val="EndnoteText"/>
      </w:pPr>
      <w:r w:rsidRPr="001B0A03">
        <w:rPr>
          <w:rStyle w:val="EndnoteReference"/>
        </w:rPr>
        <w:t>8</w:t>
      </w:r>
      <w:r w:rsidRPr="001B0A03">
        <w:t xml:space="preserve"> In addition to the work disincentive effect of disability insurance income, Acemoglu and Angrist (2001) and DeLeire (2000) report evidence of work disincentive effects of ADA itself.  </w:t>
      </w:r>
    </w:p>
    <w:p w:rsidR="00352E2B" w:rsidRDefault="00352E2B" w:rsidP="00352E2B"/>
    <w:p w:rsidR="00872EC0" w:rsidRDefault="003C08C3" w:rsidP="00352E2B">
      <w:pPr>
        <w:spacing w:line="276" w:lineRule="auto"/>
      </w:pPr>
      <w:r>
        <w:br w:type="page"/>
      </w:r>
    </w:p>
    <w:p w:rsidR="007F03E3" w:rsidRDefault="007F03E3" w:rsidP="007F03E3">
      <w:pPr>
        <w:spacing w:line="276" w:lineRule="auto"/>
        <w:rPr>
          <w:b/>
        </w:rPr>
      </w:pPr>
      <w:r>
        <w:rPr>
          <w:b/>
        </w:rPr>
        <w:t>ESSAYS AND CREATIVE WORKS</w:t>
      </w:r>
    </w:p>
    <w:p w:rsidR="007F03E3" w:rsidRDefault="007F03E3" w:rsidP="007F03E3">
      <w:pPr>
        <w:spacing w:line="276" w:lineRule="auto"/>
        <w:rPr>
          <w:b/>
        </w:rPr>
      </w:pPr>
    </w:p>
    <w:p w:rsidR="00232FB6" w:rsidRDefault="002F1657" w:rsidP="00E96694">
      <w:pPr>
        <w:spacing w:line="276" w:lineRule="auto"/>
        <w:jc w:val="center"/>
      </w:pPr>
      <w:r w:rsidRPr="00CF2D86">
        <w:t>What the Medical Model Can Learn From the Case of the Colorblind Painter</w:t>
      </w:r>
      <w:r>
        <w:t>: A Disability Perspective</w:t>
      </w:r>
    </w:p>
    <w:p w:rsidR="00232FB6" w:rsidRDefault="002F1657" w:rsidP="00232FB6">
      <w:pPr>
        <w:spacing w:line="276" w:lineRule="auto"/>
        <w:jc w:val="center"/>
      </w:pPr>
      <w:r w:rsidRPr="002F1657">
        <w:t xml:space="preserve">Sheryl Holt, </w:t>
      </w:r>
      <w:r>
        <w:t>Ph.D.</w:t>
      </w:r>
    </w:p>
    <w:p w:rsidR="002F1657" w:rsidRPr="00232FB6" w:rsidRDefault="002F1657" w:rsidP="00232FB6">
      <w:pPr>
        <w:spacing w:line="276" w:lineRule="auto"/>
        <w:jc w:val="center"/>
      </w:pPr>
      <w:r>
        <w:t>Wheeling J</w:t>
      </w:r>
      <w:r w:rsidRPr="002F1657">
        <w:t>esu</w:t>
      </w:r>
      <w:r>
        <w:t>it U</w:t>
      </w:r>
      <w:r w:rsidRPr="002F1657">
        <w:t>niversity</w:t>
      </w:r>
    </w:p>
    <w:p w:rsidR="002F1657" w:rsidRDefault="002F1657" w:rsidP="002F1657">
      <w:pPr>
        <w:jc w:val="center"/>
      </w:pPr>
    </w:p>
    <w:p w:rsidR="002F1657" w:rsidRDefault="002F1657" w:rsidP="002F1657">
      <w:r w:rsidRPr="008F754C">
        <w:rPr>
          <w:b/>
        </w:rPr>
        <w:t>Abstract:</w:t>
      </w:r>
      <w:r>
        <w:t xml:space="preserve"> </w:t>
      </w:r>
      <w:r w:rsidRPr="00CF2D86">
        <w:t>The author of this reflection is someone who has lived with hemiparesis throughout her entire life, yet has chosen to work as a physical therapist and professor of neurological impairment within the rehabilitation field. She brings her perspectives to the evaluation of the color-blind painter, whose story was shared in the classic book of Oliver Sachs’ Anthropologist from Mars. Using the Brandt-Pope Model of enabling-disabling continuum, the reflection begs the questions so often avoided by the medical model, what if fixing the problem is not the sought answer? What if the normal curve has lost appeal?</w:t>
      </w:r>
    </w:p>
    <w:p w:rsidR="002F1657" w:rsidRDefault="002F1657" w:rsidP="002F1657"/>
    <w:p w:rsidR="002F1657" w:rsidRDefault="002F1657" w:rsidP="002F1657">
      <w:r w:rsidRPr="008F754C">
        <w:rPr>
          <w:b/>
        </w:rPr>
        <w:t>Key Words:</w:t>
      </w:r>
      <w:r w:rsidR="003B7479">
        <w:rPr>
          <w:b/>
        </w:rPr>
        <w:t xml:space="preserve"> </w:t>
      </w:r>
      <w:r w:rsidR="003B7479">
        <w:t>Mr. I, cerebral achromatopsia, artist</w:t>
      </w:r>
    </w:p>
    <w:p w:rsidR="003B7479" w:rsidRDefault="003B7479" w:rsidP="002F1657"/>
    <w:p w:rsidR="002F1657" w:rsidRPr="00CF2D86" w:rsidRDefault="002F1657" w:rsidP="00232FB6">
      <w:pPr>
        <w:ind w:firstLine="720"/>
      </w:pPr>
      <w:r w:rsidRPr="00CF2D86">
        <w:t xml:space="preserve">The case I will present in this paper is that of the color blind painter, </w:t>
      </w:r>
      <w:r w:rsidRPr="00CF2D86">
        <w:rPr>
          <w:i/>
        </w:rPr>
        <w:t>Mr. I</w:t>
      </w:r>
      <w:r w:rsidRPr="00CF2D86">
        <w:t xml:space="preserve">.  Based solely on the case description of Oliver Sachs in his classic book, </w:t>
      </w:r>
      <w:r w:rsidRPr="00CF2D86">
        <w:rPr>
          <w:i/>
        </w:rPr>
        <w:t xml:space="preserve">Anthropologist from Mars </w:t>
      </w:r>
      <w:r w:rsidRPr="00CF2D86">
        <w:t>(Sachs &amp; Wasserman, 1996),</w:t>
      </w:r>
      <w:r w:rsidRPr="00CF2D86">
        <w:rPr>
          <w:i/>
        </w:rPr>
        <w:t xml:space="preserve"> Mr</w:t>
      </w:r>
      <w:r w:rsidRPr="00CF2D86">
        <w:t xml:space="preserve">. </w:t>
      </w:r>
      <w:r w:rsidRPr="00CF2D86">
        <w:rPr>
          <w:i/>
        </w:rPr>
        <w:t>I</w:t>
      </w:r>
      <w:r w:rsidRPr="00CF2D86">
        <w:t xml:space="preserve"> was a career fine arts painter who developed a rare condition called cerebral achromatopsia. In this condition, disruption of eye to brain pathways prevents cognitive interpretation of color from otherwise normal, healthy neural signals from the eyes. Even though a person may have perfectly understood concepts of color prior to the onset of the condition, the neurological means to further process visual cues in color are now absent (Heilman, 2003). In cerebral achromatopsia, the person’s eyes may still distinguish color contrasts and intensities, but the re-ordered mind can only discriminate and interpret the visual world in shades of gray. </w:t>
      </w:r>
    </w:p>
    <w:p w:rsidR="002F1657" w:rsidRDefault="002F1657" w:rsidP="00CF001F">
      <w:pPr>
        <w:pStyle w:val="NormalWeb"/>
        <w:spacing w:after="0" w:afterAutospacing="0"/>
        <w:ind w:firstLine="720"/>
        <w:contextualSpacing/>
      </w:pPr>
      <w:r w:rsidRPr="00CF2D86">
        <w:t>My reflections on Mr. I’s story will examine common assumptions of the medical model, assumptions that living with a disability challenges on a regular basis. It will also pose questions that challenge the presumptions of the normal curve, a curve which sees disability only in its fringes, a curve whose presumptions appear indifferent, often ambivalent, about non-normative features of life, including occupation, vision, and ability.</w:t>
      </w:r>
    </w:p>
    <w:p w:rsidR="00CF001F" w:rsidRDefault="00CF001F" w:rsidP="00CF001F">
      <w:pPr>
        <w:pStyle w:val="NormalWeb"/>
        <w:spacing w:after="0" w:afterAutospacing="0"/>
        <w:ind w:firstLine="720"/>
        <w:contextualSpacing/>
      </w:pPr>
    </w:p>
    <w:p w:rsidR="00CF001F" w:rsidRPr="00AA2929" w:rsidRDefault="00CF001F" w:rsidP="00CF001F">
      <w:pPr>
        <w:contextualSpacing/>
        <w:jc w:val="center"/>
        <w:rPr>
          <w:bCs/>
          <w:iCs/>
        </w:rPr>
      </w:pPr>
      <w:r>
        <w:rPr>
          <w:bCs/>
        </w:rPr>
        <w:t>Meeting Mr. I at the J</w:t>
      </w:r>
      <w:r w:rsidRPr="00AA2929">
        <w:rPr>
          <w:bCs/>
        </w:rPr>
        <w:t xml:space="preserve">uxtaposition of </w:t>
      </w:r>
      <w:r w:rsidRPr="00AA2929">
        <w:rPr>
          <w:bCs/>
          <w:iCs/>
        </w:rPr>
        <w:t>Then and Now</w:t>
      </w:r>
    </w:p>
    <w:p w:rsidR="00CF001F" w:rsidRDefault="00CF001F" w:rsidP="002F1657">
      <w:pPr>
        <w:contextualSpacing/>
        <w:rPr>
          <w:szCs w:val="24"/>
        </w:rPr>
      </w:pPr>
    </w:p>
    <w:p w:rsidR="002F1657" w:rsidRPr="00CF2D86" w:rsidRDefault="002F1657" w:rsidP="00CF001F">
      <w:pPr>
        <w:ind w:firstLine="720"/>
        <w:contextualSpacing/>
      </w:pPr>
      <w:r w:rsidRPr="00CF2D86">
        <w:t xml:space="preserve">In the following paragraphs, I will first introduce </w:t>
      </w:r>
      <w:r w:rsidRPr="00CF2D86">
        <w:rPr>
          <w:i/>
        </w:rPr>
        <w:t>Mr. I,</w:t>
      </w:r>
      <w:r w:rsidRPr="00CF2D86">
        <w:t xml:space="preserve"> </w:t>
      </w:r>
      <w:r>
        <w:t xml:space="preserve">and </w:t>
      </w:r>
      <w:r w:rsidRPr="00CF2D86">
        <w:t xml:space="preserve">then reframe his case using the disabling-enabling model </w:t>
      </w:r>
      <w:r>
        <w:t>(</w:t>
      </w:r>
      <w:r>
        <w:rPr>
          <w:i/>
        </w:rPr>
        <w:t>Figure 1</w:t>
      </w:r>
      <w:r>
        <w:t xml:space="preserve">) </w:t>
      </w:r>
      <w:r w:rsidRPr="00CF2D86">
        <w:t>presented by Brandt and Pope (Brandt  &amp; Pope, 1997).  Within that particular discussion, I will analyze some of the paradoxical elements of the case, especially in light of traditional rehabilitation notions. Finally, I will conclude the paper with my own reactions to the case study.</w:t>
      </w:r>
    </w:p>
    <w:p w:rsidR="002F1657" w:rsidRPr="00CF2D86" w:rsidRDefault="002F1657" w:rsidP="002F1657">
      <w:pPr>
        <w:contextualSpacing/>
      </w:pPr>
    </w:p>
    <w:p w:rsidR="002F1657" w:rsidRPr="00CF2D86" w:rsidRDefault="002F1657" w:rsidP="002F1657">
      <w:pPr>
        <w:ind w:firstLine="720"/>
        <w:contextualSpacing/>
      </w:pPr>
      <w:r w:rsidRPr="00CF2D86">
        <w:t xml:space="preserve">Who was </w:t>
      </w:r>
      <w:r w:rsidRPr="00CF2D86">
        <w:rPr>
          <w:i/>
        </w:rPr>
        <w:t>Mr. I</w:t>
      </w:r>
      <w:r w:rsidRPr="00CF2D86">
        <w:t xml:space="preserve"> when the story began? He was a successful artist whose world seemed enlarged by the phenomenology of experiential color. He was described as a tall, gaunt man with a sharp intelligent face, characteristics that were seemingly continuous pre- and post-morbid. His fingers were stained with nicotine, suggesting a nervous energy besides. In his adult life, he pursued relationships with the likes of Georgia O’Keefe, an artist who has been described as one of the great </w:t>
      </w:r>
      <w:r w:rsidRPr="00CF2D86">
        <w:rPr>
          <w:color w:val="333333"/>
        </w:rPr>
        <w:t xml:space="preserve">artists of the 20th-century, for her intimately compelling, yet starkly detailed representations of the beauty of the American landscape (PBS, 2006). Like O’Keefe, he too </w:t>
      </w:r>
      <w:r w:rsidRPr="00CF2D86">
        <w:t>painted in detail, but his dimensions varied from large backdrops for Hollywood sets to small and typical canvases, working the paint with a more expressionistic bent. During his art career, he also worked both as an art director and as a commercial artist. His exposure to and critical appreciation of art was clearly expansive, very physical, intellectual, energetic, diverse, and emotional.</w:t>
      </w:r>
    </w:p>
    <w:p w:rsidR="002F1657" w:rsidRPr="00CF2D86" w:rsidRDefault="002F1657" w:rsidP="002F1657">
      <w:pPr>
        <w:contextualSpacing/>
      </w:pPr>
    </w:p>
    <w:p w:rsidR="002F1657" w:rsidRPr="00CF2D86" w:rsidRDefault="002F1657" w:rsidP="002F1657">
      <w:pPr>
        <w:ind w:firstLine="720"/>
        <w:contextualSpacing/>
      </w:pPr>
      <w:r w:rsidRPr="00CF2D86">
        <w:t>The shift in his story began with a fender bender, and a subsequent headache, which because it represented an impending cerebral vascular accident, a stroke, would turn the tide. From that late ‘one afternoon’ in time, he emerged as a person with stroke generated acquired color-blindness, a very rare cerebral phenomenon, as most colorblindness is congenital.  As introduced above, his cerebral achromatopsia correlates to a deficit in the way the brain translates its visual stimuli into the experience of color (</w:t>
      </w:r>
      <w:r w:rsidRPr="00CF2D86">
        <w:rPr>
          <w:color w:val="333333"/>
        </w:rPr>
        <w:t xml:space="preserve">Damasio, Tranel, &amp; Rizzo, </w:t>
      </w:r>
      <w:r w:rsidRPr="00CF2D86">
        <w:t xml:space="preserve">2001).  It has no direct connection with the understanding or memory of colors. These attributes </w:t>
      </w:r>
      <w:r w:rsidRPr="00CF2D86">
        <w:rPr>
          <w:i/>
        </w:rPr>
        <w:t>Mr. I</w:t>
      </w:r>
      <w:r w:rsidRPr="00CF2D86">
        <w:t xml:space="preserve"> maintained in a strong categorical way. It is also different from a more common clinical problem- color agnosia, in which one’s objective perception of color lacks the associative </w:t>
      </w:r>
      <w:r>
        <w:t>cognition</w:t>
      </w:r>
      <w:r w:rsidRPr="00CF2D86">
        <w:t xml:space="preserve"> to recognize or name the color. </w:t>
      </w:r>
    </w:p>
    <w:p w:rsidR="002F1657" w:rsidRPr="00CF2D86" w:rsidRDefault="002F1657" w:rsidP="002F1657">
      <w:pPr>
        <w:contextualSpacing/>
      </w:pPr>
    </w:p>
    <w:p w:rsidR="002F1657" w:rsidRPr="00CF2D86" w:rsidRDefault="002F1657" w:rsidP="002F1657">
      <w:pPr>
        <w:ind w:firstLine="720"/>
        <w:contextualSpacing/>
      </w:pPr>
      <w:r w:rsidRPr="00CF2D86">
        <w:t xml:space="preserve">After the eventful afternoon of his accident and his antecedent or subsequent stroke (this was not entirely clear), he no longer saw the world in its dynamic </w:t>
      </w:r>
      <w:r w:rsidRPr="00CB0D62">
        <w:t>of living color</w:t>
      </w:r>
      <w:r w:rsidRPr="00CF2D86">
        <w:t>,  but rather in mixes of black, white, and grey, colors associated with anything but vibrancy. He could look at familiar items, especially his paintings, and describe the colors he remembered them to be. The memory files from his countless days of working color into his artwork, his peculiar artist- eye admiration of the world, his appreciation of other works of art, remained. But, suddenly one of the greatest loves of his life- color- was gone-replaced by impressions he found distasteful and repugnant, dirty off-whites and grey black rat colors. The colorful aesthetics he had found endearing in food, faces, clothes, pets, art, and environmental contexts were so severely altered that he, at first, retreated from them.</w:t>
      </w:r>
    </w:p>
    <w:p w:rsidR="002F1657" w:rsidRPr="00CF2D86" w:rsidRDefault="002F1657" w:rsidP="002F1657">
      <w:pPr>
        <w:contextualSpacing/>
      </w:pPr>
    </w:p>
    <w:p w:rsidR="002F1657" w:rsidRDefault="002F1657" w:rsidP="002F1657">
      <w:pPr>
        <w:ind w:firstLine="720"/>
        <w:contextualSpacing/>
      </w:pPr>
      <w:r w:rsidRPr="00CF2D86">
        <w:t xml:space="preserve">His life was changed not only in his visual sets, his lost experiences of color, but also in his social life, his expressions of sexuality, and his ability to continue his occupation. He found that this foreign residual gray tone world was neither desirable nor predictable. Black and white films, which would have seemed to offer some familiar solace, lent instead images he could not interpret easily. Some aspects of them were harsh and unwatchable. Additionally, depending on the lighting, he could not find needed objects he sought, including his dog. </w:t>
      </w:r>
    </w:p>
    <w:p w:rsidR="00CF001F" w:rsidRDefault="00CF001F" w:rsidP="002F1657">
      <w:pPr>
        <w:ind w:firstLine="720"/>
        <w:contextualSpacing/>
      </w:pPr>
    </w:p>
    <w:p w:rsidR="00CF001F" w:rsidRPr="00AA2929" w:rsidRDefault="00CF001F" w:rsidP="00CF001F">
      <w:pPr>
        <w:contextualSpacing/>
        <w:jc w:val="center"/>
        <w:rPr>
          <w:bCs/>
          <w:iCs/>
        </w:rPr>
      </w:pPr>
      <w:r>
        <w:rPr>
          <w:bCs/>
        </w:rPr>
        <w:t>Meeting Mr. I at the E</w:t>
      </w:r>
      <w:r w:rsidRPr="00AA2929">
        <w:rPr>
          <w:bCs/>
        </w:rPr>
        <w:t xml:space="preserve">mergence from </w:t>
      </w:r>
      <w:r w:rsidRPr="00AA2929">
        <w:rPr>
          <w:bCs/>
          <w:iCs/>
        </w:rPr>
        <w:t>Then to Now</w:t>
      </w:r>
    </w:p>
    <w:p w:rsidR="00CF001F" w:rsidRPr="00CF2D86" w:rsidRDefault="00CF001F" w:rsidP="002F1657">
      <w:pPr>
        <w:ind w:firstLine="720"/>
        <w:contextualSpacing/>
      </w:pPr>
    </w:p>
    <w:p w:rsidR="002F1657" w:rsidRPr="00CF2D86" w:rsidRDefault="002F1657" w:rsidP="00CF001F">
      <w:pPr>
        <w:ind w:firstLine="720"/>
        <w:contextualSpacing/>
      </w:pPr>
      <w:r w:rsidRPr="00CF2D86">
        <w:t>As an artist, he was familiar enough with the entire spectrum of colors to commit to memory their detailed reference numbers. Using this numeric knowledge, he began to map his acute experience of the lack of color by descriptively re-inventing his color wheel with his remaining colors as they fit into his known perceptual matters and their phenomenon, the sky and its sunsets, the ocean and its surf. The color wheel that resulted was a working grid of numerically logged and matched shades of greys. This effort connected him to his old world, his remembrance of its living colors, but positioned him in greys, number by number, color by color. Using his subjective sense of color, he simply re-calculated what he saw of the world. Via this exercise, the blacks, whites, grays, and the tones in-between were no longer simply a lack of color- they were technically identifiable hues. This was important to him, even though he could not see the colors himself. It gave his shaken world stability.</w:t>
      </w:r>
    </w:p>
    <w:p w:rsidR="002F1657" w:rsidRPr="00CF2D86" w:rsidRDefault="002F1657" w:rsidP="002F1657">
      <w:pPr>
        <w:contextualSpacing/>
      </w:pPr>
    </w:p>
    <w:p w:rsidR="002F1657" w:rsidRPr="00CF2D86" w:rsidRDefault="002F1657" w:rsidP="002F1657">
      <w:pPr>
        <w:ind w:firstLine="720"/>
        <w:contextualSpacing/>
      </w:pPr>
      <w:r>
        <w:t>Following his stro</w:t>
      </w:r>
      <w:r w:rsidRPr="00CF2D86">
        <w:t xml:space="preserve">ke, Mr. I was followed closely by a team of neurologists and specialists who were trying to understand what had happened from a medical standpoint. Because of the rarity of achromatopsia, they felt obligated to test him for hysteria. During that neuro-psychological testing procedure, he could consistently and correctly identify colors by his own exacted schemes, furthering their suspicions that the symptoms were psycho-somatic. At that same time, however, he consistently failed the tests that certain garden variety color blind patients fail. Thus, they were able to rule out hysteria. Even still, their answers about his condition were elusive. </w:t>
      </w:r>
    </w:p>
    <w:p w:rsidR="002F1657" w:rsidRPr="00CF2D86" w:rsidRDefault="002F1657" w:rsidP="002F1657">
      <w:pPr>
        <w:contextualSpacing/>
      </w:pPr>
    </w:p>
    <w:p w:rsidR="002F1657" w:rsidRPr="00CF2D86" w:rsidRDefault="002F1657" w:rsidP="002F1657">
      <w:pPr>
        <w:ind w:firstLine="720"/>
        <w:contextualSpacing/>
      </w:pPr>
      <w:r w:rsidRPr="00CF2D86">
        <w:t xml:space="preserve">As is common in the medical profession, when in doubt, deference was made to technology. Commonly, the computed tomography (CT scan) or magnetic resonance imaging (MRI) is chosen for diagnostic radiologic study of the brain. In his case, although both means were employed, neither his CT scan nor his MRI were able to provide medically based explanations for why he was experiencing an absence of color in his perceptions of the world, his mental images, and his dreams: why color remained only in his intellectual memory. Sachs describes it “as if his chromatic past had </w:t>
      </w:r>
      <w:r>
        <w:t>been taken away…totally excised..</w:t>
      </w:r>
      <w:r w:rsidRPr="00CF2D86">
        <w:t xml:space="preserve">.leaving no trace” (Sachs  &amp; Wasserman, 1997). </w:t>
      </w:r>
    </w:p>
    <w:p w:rsidR="002F1657" w:rsidRPr="00CF2D86" w:rsidRDefault="002F1657" w:rsidP="002F1657">
      <w:pPr>
        <w:contextualSpacing/>
      </w:pPr>
    </w:p>
    <w:p w:rsidR="002F1657" w:rsidRPr="00CF2D86" w:rsidRDefault="002F1657" w:rsidP="002F1657">
      <w:pPr>
        <w:ind w:firstLine="720"/>
        <w:contextualSpacing/>
      </w:pPr>
      <w:r w:rsidRPr="00CF2D86">
        <w:t xml:space="preserve">His early moods, as one could imagine, fluctuated between depression and agitation.  His identity, well-being, and competence had been dealt a severe blow. Acute responses to new bodily impairments are real, proving to be disorientating, reactive, and depleting (Williams, 1999).  Slowly though, over the course of a year, </w:t>
      </w:r>
      <w:r>
        <w:rPr>
          <w:i/>
        </w:rPr>
        <w:t xml:space="preserve">Mr. I </w:t>
      </w:r>
      <w:r w:rsidRPr="00CF2D86">
        <w:t xml:space="preserve">moved toward acceptance- acceptance that his condition might not change. With the transitions incumbent upon acceptance, he became very curious and interested in the workings of his own brain. While medical experimentation had offered little to organically change the course of what had happened to him, it did afford a finding or two that lent to small but very significant changes. One finding was that he had his best visual acuity within a green spectrum. </w:t>
      </w:r>
      <w:r>
        <w:t>With the provided</w:t>
      </w:r>
      <w:r w:rsidRPr="00CF2D86">
        <w:t xml:space="preserve"> green tinted lenses</w:t>
      </w:r>
      <w:r>
        <w:t xml:space="preserve">, </w:t>
      </w:r>
      <w:r w:rsidRPr="00CF2D86">
        <w:rPr>
          <w:i/>
        </w:rPr>
        <w:t>Mr. I.</w:t>
      </w:r>
      <w:r>
        <w:rPr>
          <w:i/>
        </w:rPr>
        <w:t>’s</w:t>
      </w:r>
      <w:r w:rsidRPr="00CF2D86">
        <w:t xml:space="preserve"> contrast vision was enhanced remarkably and immediately. A sudden acute delight ensued as he discovered a means by which he could enhance his recognition of forms and boundaries.  He regained some control over his vision losses.</w:t>
      </w:r>
    </w:p>
    <w:p w:rsidR="002F1657" w:rsidRPr="00CF2D86" w:rsidRDefault="002F1657" w:rsidP="002F1657">
      <w:pPr>
        <w:contextualSpacing/>
      </w:pPr>
    </w:p>
    <w:p w:rsidR="002F1657" w:rsidRPr="00CF2D86" w:rsidRDefault="002F1657" w:rsidP="002F1657">
      <w:pPr>
        <w:ind w:firstLine="720"/>
        <w:contextualSpacing/>
      </w:pPr>
      <w:r w:rsidRPr="00CF2D86">
        <w:t xml:space="preserve">In addition to this outcome, acceptance also fostered his choice to return to painting again. While the process was explorative and therapeutic as well as artistic, it afforded a familiar environment and context for his rehabilitation process. His early artworks were prolific and extremely intense in their grey tones. His later works waxed more sophisticated and complex. Though his eyes would not be benefactors of any color palette, he eventually even approached the matter of how to insert color into his pictures, experimentally adding various hues to his otherwise grey tone painting. This required a certain passage of time.  </w:t>
      </w:r>
    </w:p>
    <w:p w:rsidR="002F1657" w:rsidRPr="00CF2D86" w:rsidRDefault="002F1657" w:rsidP="002F1657">
      <w:pPr>
        <w:contextualSpacing/>
      </w:pPr>
    </w:p>
    <w:p w:rsidR="002F1657" w:rsidRPr="00CF2D86" w:rsidRDefault="002F1657" w:rsidP="002F1657">
      <w:pPr>
        <w:ind w:firstLine="720"/>
        <w:contextualSpacing/>
      </w:pPr>
      <w:r w:rsidRPr="00CF2D86">
        <w:t xml:space="preserve">While nothing could take away the magnitude and gravity of his loss, not even that passage of time, still, it seemed that as he painted through his loss, the process itself became pivotal. It seemed to progress him from acute raw desperation to astounding epiphany. He moved from surviving the loss to eventually thriving beyond its void. One of the things that strongly influenced his </w:t>
      </w:r>
      <w:r w:rsidRPr="00CF2D86">
        <w:rPr>
          <w:i/>
        </w:rPr>
        <w:t xml:space="preserve">clinical </w:t>
      </w:r>
      <w:r w:rsidRPr="00CF2D86">
        <w:t xml:space="preserve">course was the experience of what Sachs described as an </w:t>
      </w:r>
      <w:r w:rsidRPr="00CF2D86">
        <w:rPr>
          <w:i/>
        </w:rPr>
        <w:t>apocalyptic sunrise</w:t>
      </w:r>
      <w:r w:rsidRPr="00CF2D86">
        <w:t xml:space="preserve">.  This infused meaning into his visual realities and awakened something in him - a simple sunrise seen differently than ever before. The combination of what he saw and how he saw it- a perspective gained with his own eyes and his own interpretations- represented another turning of a tide. As he afforded himself canvas to express this in re-created images, a whole new impulse and valuation of his way of being took wing. Somewhat deliberate, somewhat intuitive, and very much a part of preserving his art within, he began a reconstruction of his identity. He found new sensibilities and experiences that were contingent on this found world without color. </w:t>
      </w:r>
    </w:p>
    <w:p w:rsidR="002F1657" w:rsidRPr="00CF2D86" w:rsidRDefault="002F1657" w:rsidP="002F1657">
      <w:pPr>
        <w:contextualSpacing/>
      </w:pPr>
    </w:p>
    <w:p w:rsidR="002F1657" w:rsidRPr="00CF2D86" w:rsidRDefault="002F1657" w:rsidP="002F1657">
      <w:pPr>
        <w:ind w:firstLine="720"/>
        <w:contextualSpacing/>
      </w:pPr>
      <w:r w:rsidRPr="00CF2D86">
        <w:t xml:space="preserve">Little by little he became almost wholly redefined- both by his experience and a certain forgetting of what was lost. With less concern felt for what was behind him, he turned from former orientations, habits, and strategies to find new attributes and assets. </w:t>
      </w:r>
    </w:p>
    <w:p w:rsidR="002F1657" w:rsidRPr="00CF2D86" w:rsidRDefault="002F1657" w:rsidP="002F1657">
      <w:pPr>
        <w:contextualSpacing/>
      </w:pPr>
    </w:p>
    <w:p w:rsidR="002F1657" w:rsidRPr="00CF2D86" w:rsidRDefault="002F1657" w:rsidP="002F1657">
      <w:pPr>
        <w:ind w:firstLine="720"/>
        <w:contextualSpacing/>
      </w:pPr>
      <w:r w:rsidRPr="00CF2D86">
        <w:t xml:space="preserve">This transformation freed him to actualize his affinity to different characteristics of life than he had previously known. He accepted and pursued his preferences for low light, twilight, and night. He relished the night and found coherence and completeness in it. He redefined his vision not as impaired, but instead as highly refined, privileged, and uncluttered. In the end, when offered a possible cure by his medical team, he found the offer repugnant, unintelligible, and disruptive. He chose to keep his gains in the world of achromatopsia. </w:t>
      </w:r>
    </w:p>
    <w:p w:rsidR="002F1657" w:rsidRPr="00CF2D86" w:rsidRDefault="002F1657" w:rsidP="002F1657">
      <w:pPr>
        <w:contextualSpacing/>
      </w:pPr>
    </w:p>
    <w:p w:rsidR="002F1657" w:rsidRPr="00CF2D86" w:rsidRDefault="002F1657" w:rsidP="002F1657">
      <w:pPr>
        <w:ind w:firstLine="720"/>
        <w:contextualSpacing/>
      </w:pPr>
      <w:r w:rsidRPr="00CF2D86">
        <w:t xml:space="preserve">This transformation from a life disrupted to one discovered was not kept private or hidden as something stigmatized or unimportant, but instead shared by experts in the medical field, readers of his story, and the audiences of his art. His artwork and his story, through their representation of his different way of seeing, enable/enabled others to find a perspective they might not otherwise know. As members of the </w:t>
      </w:r>
      <w:r w:rsidR="000462C5">
        <w:t>“</w:t>
      </w:r>
      <w:r w:rsidRPr="00CB0D62">
        <w:t>typically seeing</w:t>
      </w:r>
      <w:r w:rsidR="000462C5">
        <w:t>”</w:t>
      </w:r>
      <w:r w:rsidRPr="00CF2D86">
        <w:t xml:space="preserve"> population explored his perspectives, many reported his work to be incredible and inspirational. His </w:t>
      </w:r>
      <w:r w:rsidRPr="00CB0D62">
        <w:t xml:space="preserve">renewal </w:t>
      </w:r>
      <w:r w:rsidRPr="00CF2D86">
        <w:t>as a whole person was clearly personal, but it simultaneously re-constructed the privilege of vision for others to experience vicariously.</w:t>
      </w:r>
    </w:p>
    <w:p w:rsidR="002F1657" w:rsidRDefault="002F1657" w:rsidP="002F1657">
      <w:pPr>
        <w:contextualSpacing/>
      </w:pPr>
    </w:p>
    <w:p w:rsidR="00CF001F" w:rsidRDefault="00CF001F" w:rsidP="00CF001F">
      <w:pPr>
        <w:contextualSpacing/>
        <w:jc w:val="center"/>
        <w:rPr>
          <w:bCs/>
        </w:rPr>
      </w:pPr>
      <w:r w:rsidRPr="00AA2929">
        <w:rPr>
          <w:bCs/>
        </w:rPr>
        <w:t xml:space="preserve">Understanding Mr. </w:t>
      </w:r>
      <w:r>
        <w:rPr>
          <w:bCs/>
        </w:rPr>
        <w:t>I and His Transformation:</w:t>
      </w:r>
      <w:r w:rsidRPr="00AA2929">
        <w:rPr>
          <w:bCs/>
        </w:rPr>
        <w:t xml:space="preserve"> What It Offers the Waking World</w:t>
      </w:r>
    </w:p>
    <w:p w:rsidR="00CF001F" w:rsidRPr="00CF2D86" w:rsidRDefault="00CF001F" w:rsidP="00CF001F">
      <w:pPr>
        <w:contextualSpacing/>
        <w:jc w:val="center"/>
      </w:pPr>
    </w:p>
    <w:p w:rsidR="002F1657" w:rsidRPr="00CF2D86" w:rsidRDefault="002F1657" w:rsidP="002F1657">
      <w:pPr>
        <w:ind w:firstLine="720"/>
        <w:contextualSpacing/>
      </w:pPr>
      <w:r w:rsidRPr="00CF2D86">
        <w:t xml:space="preserve">From the standpoint of the enabling-disabling model, </w:t>
      </w:r>
      <w:r w:rsidRPr="00CF2D86">
        <w:rPr>
          <w:i/>
        </w:rPr>
        <w:t>Mr. I</w:t>
      </w:r>
      <w:r w:rsidRPr="00CF2D86">
        <w:t xml:space="preserve"> is first seen as an accomplished artist who, chain smoking aside, was complete within his known world. He could stretch his limits and find no restrictions to his artistic freedom. With the advent of his impairment, the loss of color, his world shrunk for him. It was almost as if the stroke had found his Achilles’ heel. The meanings and definitions of his aptitudes and passions were so integrally related to color, that it was worse than stripping or shrinking (though that is technically the model), it was enlarging his world in all the wrong ways, not making him too big for his surroundings, but too small. Surrounded by </w:t>
      </w:r>
      <w:r w:rsidRPr="00CB0D62">
        <w:t>wrong,</w:t>
      </w:r>
      <w:r w:rsidRPr="00CF2D86">
        <w:t xml:space="preserve"> he did not belong anymore. The once close fit he’d known through an intact sense of color changed to distaste, incoherence, aversion, and saddened emptiness. His own reactions together with the abeyance of the medical model’s uncertainties moved him toward a disabling process, a distancing from his inherent strengths and assets, loves, and occupation.</w:t>
      </w:r>
    </w:p>
    <w:p w:rsidR="002F1657" w:rsidRPr="00CF2D86" w:rsidRDefault="002F1657" w:rsidP="002F1657">
      <w:pPr>
        <w:contextualSpacing/>
      </w:pPr>
    </w:p>
    <w:p w:rsidR="002F1657" w:rsidRDefault="002F1657" w:rsidP="002F1657">
      <w:pPr>
        <w:ind w:firstLine="720"/>
        <w:contextualSpacing/>
      </w:pPr>
      <w:r w:rsidRPr="00CF2D86">
        <w:t>As we look at his transformation from the perspective of the enabling-disabling model, there is clearly a time when he begins to move in a different direction on the continuum, toward meaningful restoration of his person</w:t>
      </w:r>
      <w:r>
        <w:t>, his efficacy, his competencies, his dreams</w:t>
      </w:r>
      <w:r w:rsidRPr="00CF2D86">
        <w:t xml:space="preserve">. </w:t>
      </w:r>
      <w:r>
        <w:t xml:space="preserve">His mobilization enlarged his world through </w:t>
      </w:r>
      <w:r w:rsidRPr="00CF2D86">
        <w:t>environmental modification</w:t>
      </w:r>
      <w:r>
        <w:t xml:space="preserve">s, renewed personal commitments, </w:t>
      </w:r>
      <w:r w:rsidRPr="00CF2D86">
        <w:t xml:space="preserve">functional restoration and… time. </w:t>
      </w:r>
    </w:p>
    <w:p w:rsidR="002F1657" w:rsidRDefault="002F1657" w:rsidP="002F1657">
      <w:pPr>
        <w:contextualSpacing/>
      </w:pPr>
    </w:p>
    <w:p w:rsidR="002F1657" w:rsidRDefault="002F1657" w:rsidP="002F1657">
      <w:pPr>
        <w:ind w:firstLine="720"/>
        <w:contextualSpacing/>
      </w:pPr>
      <w:r w:rsidRPr="00CF2D86">
        <w:t xml:space="preserve">To begin, we can outline the causes of his limitation as atypical visual impairments with no known cure or correction. We can attest to the further impact of his co-morbid and correlated mental health matters- depression, agitation, and even suspected reactions of hysteria. </w:t>
      </w:r>
      <w:r>
        <w:t>We can presume that h</w:t>
      </w:r>
      <w:r w:rsidRPr="00CF2D86">
        <w:t>e faced prospective income problems</w:t>
      </w:r>
      <w:r>
        <w:t>,</w:t>
      </w:r>
      <w:r w:rsidRPr="00CF2D86">
        <w:t xml:space="preserve"> and with his loss of interest in intimacy with his wife, marital concerns. His initial self-perception of achromatopsia was grave, almost hopeless. His use of the medical field for directives </w:t>
      </w:r>
      <w:r>
        <w:t>reflected this in its intensity, desperation</w:t>
      </w:r>
      <w:r w:rsidRPr="00CF2D86">
        <w:t>, and exhausti</w:t>
      </w:r>
      <w:r>
        <w:t>on</w:t>
      </w:r>
      <w:r w:rsidRPr="00CF2D86">
        <w:t>. He was a man suspended from the self he had known</w:t>
      </w:r>
      <w:r>
        <w:t xml:space="preserve"> with no direction back or forward</w:t>
      </w:r>
      <w:r w:rsidRPr="00CF2D86">
        <w:t>.</w:t>
      </w:r>
      <w:r>
        <w:t xml:space="preserve"> </w:t>
      </w:r>
    </w:p>
    <w:p w:rsidR="002F1657" w:rsidRPr="00CF2D86" w:rsidRDefault="002F1657" w:rsidP="002F1657">
      <w:pPr>
        <w:contextualSpacing/>
      </w:pPr>
    </w:p>
    <w:p w:rsidR="002F1657" w:rsidRPr="00CF2D86" w:rsidRDefault="002F1657" w:rsidP="002F1657">
      <w:pPr>
        <w:ind w:firstLine="720"/>
        <w:contextualSpacing/>
      </w:pPr>
      <w:r w:rsidRPr="00CF2D86">
        <w:t>The paradox of the story can be seen at once</w:t>
      </w:r>
      <w:r>
        <w:t>,</w:t>
      </w:r>
      <w:r w:rsidRPr="00CF2D86">
        <w:t xml:space="preserve"> just by his entrance onto the medical stage: </w:t>
      </w:r>
      <w:r>
        <w:t xml:space="preserve">he presents as </w:t>
      </w:r>
      <w:r w:rsidRPr="00CF2D86">
        <w:t xml:space="preserve">an artist with atypical color blindness. The medical team frantically reviewed the </w:t>
      </w:r>
      <w:r>
        <w:t xml:space="preserve">situation, then the </w:t>
      </w:r>
      <w:r w:rsidRPr="00CF2D86">
        <w:t>literature</w:t>
      </w:r>
      <w:r>
        <w:t>; they</w:t>
      </w:r>
      <w:r w:rsidRPr="00CF2D86">
        <w:t xml:space="preserve"> brought their tests</w:t>
      </w:r>
      <w:r>
        <w:t>, then</w:t>
      </w:r>
      <w:r w:rsidRPr="00CF2D86">
        <w:t xml:space="preserve"> sorted through their files of expertise and </w:t>
      </w:r>
      <w:r>
        <w:t xml:space="preserve">their </w:t>
      </w:r>
      <w:r w:rsidRPr="00CF2D86">
        <w:t>medically minded paradigms</w:t>
      </w:r>
      <w:r>
        <w:t>; there were no clinical pathways for an artist who could not see colors</w:t>
      </w:r>
      <w:r w:rsidRPr="00CF2D86">
        <w:t>. Without a known cure, the</w:t>
      </w:r>
      <w:r>
        <w:t xml:space="preserve"> best contribution from all their</w:t>
      </w:r>
      <w:r w:rsidRPr="00CF2D86">
        <w:t xml:space="preserve"> effort</w:t>
      </w:r>
      <w:r>
        <w:t>s</w:t>
      </w:r>
      <w:r w:rsidRPr="00CF2D86">
        <w:t xml:space="preserve"> was seemingly their suggestion </w:t>
      </w:r>
      <w:r>
        <w:t xml:space="preserve">that </w:t>
      </w:r>
      <w:r w:rsidRPr="008B55F8">
        <w:rPr>
          <w:i/>
        </w:rPr>
        <w:t>Mr. I</w:t>
      </w:r>
      <w:r w:rsidRPr="00CF2D86">
        <w:t xml:space="preserve"> try green lenses, offered on the basis of sophisticated visual testing. That </w:t>
      </w:r>
      <w:r>
        <w:t xml:space="preserve">suggestion </w:t>
      </w:r>
      <w:r w:rsidRPr="00CF2D86">
        <w:t>proved one of the only enabling contributions borne of a pure medical model</w:t>
      </w:r>
      <w:r>
        <w:t>’s</w:t>
      </w:r>
      <w:r w:rsidRPr="00CF2D86">
        <w:t xml:space="preserve"> approach to his </w:t>
      </w:r>
      <w:r>
        <w:t xml:space="preserve">visual </w:t>
      </w:r>
      <w:r w:rsidRPr="00CF2D86">
        <w:t xml:space="preserve">impairment. To their credit, they did rule out hysteria, </w:t>
      </w:r>
      <w:r>
        <w:t xml:space="preserve">all the while, </w:t>
      </w:r>
      <w:r w:rsidRPr="00CF2D86">
        <w:t xml:space="preserve">offering him assurance that his MRI and CT scan were normal. </w:t>
      </w:r>
    </w:p>
    <w:p w:rsidR="002F1657" w:rsidRPr="00CF2D86" w:rsidRDefault="002F1657" w:rsidP="002F1657">
      <w:pPr>
        <w:contextualSpacing/>
      </w:pPr>
    </w:p>
    <w:p w:rsidR="002F1657" w:rsidRPr="00CF2D86" w:rsidRDefault="002F1657" w:rsidP="002F1657">
      <w:pPr>
        <w:ind w:firstLine="720"/>
        <w:contextualSpacing/>
      </w:pPr>
      <w:r w:rsidRPr="00CF2D86">
        <w:t xml:space="preserve">The medical professions were quick to assume that news of normal would be a comfort to the receiver, as if the symptoms will be less bothersome, resting on the laurels of such news. Their eventual offer to try to experimentally restore </w:t>
      </w:r>
      <w:r w:rsidRPr="00CF2D86">
        <w:rPr>
          <w:i/>
        </w:rPr>
        <w:t>Mr. I’s</w:t>
      </w:r>
      <w:r w:rsidRPr="00CF2D86">
        <w:t xml:space="preserve"> color world would </w:t>
      </w:r>
      <w:r>
        <w:t>seem</w:t>
      </w:r>
      <w:r w:rsidRPr="00CF2D86">
        <w:t xml:space="preserve"> to be their most noble effort of all</w:t>
      </w:r>
      <w:r>
        <w:t xml:space="preserve"> to stay true to assumptions of normal as preferable</w:t>
      </w:r>
      <w:r w:rsidRPr="00CF2D86">
        <w:t xml:space="preserve">, </w:t>
      </w:r>
      <w:r>
        <w:t>a</w:t>
      </w:r>
      <w:r w:rsidRPr="00CF2D86">
        <w:t xml:space="preserve"> pinnacle of modern science. Interestingly, however, </w:t>
      </w:r>
      <w:r>
        <w:t>by</w:t>
      </w:r>
      <w:r w:rsidRPr="00CF2D86">
        <w:t xml:space="preserve"> the time that next best thing to a miracle offer</w:t>
      </w:r>
      <w:r>
        <w:t xml:space="preserve"> came</w:t>
      </w:r>
      <w:r w:rsidRPr="00CF2D86">
        <w:t xml:space="preserve">, </w:t>
      </w:r>
      <w:r w:rsidRPr="00CF2D86">
        <w:rPr>
          <w:i/>
        </w:rPr>
        <w:t>Mr. I</w:t>
      </w:r>
      <w:r w:rsidRPr="00CF2D86">
        <w:t xml:space="preserve"> had already moved on from what was </w:t>
      </w:r>
      <w:r w:rsidRPr="00CB0D62">
        <w:t xml:space="preserve">then </w:t>
      </w:r>
      <w:r w:rsidRPr="00CF2D86">
        <w:t xml:space="preserve">to what was </w:t>
      </w:r>
      <w:r w:rsidRPr="00CB0D62">
        <w:t>now.</w:t>
      </w:r>
      <w:r w:rsidRPr="00CF2D86">
        <w:t xml:space="preserve">  Just where the medical field had ended its journey, at their patient’s choice to turn from a fix, </w:t>
      </w:r>
      <w:r w:rsidRPr="00CF2D86">
        <w:rPr>
          <w:i/>
        </w:rPr>
        <w:t>Mr. I</w:t>
      </w:r>
      <w:r w:rsidRPr="00CF2D86">
        <w:t xml:space="preserve"> had begun his own.</w:t>
      </w:r>
    </w:p>
    <w:p w:rsidR="002F1657" w:rsidRPr="00CF2D86" w:rsidRDefault="002F1657" w:rsidP="002F1657">
      <w:pPr>
        <w:contextualSpacing/>
      </w:pPr>
    </w:p>
    <w:p w:rsidR="002F1657" w:rsidRPr="00CF2D86" w:rsidRDefault="002F1657" w:rsidP="002F1657">
      <w:pPr>
        <w:ind w:firstLine="720"/>
        <w:contextualSpacing/>
      </w:pPr>
      <w:r w:rsidRPr="00CF2D86">
        <w:t xml:space="preserve">For those most comfortable with precepts of the medical model, it may seem strange that </w:t>
      </w:r>
      <w:r w:rsidRPr="00CF2D86">
        <w:rPr>
          <w:i/>
        </w:rPr>
        <w:t>Mr. I</w:t>
      </w:r>
      <w:r w:rsidRPr="00CF2D86">
        <w:t xml:space="preserve"> chose not to pursue their heroic endeavors to try to rectify his impairment. They may find it paradoxical that someone would forever give up a world </w:t>
      </w:r>
      <w:r>
        <w:t xml:space="preserve">that </w:t>
      </w:r>
      <w:r w:rsidRPr="00CF2D86">
        <w:t xml:space="preserve">they had so loved, of light and color. They may question whether </w:t>
      </w:r>
      <w:r>
        <w:t>such a person</w:t>
      </w:r>
      <w:r w:rsidRPr="00CF2D86">
        <w:t xml:space="preserve"> could or should really ever forget or move away from the curve called </w:t>
      </w:r>
      <w:r w:rsidRPr="00DD63EE">
        <w:rPr>
          <w:i/>
        </w:rPr>
        <w:t>normal.</w:t>
      </w:r>
      <w:r w:rsidRPr="00CF2D86">
        <w:t xml:space="preserve"> They may find that Mr. I’s validation of his own experience is </w:t>
      </w:r>
      <w:r>
        <w:t xml:space="preserve">not real, instead </w:t>
      </w:r>
      <w:r w:rsidRPr="00CF2D86">
        <w:t>a cop out</w:t>
      </w:r>
      <w:r>
        <w:t xml:space="preserve">, </w:t>
      </w:r>
      <w:r w:rsidRPr="00CF2D86">
        <w:t>a way of hiding his true distress</w:t>
      </w:r>
      <w:r>
        <w:t>es</w:t>
      </w:r>
      <w:r w:rsidRPr="00CF2D86">
        <w:t xml:space="preserve"> and regret</w:t>
      </w:r>
      <w:r>
        <w:t>s</w:t>
      </w:r>
      <w:r w:rsidRPr="00CF2D86">
        <w:t xml:space="preserve">. They may question whether anyone </w:t>
      </w:r>
      <w:r>
        <w:t xml:space="preserve">besides the impaired </w:t>
      </w:r>
      <w:r w:rsidRPr="00971D1A">
        <w:rPr>
          <w:i/>
        </w:rPr>
        <w:t>Mr. I</w:t>
      </w:r>
      <w:r>
        <w:t xml:space="preserve"> </w:t>
      </w:r>
      <w:r w:rsidRPr="00CF2D86">
        <w:t xml:space="preserve">will truly gain from the sharing of his </w:t>
      </w:r>
      <w:r w:rsidRPr="00DD63EE">
        <w:t>unhealed</w:t>
      </w:r>
      <w:r w:rsidRPr="00CF2D86">
        <w:t xml:space="preserve"> </w:t>
      </w:r>
      <w:r>
        <w:t>epiphanies</w:t>
      </w:r>
      <w:r w:rsidRPr="00CF2D86">
        <w:t>, rather suspecting that any apparent outside interest may be borne of sympathy</w:t>
      </w:r>
      <w:r>
        <w:t>, not intrigue</w:t>
      </w:r>
      <w:r w:rsidRPr="00CF2D86">
        <w:t xml:space="preserve">. They may find it incompatible to consider a </w:t>
      </w:r>
      <w:r w:rsidRPr="00DD63EE">
        <w:t xml:space="preserve">loss </w:t>
      </w:r>
      <w:r w:rsidRPr="00CF2D86">
        <w:t xml:space="preserve">as </w:t>
      </w:r>
      <w:r>
        <w:t xml:space="preserve">window to </w:t>
      </w:r>
      <w:r w:rsidRPr="00CF2D86">
        <w:t>an enlarged perspective.</w:t>
      </w:r>
    </w:p>
    <w:p w:rsidR="002F1657" w:rsidRPr="00CF2D86" w:rsidRDefault="002F1657" w:rsidP="002F1657">
      <w:pPr>
        <w:contextualSpacing/>
      </w:pPr>
    </w:p>
    <w:p w:rsidR="002F1657" w:rsidRDefault="002F1657" w:rsidP="002F1657">
      <w:pPr>
        <w:ind w:firstLine="720"/>
        <w:contextualSpacing/>
      </w:pPr>
      <w:r w:rsidRPr="00CF2D86">
        <w:t xml:space="preserve">But what seems clear from what we read about </w:t>
      </w:r>
      <w:r w:rsidRPr="00CF2D86">
        <w:rPr>
          <w:i/>
        </w:rPr>
        <w:t>Mr. I</w:t>
      </w:r>
      <w:r w:rsidRPr="00CF2D86">
        <w:t xml:space="preserve"> is that he did move beyond his impairments, using means that can be elucidated well via </w:t>
      </w:r>
      <w:r>
        <w:t xml:space="preserve">identified vectors on </w:t>
      </w:r>
      <w:r w:rsidRPr="00CF2D86">
        <w:t xml:space="preserve">the </w:t>
      </w:r>
      <w:r w:rsidRPr="00DD63EE">
        <w:t>enabling</w:t>
      </w:r>
      <w:r w:rsidRPr="00CF2D86">
        <w:rPr>
          <w:i/>
        </w:rPr>
        <w:t>-</w:t>
      </w:r>
      <w:r w:rsidRPr="00DD63EE">
        <w:t>disabling continuum</w:t>
      </w:r>
      <w:r>
        <w:rPr>
          <w:i/>
        </w:rPr>
        <w:t xml:space="preserve">, </w:t>
      </w:r>
      <w:r w:rsidRPr="00CF2D86">
        <w:t>(Brandt &amp; Pope, 1997)</w:t>
      </w:r>
      <w:r>
        <w:t>,  and by trusting that normal is normal for whoever defines it</w:t>
      </w:r>
      <w:r w:rsidRPr="00CF2D86">
        <w:t xml:space="preserve">. </w:t>
      </w:r>
      <w:r>
        <w:t>E</w:t>
      </w:r>
      <w:r w:rsidRPr="00CF2D86">
        <w:t>nvironmental modification</w:t>
      </w:r>
      <w:r>
        <w:t xml:space="preserve"> is as important as modifications in a person with impairments</w:t>
      </w:r>
      <w:r w:rsidRPr="00CF2D86">
        <w:t xml:space="preserve">. What most enabled </w:t>
      </w:r>
      <w:r w:rsidRPr="00CF2D86">
        <w:rPr>
          <w:i/>
        </w:rPr>
        <w:t>Mr. I</w:t>
      </w:r>
      <w:r w:rsidRPr="00CF2D86">
        <w:t xml:space="preserve"> was night time.  By accommodating his </w:t>
      </w:r>
      <w:r>
        <w:t xml:space="preserve">own </w:t>
      </w:r>
      <w:r w:rsidRPr="00CF2D86">
        <w:t xml:space="preserve">visual needs and becoming a </w:t>
      </w:r>
      <w:r w:rsidRPr="00DD63EE">
        <w:t>night person</w:t>
      </w:r>
      <w:r w:rsidRPr="00CF2D86">
        <w:t>, he began to feel at home. Another environmental modification was the addition of green lenses. Both of these environmental changes enabled him to make the most of his residual visual function.</w:t>
      </w:r>
    </w:p>
    <w:p w:rsidR="002F1657" w:rsidRPr="00CF2D86" w:rsidRDefault="002F1657" w:rsidP="002F1657">
      <w:pPr>
        <w:contextualSpacing/>
      </w:pPr>
    </w:p>
    <w:p w:rsidR="002F1657" w:rsidRPr="00CF2D86" w:rsidRDefault="002F1657" w:rsidP="002F1657">
      <w:pPr>
        <w:ind w:firstLine="720"/>
        <w:contextualSpacing/>
      </w:pPr>
      <w:r w:rsidRPr="00CF2D86">
        <w:t>The other vector that accompanies rehabilitation is functional restoration. This was accomplished by his eventual return to painting. The agency of his limited vision was incorporated both into his identity as an artist and in his artistic perspectives. It was re-framed as an asset rather than a deficit, described not in terms of loss, but as something found, new, unique, uncluttered, highly refined, and privileged. He emerged as a painter with a new medium, color refined by and defined in its absence. Interestingly, his greatest restorative processes involved no direct modification of his impairment</w:t>
      </w:r>
      <w:r>
        <w:t>, rather that its features were embraced, managed, used, and studied.</w:t>
      </w:r>
    </w:p>
    <w:p w:rsidR="002F1657" w:rsidRPr="00CF2D86" w:rsidRDefault="002F1657" w:rsidP="002F1657">
      <w:pPr>
        <w:contextualSpacing/>
      </w:pPr>
    </w:p>
    <w:p w:rsidR="002F1657" w:rsidRDefault="002F1657" w:rsidP="002F1657">
      <w:pPr>
        <w:ind w:firstLine="720"/>
        <w:contextualSpacing/>
      </w:pPr>
      <w:r w:rsidRPr="00CF2D86">
        <w:t xml:space="preserve">One other enabling-disabling concept is the </w:t>
      </w:r>
      <w:r w:rsidR="00DD63EE">
        <w:t>“</w:t>
      </w:r>
      <w:r w:rsidRPr="00DD63EE">
        <w:t>symbolic mat</w:t>
      </w:r>
      <w:r w:rsidR="00DD63EE">
        <w:t>”</w:t>
      </w:r>
      <w:r w:rsidRPr="00CF2D86">
        <w:rPr>
          <w:i/>
        </w:rPr>
        <w:t xml:space="preserve">, </w:t>
      </w:r>
      <w:r w:rsidRPr="00CF2D86">
        <w:t>an undergirding safety net that serves to support a person via social and physical environments (Brandt  &amp; Pope, 1997). Pictorially, the more this mat is displaced</w:t>
      </w:r>
      <w:r>
        <w:t xml:space="preserve"> by the person’s impairments and needs</w:t>
      </w:r>
      <w:r w:rsidRPr="00CF2D86">
        <w:t xml:space="preserve">, the less effective it is in lending support. For the mat to support </w:t>
      </w:r>
      <w:r w:rsidRPr="00CF2D86">
        <w:rPr>
          <w:i/>
        </w:rPr>
        <w:t>Mr. I</w:t>
      </w:r>
      <w:r>
        <w:t xml:space="preserve"> best, this</w:t>
      </w:r>
      <w:r w:rsidRPr="00CF2D86">
        <w:t xml:space="preserve"> </w:t>
      </w:r>
      <w:r>
        <w:t xml:space="preserve">suggests </w:t>
      </w:r>
      <w:r w:rsidRPr="00CF2D86">
        <w:t xml:space="preserve">that he (at least in part) abandon </w:t>
      </w:r>
      <w:r w:rsidRPr="00DD63EE">
        <w:t>his norms of old</w:t>
      </w:r>
      <w:r w:rsidRPr="00CF2D86">
        <w:t xml:space="preserve">. The physical and social environments that best </w:t>
      </w:r>
      <w:r>
        <w:t xml:space="preserve">can </w:t>
      </w:r>
      <w:r w:rsidRPr="00CF2D86">
        <w:t xml:space="preserve">support him now </w:t>
      </w:r>
      <w:r>
        <w:t xml:space="preserve">would </w:t>
      </w:r>
      <w:r w:rsidRPr="00CF2D86">
        <w:t xml:space="preserve">necessarily include respect for his new-found </w:t>
      </w:r>
      <w:r w:rsidRPr="00DD63EE">
        <w:t>works of art, his night time preference,</w:t>
      </w:r>
      <w:r w:rsidRPr="00CF2D86">
        <w:t xml:space="preserve"> and his </w:t>
      </w:r>
      <w:r w:rsidRPr="00DD63EE">
        <w:t>own visual perspective</w:t>
      </w:r>
      <w:r w:rsidRPr="00CF2D86">
        <w:t xml:space="preserve">. Short of such an environment, he will only experience great displacement of the </w:t>
      </w:r>
      <w:r w:rsidRPr="00DD63EE">
        <w:t>symbolic mat</w:t>
      </w:r>
      <w:r w:rsidRPr="00CF2D86">
        <w:t>, equating with a short fall of support. In other words, if asked to function within a world with no modifications, he will almost certainly experience a disadvantage.</w:t>
      </w:r>
    </w:p>
    <w:p w:rsidR="002F1657" w:rsidRDefault="002F1657" w:rsidP="002F1657">
      <w:pPr>
        <w:contextualSpacing/>
      </w:pPr>
    </w:p>
    <w:p w:rsidR="002F1657" w:rsidRDefault="002F1657" w:rsidP="002F1657">
      <w:pPr>
        <w:ind w:firstLine="720"/>
        <w:contextualSpacing/>
      </w:pPr>
      <w:r>
        <w:t xml:space="preserve">The personal journey that </w:t>
      </w:r>
      <w:r w:rsidRPr="00877343">
        <w:rPr>
          <w:i/>
        </w:rPr>
        <w:t>Mr. I</w:t>
      </w:r>
      <w:r>
        <w:t xml:space="preserve"> experiences over time- the gravity of loss, his painting through it, his unexpected epiphany, his use of canvas as faith in his new paintings, his forgetting of the past, and his shift to time ahead rather than always looking back were critical to his exploration of what lay beyond normal. His new sense of self-attributions and understandings of grey, his completeness in night-world, and his empowered semantics of refined versus impaired vision were all signs that he felt increasingly at home in his new life. His choice of saying no </w:t>
      </w:r>
      <w:r w:rsidRPr="00DD63EE">
        <w:t>to a fix</w:t>
      </w:r>
      <w:r>
        <w:t xml:space="preserve"> of his color blindness ascertained that </w:t>
      </w:r>
      <w:r w:rsidRPr="00877343">
        <w:rPr>
          <w:i/>
        </w:rPr>
        <w:t>Mr. I</w:t>
      </w:r>
      <w:r>
        <w:t xml:space="preserve"> did not see himself as a new member of a stigmatized group, not as one less than his former self. In fact, with </w:t>
      </w:r>
      <w:r w:rsidRPr="00877343">
        <w:rPr>
          <w:i/>
        </w:rPr>
        <w:t>Mr. I</w:t>
      </w:r>
      <w:r>
        <w:t>’s sharing of his new perspectives with the medical field and his community, one might interpret that his discoveries were highly valued by him. Thus, in his personal journey, he walked away from many assumptions of normal.</w:t>
      </w:r>
    </w:p>
    <w:p w:rsidR="002F1657" w:rsidRPr="00CF2D86" w:rsidRDefault="002F1657" w:rsidP="002F1657">
      <w:pPr>
        <w:contextualSpacing/>
      </w:pPr>
    </w:p>
    <w:p w:rsidR="002F1657" w:rsidRPr="00CF2D86" w:rsidRDefault="002F1657" w:rsidP="002F1657">
      <w:pPr>
        <w:ind w:firstLine="720"/>
        <w:contextualSpacing/>
      </w:pPr>
      <w:r w:rsidRPr="00CF2D86">
        <w:t xml:space="preserve">In examining the impact </w:t>
      </w:r>
      <w:r>
        <w:t xml:space="preserve">of his impairment </w:t>
      </w:r>
      <w:r w:rsidRPr="00CF2D86">
        <w:t xml:space="preserve">on his quality of life, it is apparent that he transitioned from a clear functional impairment to a transformed place in which he established a </w:t>
      </w:r>
      <w:r>
        <w:t xml:space="preserve">high </w:t>
      </w:r>
      <w:r w:rsidRPr="00CF2D86">
        <w:t xml:space="preserve">quality of life within his deficiencies.  By entrusting to himself and his vision new understandings and perspectives, he was able to explore and open up countless re-defined possibilities. The trade-off was giving up of the old, </w:t>
      </w:r>
      <w:r>
        <w:t>then the inevitable and</w:t>
      </w:r>
      <w:r w:rsidRPr="00CF2D86">
        <w:t xml:space="preserve"> certain neurological forgetting of the past. </w:t>
      </w:r>
    </w:p>
    <w:p w:rsidR="002F1657" w:rsidRPr="00CF2D86" w:rsidRDefault="002F1657" w:rsidP="002F1657">
      <w:pPr>
        <w:contextualSpacing/>
      </w:pPr>
    </w:p>
    <w:p w:rsidR="002F1657" w:rsidRPr="00CF2D86" w:rsidRDefault="002F1657" w:rsidP="002F1657">
      <w:pPr>
        <w:ind w:firstLine="720"/>
        <w:contextualSpacing/>
      </w:pPr>
      <w:r w:rsidRPr="00CF2D86">
        <w:t>His wife and her transformation</w:t>
      </w:r>
      <w:r>
        <w:t>s</w:t>
      </w:r>
      <w:r w:rsidRPr="00CF2D86">
        <w:t xml:space="preserve"> were not addressed by Sachs, </w:t>
      </w:r>
      <w:r>
        <w:t xml:space="preserve">though that relationship </w:t>
      </w:r>
      <w:r w:rsidRPr="00CF2D86">
        <w:t xml:space="preserve">likely represents part of the cost of disability. We don’t know what it felt like to her to lose </w:t>
      </w:r>
      <w:r w:rsidRPr="00DD63EE">
        <w:t>what might have b</w:t>
      </w:r>
      <w:r w:rsidRPr="00CF2D86">
        <w:t xml:space="preserve">een or whether she was even able to grasp his new world, much less with enthusiasm. We aren’t told if </w:t>
      </w:r>
      <w:r w:rsidRPr="00CF2D86">
        <w:rPr>
          <w:i/>
        </w:rPr>
        <w:t>Mr. and Mrs. I</w:t>
      </w:r>
      <w:r w:rsidRPr="00CF2D86">
        <w:t xml:space="preserve"> stayed happily married or what a staying in the marriage may have meant in terms of her own compromises. We know neither the weight of those things nor whether her relationship with her colorblind mate grew comfortable and familiar, inspiring, or acceptable. </w:t>
      </w:r>
    </w:p>
    <w:p w:rsidR="002F1657" w:rsidRPr="00CF2D86" w:rsidRDefault="002F1657" w:rsidP="002F1657">
      <w:pPr>
        <w:contextualSpacing/>
      </w:pPr>
    </w:p>
    <w:p w:rsidR="002F1657" w:rsidRPr="00CF2D86" w:rsidRDefault="002F1657" w:rsidP="002F1657">
      <w:pPr>
        <w:ind w:firstLine="720"/>
        <w:contextualSpacing/>
      </w:pPr>
      <w:r w:rsidRPr="00CF2D86">
        <w:t xml:space="preserve">Likewise, even with his </w:t>
      </w:r>
      <w:r>
        <w:t xml:space="preserve">successful </w:t>
      </w:r>
      <w:r w:rsidRPr="00CF2D86">
        <w:t xml:space="preserve">environmental transformations, won’t there still be environmental challenges that </w:t>
      </w:r>
      <w:r w:rsidRPr="00CF2D86">
        <w:rPr>
          <w:i/>
        </w:rPr>
        <w:t>Mr. I</w:t>
      </w:r>
      <w:r w:rsidRPr="00CF2D86">
        <w:t xml:space="preserve"> will face each day? Will</w:t>
      </w:r>
      <w:r>
        <w:t xml:space="preserve"> the environment of the night prove satisfying long-term, </w:t>
      </w:r>
      <w:r w:rsidRPr="00CF2D86">
        <w:t>non-discriminating</w:t>
      </w:r>
      <w:r>
        <w:t xml:space="preserve">, </w:t>
      </w:r>
      <w:r w:rsidRPr="00CF2D86">
        <w:t>offer</w:t>
      </w:r>
      <w:r>
        <w:t>ing</w:t>
      </w:r>
      <w:r w:rsidRPr="00CF2D86">
        <w:t xml:space="preserve"> the cultural support he needs for his art and his creative well-being? Will his art, more unusual and less commercially desirable, stay satisfying and financially solvent?  Will his intelligence and strength transform into eccentricity as his world views perpetuate in a color seeing world? Will his newly created and constructed self-efficacy continue to develop from its infancy forward? Will he cope with his nervous artistic personality in ways that are healthful or will his old habits (smoking in particular) continue a little worse for the added wear? Will </w:t>
      </w:r>
      <w:r w:rsidRPr="00CF2D86">
        <w:rPr>
          <w:i/>
        </w:rPr>
        <w:t>Mr. I</w:t>
      </w:r>
      <w:r w:rsidRPr="00CF2D86">
        <w:t xml:space="preserve"> be more naturally inclined to spirituality and life-long learning with his grey scale bias? Will that inclination make up for the likely short fall in other areas?</w:t>
      </w:r>
      <w:r>
        <w:t xml:space="preserve"> Will he sense the tether of enabling and disabling contexts more as he ages? Will nostalgia for old fits sneak up on him, will he regret saying no to medical interventions toward a cure?</w:t>
      </w:r>
    </w:p>
    <w:p w:rsidR="002F1657" w:rsidRPr="00CF2D86" w:rsidRDefault="002F1657" w:rsidP="002F1657">
      <w:pPr>
        <w:contextualSpacing/>
      </w:pPr>
    </w:p>
    <w:p w:rsidR="002F1657" w:rsidRDefault="002F1657" w:rsidP="002F1657">
      <w:pPr>
        <w:ind w:firstLine="720"/>
        <w:contextualSpacing/>
      </w:pPr>
      <w:r w:rsidRPr="00CF2D86">
        <w:t xml:space="preserve">All these represent psychological and social environments that will interact with his person as he ages with achromatopsia. This seems bound to create rocky places and times of self-doubt. His course seems prone to isolation at times, misunderstanding, frustrations, and identity crisis. That there will be on-going dynamics in this case is a given. These dynamics will continue to reverberate within and around </w:t>
      </w:r>
      <w:r w:rsidRPr="00CF2D86">
        <w:rPr>
          <w:i/>
        </w:rPr>
        <w:t>Mr. I.</w:t>
      </w:r>
      <w:r w:rsidRPr="00CF2D86">
        <w:t xml:space="preserve"> The course they will take is not fixed. While his story has clearly turned in an optimistic direction from its rough and tumultuous beginning, the metamorphosis described in this paper seems an ironic blend of tenuous and tenacious. Unlike the somewhat </w:t>
      </w:r>
      <w:r w:rsidRPr="00DD63EE">
        <w:t>wrapped up package</w:t>
      </w:r>
      <w:r w:rsidRPr="00CF2D86">
        <w:t xml:space="preserve"> of a </w:t>
      </w:r>
      <w:r w:rsidRPr="00DD63EE">
        <w:t>story of</w:t>
      </w:r>
      <w:r w:rsidRPr="00CF2D86">
        <w:rPr>
          <w:i/>
        </w:rPr>
        <w:t xml:space="preserve"> Mr. I</w:t>
      </w:r>
      <w:r w:rsidRPr="00CF2D86">
        <w:t xml:space="preserve">, the real </w:t>
      </w:r>
      <w:r w:rsidRPr="00CF2D86">
        <w:rPr>
          <w:i/>
        </w:rPr>
        <w:t>Mr. I</w:t>
      </w:r>
      <w:r w:rsidRPr="00CF2D86">
        <w:t xml:space="preserve"> may eventually find the world a bit wearisome and it, in turn, may grow less delighted in all that makes him so different from them. His world views may become less palatable to people up close than they are in the comfortable distance of a great story.</w:t>
      </w:r>
    </w:p>
    <w:p w:rsidR="00CF001F" w:rsidRDefault="00CF001F" w:rsidP="002F1657">
      <w:pPr>
        <w:ind w:firstLine="720"/>
        <w:contextualSpacing/>
      </w:pPr>
    </w:p>
    <w:p w:rsidR="00CF001F" w:rsidRPr="00CF2D86" w:rsidRDefault="00CF001F" w:rsidP="00CF001F">
      <w:pPr>
        <w:ind w:firstLine="720"/>
        <w:contextualSpacing/>
        <w:jc w:val="center"/>
      </w:pPr>
      <w:r w:rsidRPr="00AA2929">
        <w:rPr>
          <w:bCs/>
        </w:rPr>
        <w:t>Parting Commentary from the Peanut Gallery</w:t>
      </w:r>
    </w:p>
    <w:p w:rsidR="002F1657" w:rsidRPr="00CF2D86" w:rsidRDefault="002F1657" w:rsidP="002F1657">
      <w:pPr>
        <w:contextualSpacing/>
      </w:pPr>
    </w:p>
    <w:p w:rsidR="002F1657" w:rsidRPr="00CF2D86" w:rsidRDefault="002F1657" w:rsidP="002F1657">
      <w:pPr>
        <w:ind w:firstLine="720"/>
        <w:contextualSpacing/>
      </w:pPr>
      <w:r w:rsidRPr="00CF2D86">
        <w:t xml:space="preserve">My reaction to his story comes from at least two and half perspectives. I am an artist. I am also someone who grew up with right hemiparesis, the identical twin to someone without hemiparesis. </w:t>
      </w:r>
    </w:p>
    <w:p w:rsidR="002F1657" w:rsidRPr="00CF2D86" w:rsidRDefault="002F1657" w:rsidP="002F1657">
      <w:pPr>
        <w:contextualSpacing/>
      </w:pPr>
    </w:p>
    <w:p w:rsidR="002F1657" w:rsidRPr="00CF2D86" w:rsidRDefault="002F1657" w:rsidP="002F1657">
      <w:pPr>
        <w:ind w:firstLine="720"/>
        <w:contextualSpacing/>
      </w:pPr>
      <w:r w:rsidRPr="00CF2D86">
        <w:t>As an artist, it is almost impossible to imagine the world without color. I envelop myself in the world’s hues. When I recall a hike or a storm, I see it</w:t>
      </w:r>
      <w:r>
        <w:t xml:space="preserve"> vividly in color</w:t>
      </w:r>
      <w:r w:rsidRPr="00CF2D86">
        <w:t>. I study faces and the color of eyes. I use colors to describe my moods, even changes I feel in my world view. Color immerses me with larger concepts, coolness, subtlety, fierceness, peace. When I was learning to speak Japanese, I recall discovering that Japanese had but one word to describe both blue and green: Aoi. When I realized this, I could not imagine how blue and green could ever be captured in the same word. I felt protest. But as I lived there, that protest was overtaken by a warm and wonderful charm. Blue could be bigger and mean more than I had ever considered. That understanding absorbed my preconceived notion of a smaller blue peacefully. It emerged my favorite color in the end and remains so today. It is a consecrated member of a palette I adore.</w:t>
      </w:r>
      <w:r>
        <w:t xml:space="preserve"> If it were my only color, would I let go of the rest willingly?</w:t>
      </w:r>
    </w:p>
    <w:p w:rsidR="002F1657" w:rsidRPr="00CF2D86" w:rsidRDefault="002F1657" w:rsidP="002F1657">
      <w:pPr>
        <w:contextualSpacing/>
      </w:pPr>
    </w:p>
    <w:p w:rsidR="002F1657" w:rsidRPr="00CF2D86" w:rsidRDefault="002F1657" w:rsidP="002F1657">
      <w:pPr>
        <w:ind w:firstLine="720"/>
        <w:contextualSpacing/>
      </w:pPr>
      <w:r w:rsidRPr="00CF2D86">
        <w:t xml:space="preserve">When someone asks me what impairment I fear the most, I have often said, being blind.   The thought of such a loss can trigger a visceral horror. That is what I felt at the thought of Mr. I’s loss, too. Though it was not the complete blindness that I </w:t>
      </w:r>
      <w:r>
        <w:t xml:space="preserve">most </w:t>
      </w:r>
      <w:r w:rsidRPr="00CF2D86">
        <w:t xml:space="preserve">fear, it was a tortuous blindness. It acted as a thief that stole only </w:t>
      </w:r>
      <w:r>
        <w:t xml:space="preserve">the very belongings that </w:t>
      </w:r>
      <w:r w:rsidRPr="00CF2D86">
        <w:rPr>
          <w:i/>
        </w:rPr>
        <w:t>Mr. I</w:t>
      </w:r>
      <w:r w:rsidRPr="00CF2D86">
        <w:t xml:space="preserve"> most valued</w:t>
      </w:r>
      <w:r>
        <w:t>, leaving</w:t>
      </w:r>
      <w:r w:rsidRPr="00CF2D86">
        <w:t xml:space="preserve"> the rest behind. Left-overs</w:t>
      </w:r>
      <w:r>
        <w:t xml:space="preserve"> littering the voids left behind by loss</w:t>
      </w:r>
      <w:r w:rsidRPr="00CF2D86">
        <w:t xml:space="preserve"> of what a person most </w:t>
      </w:r>
      <w:r>
        <w:t>treasures/</w:t>
      </w:r>
      <w:r w:rsidRPr="00CF2D86">
        <w:t>cherishes</w:t>
      </w:r>
      <w:r>
        <w:t xml:space="preserve"> may prove</w:t>
      </w:r>
      <w:r w:rsidRPr="00CF2D86">
        <w:t xml:space="preserve"> an </w:t>
      </w:r>
      <w:r>
        <w:t>echoing</w:t>
      </w:r>
      <w:r w:rsidRPr="00CF2D86">
        <w:t xml:space="preserve"> torment. I related to his struggle to accept what was left of his vision. I </w:t>
      </w:r>
      <w:r>
        <w:t xml:space="preserve">truly </w:t>
      </w:r>
      <w:r w:rsidRPr="00CF2D86">
        <w:t xml:space="preserve">admire </w:t>
      </w:r>
      <w:r>
        <w:t xml:space="preserve">the faith he put in </w:t>
      </w:r>
      <w:r w:rsidRPr="00CF2D86">
        <w:t>his transformation.</w:t>
      </w:r>
    </w:p>
    <w:p w:rsidR="002F1657" w:rsidRPr="00CF2D86" w:rsidRDefault="002F1657" w:rsidP="002F1657">
      <w:pPr>
        <w:contextualSpacing/>
      </w:pPr>
    </w:p>
    <w:p w:rsidR="002F1657" w:rsidRPr="00CF2D86" w:rsidRDefault="002F1657" w:rsidP="002F1657">
      <w:pPr>
        <w:ind w:firstLine="720"/>
        <w:contextualSpacing/>
      </w:pPr>
      <w:r w:rsidRPr="00CF2D86">
        <w:t xml:space="preserve">While I cannot imagine how </w:t>
      </w:r>
      <w:r w:rsidRPr="00CF2D86">
        <w:rPr>
          <w:i/>
        </w:rPr>
        <w:t xml:space="preserve">Mr. I </w:t>
      </w:r>
      <w:r>
        <w:t xml:space="preserve">actually </w:t>
      </w:r>
      <w:r w:rsidRPr="00CF2D86">
        <w:t xml:space="preserve">transformed his visual realities, I </w:t>
      </w:r>
      <w:r w:rsidRPr="00CF2D86">
        <w:rPr>
          <w:i/>
        </w:rPr>
        <w:t>can</w:t>
      </w:r>
      <w:r w:rsidRPr="00CF2D86">
        <w:rPr>
          <w:b/>
        </w:rPr>
        <w:t xml:space="preserve"> </w:t>
      </w:r>
      <w:r w:rsidRPr="00CF2D86">
        <w:t xml:space="preserve">imagine the transformation that comes to a person as it relates to a physical impairment. Certainly, I have wished that my slow and clumsy right side could feel the dance that sways right and left and twirls without falling, or the rush of skiing down a hill with perfect sense of coordination and control, or the ability to play a guitar with proficient dexterity and skill. I have looked at my twin and wished I had her body for a day. I have begrudged my scrapes and trips and dropped wine glasses. </w:t>
      </w:r>
      <w:r>
        <w:t>I sometimes have felt that my strong left side was not enough for the dances I would have danced. But because it was enough for the dances I did dance, I am who I am.</w:t>
      </w:r>
    </w:p>
    <w:p w:rsidR="002F1657" w:rsidRPr="00CF2D86" w:rsidRDefault="002F1657" w:rsidP="002F1657">
      <w:pPr>
        <w:contextualSpacing/>
      </w:pPr>
    </w:p>
    <w:p w:rsidR="002F1657" w:rsidRPr="00CF2D86" w:rsidRDefault="002F1657" w:rsidP="002F1657">
      <w:pPr>
        <w:ind w:firstLine="720"/>
        <w:contextualSpacing/>
      </w:pPr>
      <w:r>
        <w:t>A</w:t>
      </w:r>
      <w:r w:rsidRPr="00CF2D86">
        <w:t>s I have matured into who I am today, I can relate to Mr. I and his re-constructionist ways. The attributes I treasure most in myself are intertwined with this profound little impairment</w:t>
      </w:r>
      <w:r>
        <w:t xml:space="preserve"> of mine</w:t>
      </w:r>
      <w:r w:rsidRPr="00CF2D86">
        <w:t>. My choice of occupation is an outgrowth of it. I even feel privileged for the perspective having right hemiparesis has lent me including the kindred connection I feel with many of my patients</w:t>
      </w:r>
      <w:r>
        <w:t>, with left handers, with artists</w:t>
      </w:r>
      <w:r w:rsidRPr="00CF2D86">
        <w:t>. If given the chance to experience some of the things I always wondered about, I find myself saying, “That might be nice for a day, but why?” Perhaps, had that chance been afforded me when I was young, and I didn’t yet know my world through what are now my own experiences, I’d say, “Sure.”  But part of the world I have known is more whole because of a weak right side. I have grown into it like a vine that is guided by an arbor. I have come to believe that cerebral palsy has gifted me with more wholeness than fragmentation, more meaning than bedlam. I am satisfied that the opportunities and doors it has opened are just alright with me.</w:t>
      </w:r>
      <w:r>
        <w:t xml:space="preserve"> I like the world where my gained perspectives thrive.</w:t>
      </w:r>
    </w:p>
    <w:p w:rsidR="002F1657" w:rsidRPr="00CF2D86" w:rsidRDefault="002F1657" w:rsidP="002F1657">
      <w:pPr>
        <w:contextualSpacing/>
      </w:pPr>
    </w:p>
    <w:p w:rsidR="002F1657" w:rsidRDefault="002F1657" w:rsidP="002F1657">
      <w:pPr>
        <w:ind w:firstLine="720"/>
        <w:contextualSpacing/>
      </w:pPr>
      <w:r w:rsidRPr="00CF2D86">
        <w:t>All this said, I both related to Mr. I’s story and believed it to be true. It wasn’t fabricated as a cheap explanation. The paradox is real, but it is no more real than its counter-part- the very real tragedy of growin</w:t>
      </w:r>
      <w:r>
        <w:t>g up too normal to break free.</w:t>
      </w:r>
    </w:p>
    <w:p w:rsidR="002F1657" w:rsidRDefault="002F1657" w:rsidP="002F1657">
      <w:pPr>
        <w:contextualSpacing/>
      </w:pPr>
    </w:p>
    <w:p w:rsidR="002F1657" w:rsidRPr="002F1657" w:rsidRDefault="002F1657" w:rsidP="002F1657">
      <w:pPr>
        <w:contextualSpacing/>
      </w:pPr>
      <w:r w:rsidRPr="002F1657">
        <w:rPr>
          <w:b/>
        </w:rPr>
        <w:t>Sheryl Holt</w:t>
      </w:r>
      <w:r w:rsidRPr="002F1657">
        <w:t xml:space="preserve"> is a career physical therapist w</w:t>
      </w:r>
      <w:r w:rsidR="00843CE6">
        <w:t>ho is currently completing her Ph.D.</w:t>
      </w:r>
      <w:r w:rsidRPr="002F1657">
        <w:t xml:space="preserve"> in reh</w:t>
      </w:r>
      <w:r w:rsidR="00843CE6">
        <w:t>a</w:t>
      </w:r>
      <w:r w:rsidRPr="002F1657">
        <w:t>bilitation science while working as an assistant professor in the doctor of p</w:t>
      </w:r>
      <w:r w:rsidR="00843CE6">
        <w:t>hysical therapy program at Wheeling Jesuit University. S</w:t>
      </w:r>
      <w:r w:rsidRPr="002F1657">
        <w:t xml:space="preserve">he has lived successfully with hemiplegic cerebral palsy while serving children with disability for over 30 years. </w:t>
      </w:r>
      <w:r w:rsidRPr="002F1657">
        <w:br/>
      </w:r>
    </w:p>
    <w:p w:rsidR="002F1657" w:rsidRPr="00CF2D86" w:rsidRDefault="002F1657" w:rsidP="002F1657">
      <w:pPr>
        <w:contextualSpacing/>
        <w:jc w:val="center"/>
      </w:pPr>
      <w:r>
        <w:t>References</w:t>
      </w:r>
    </w:p>
    <w:p w:rsidR="002F1657" w:rsidRPr="00CF2D86" w:rsidRDefault="002F1657" w:rsidP="002F1657">
      <w:pPr>
        <w:pStyle w:val="EndnoteText"/>
        <w:jc w:val="center"/>
        <w:rPr>
          <w:sz w:val="24"/>
          <w:szCs w:val="24"/>
        </w:rPr>
      </w:pPr>
    </w:p>
    <w:p w:rsidR="002F1657" w:rsidRPr="00CF2D86" w:rsidRDefault="00C81CD4" w:rsidP="002F1657">
      <w:pPr>
        <w:autoSpaceDE w:val="0"/>
        <w:autoSpaceDN w:val="0"/>
        <w:adjustRightInd w:val="0"/>
        <w:ind w:left="720" w:hanging="720"/>
        <w:rPr>
          <w:i/>
          <w:iCs/>
        </w:rPr>
      </w:pPr>
      <w:r>
        <w:t>Brandt, E. N., &amp; Pope, A.</w:t>
      </w:r>
      <w:r w:rsidR="002F1657" w:rsidRPr="00CF2D86">
        <w:t xml:space="preserve">M. (1997). </w:t>
      </w:r>
      <w:r w:rsidR="002F1657" w:rsidRPr="00CF2D86">
        <w:rPr>
          <w:i/>
          <w:iCs/>
        </w:rPr>
        <w:t>Enabling America: Assessing the role of</w:t>
      </w:r>
    </w:p>
    <w:p w:rsidR="002F1657" w:rsidRPr="00CF2D86" w:rsidRDefault="002F1657" w:rsidP="002F1657">
      <w:pPr>
        <w:pStyle w:val="EndnoteText"/>
        <w:ind w:left="720"/>
        <w:rPr>
          <w:sz w:val="24"/>
          <w:szCs w:val="24"/>
        </w:rPr>
      </w:pPr>
      <w:r w:rsidRPr="00CF2D86">
        <w:rPr>
          <w:i/>
          <w:iCs/>
          <w:sz w:val="24"/>
          <w:szCs w:val="24"/>
          <w:lang w:eastAsia="en-US"/>
        </w:rPr>
        <w:t>rehabilitation science and engineering</w:t>
      </w:r>
      <w:r w:rsidRPr="00CF2D86">
        <w:rPr>
          <w:sz w:val="24"/>
          <w:szCs w:val="24"/>
          <w:lang w:eastAsia="en-US"/>
        </w:rPr>
        <w:t>. Washington, DC: National Academies Press.</w:t>
      </w:r>
    </w:p>
    <w:p w:rsidR="002F1657" w:rsidRPr="00CF2D86" w:rsidRDefault="002F1657" w:rsidP="002F1657">
      <w:pPr>
        <w:pStyle w:val="EndnoteText"/>
        <w:ind w:left="720" w:hanging="720"/>
        <w:rPr>
          <w:sz w:val="24"/>
          <w:szCs w:val="24"/>
        </w:rPr>
      </w:pPr>
    </w:p>
    <w:p w:rsidR="002F1657" w:rsidRPr="00CF2D86" w:rsidRDefault="002F1657" w:rsidP="002F1657">
      <w:pPr>
        <w:pStyle w:val="EndnoteText"/>
        <w:ind w:left="720" w:hanging="720"/>
        <w:rPr>
          <w:sz w:val="24"/>
          <w:szCs w:val="24"/>
        </w:rPr>
      </w:pPr>
      <w:r w:rsidRPr="00CF2D86">
        <w:rPr>
          <w:color w:val="333333"/>
          <w:sz w:val="24"/>
          <w:szCs w:val="24"/>
        </w:rPr>
        <w:t>Damasio, A. R., Tranel, D., &amp; Rizzo, M</w:t>
      </w:r>
      <w:r w:rsidR="00C81CD4">
        <w:rPr>
          <w:sz w:val="24"/>
          <w:szCs w:val="24"/>
        </w:rPr>
        <w:t>. (2001).  Disorders of complex v</w:t>
      </w:r>
      <w:r w:rsidRPr="00CF2D86">
        <w:rPr>
          <w:sz w:val="24"/>
          <w:szCs w:val="24"/>
        </w:rPr>
        <w:t>isual</w:t>
      </w:r>
      <w:r w:rsidR="00C81CD4">
        <w:rPr>
          <w:sz w:val="24"/>
          <w:szCs w:val="24"/>
        </w:rPr>
        <w:t xml:space="preserve"> p</w:t>
      </w:r>
      <w:r w:rsidRPr="00CF2D86">
        <w:rPr>
          <w:sz w:val="24"/>
          <w:szCs w:val="24"/>
        </w:rPr>
        <w:t xml:space="preserve">rocessing. In M. Marsel Mesulam, (Ed.), </w:t>
      </w:r>
      <w:r w:rsidRPr="00CF2D86">
        <w:rPr>
          <w:i/>
          <w:sz w:val="24"/>
          <w:szCs w:val="24"/>
        </w:rPr>
        <w:t>Principles of Behavioral Neurology</w:t>
      </w:r>
      <w:r w:rsidRPr="00CF2D86">
        <w:rPr>
          <w:sz w:val="24"/>
          <w:szCs w:val="24"/>
        </w:rPr>
        <w:t>, (pp. 321). Boston, MA: F. A. Davis.</w:t>
      </w:r>
    </w:p>
    <w:p w:rsidR="002F1657" w:rsidRPr="00CF2D86" w:rsidRDefault="002F1657" w:rsidP="002F1657">
      <w:pPr>
        <w:pStyle w:val="EndnoteText"/>
        <w:ind w:left="720" w:hanging="720"/>
        <w:rPr>
          <w:sz w:val="24"/>
          <w:szCs w:val="24"/>
        </w:rPr>
      </w:pPr>
    </w:p>
    <w:p w:rsidR="002F1657" w:rsidRPr="00CF2D86" w:rsidRDefault="002F1657" w:rsidP="002F1657">
      <w:pPr>
        <w:pStyle w:val="EndnoteText"/>
        <w:ind w:left="720" w:hanging="720"/>
        <w:rPr>
          <w:sz w:val="24"/>
          <w:szCs w:val="24"/>
        </w:rPr>
      </w:pPr>
      <w:r w:rsidRPr="00CF2D86">
        <w:rPr>
          <w:rStyle w:val="Emphasis"/>
          <w:i w:val="0"/>
          <w:sz w:val="24"/>
          <w:szCs w:val="24"/>
        </w:rPr>
        <w:t>Heilman, K. &amp; Valenstei, E. (eds.) (2003).</w:t>
      </w:r>
      <w:r w:rsidRPr="00CF2D86">
        <w:rPr>
          <w:rStyle w:val="Emphasis"/>
          <w:sz w:val="24"/>
          <w:szCs w:val="24"/>
        </w:rPr>
        <w:t xml:space="preserve">Clinical neuropsychology </w:t>
      </w:r>
      <w:r w:rsidRPr="00CF2D86">
        <w:rPr>
          <w:sz w:val="24"/>
          <w:szCs w:val="24"/>
        </w:rPr>
        <w:t>Oxford ; New York : Oxford University Press.</w:t>
      </w:r>
    </w:p>
    <w:p w:rsidR="002F1657" w:rsidRPr="00CF2D86" w:rsidRDefault="002F1657" w:rsidP="002F1657">
      <w:pPr>
        <w:pStyle w:val="EndnoteText"/>
        <w:ind w:left="720" w:hanging="720"/>
        <w:rPr>
          <w:sz w:val="24"/>
          <w:szCs w:val="24"/>
        </w:rPr>
      </w:pPr>
    </w:p>
    <w:p w:rsidR="002F1657" w:rsidRPr="00CF2D86" w:rsidRDefault="002F1657" w:rsidP="002F1657">
      <w:pPr>
        <w:pStyle w:val="EndnoteText"/>
        <w:ind w:left="720" w:hanging="720"/>
        <w:rPr>
          <w:sz w:val="24"/>
          <w:szCs w:val="24"/>
        </w:rPr>
      </w:pPr>
      <w:r w:rsidRPr="00CF2D86">
        <w:rPr>
          <w:sz w:val="24"/>
          <w:szCs w:val="24"/>
        </w:rPr>
        <w:t>Sacks, O. &amp; Wasserman, R. (1</w:t>
      </w:r>
      <w:r w:rsidR="00C81CD4">
        <w:rPr>
          <w:sz w:val="24"/>
          <w:szCs w:val="24"/>
        </w:rPr>
        <w:t xml:space="preserve">996). </w:t>
      </w:r>
      <w:r w:rsidRPr="00CF2D86">
        <w:rPr>
          <w:sz w:val="24"/>
          <w:szCs w:val="24"/>
        </w:rPr>
        <w:t>The</w:t>
      </w:r>
      <w:r w:rsidR="00C81CD4">
        <w:rPr>
          <w:sz w:val="24"/>
          <w:szCs w:val="24"/>
        </w:rPr>
        <w:t xml:space="preserve"> Case of the colorblind painter. I</w:t>
      </w:r>
      <w:r w:rsidRPr="00CF2D86">
        <w:rPr>
          <w:sz w:val="24"/>
          <w:szCs w:val="24"/>
        </w:rPr>
        <w:t xml:space="preserve">n </w:t>
      </w:r>
      <w:r w:rsidR="00C81CD4">
        <w:rPr>
          <w:i/>
          <w:iCs/>
          <w:sz w:val="24"/>
          <w:szCs w:val="24"/>
        </w:rPr>
        <w:t>An anthropologist on Mars: Seven paradoxical t</w:t>
      </w:r>
      <w:r w:rsidRPr="00CF2D86">
        <w:rPr>
          <w:i/>
          <w:iCs/>
          <w:sz w:val="24"/>
          <w:szCs w:val="24"/>
        </w:rPr>
        <w:t xml:space="preserve">ales. </w:t>
      </w:r>
      <w:r w:rsidRPr="00CF2D86">
        <w:rPr>
          <w:sz w:val="24"/>
          <w:szCs w:val="24"/>
        </w:rPr>
        <w:t>New York: Vintage.</w:t>
      </w:r>
    </w:p>
    <w:p w:rsidR="002F1657" w:rsidRPr="00CF2D86" w:rsidRDefault="002F1657" w:rsidP="002F1657">
      <w:pPr>
        <w:pStyle w:val="EndnoteText"/>
        <w:ind w:left="720" w:hanging="720"/>
        <w:rPr>
          <w:sz w:val="24"/>
          <w:szCs w:val="24"/>
        </w:rPr>
      </w:pPr>
    </w:p>
    <w:p w:rsidR="002F1657" w:rsidRPr="00CF2D86" w:rsidRDefault="002F1657" w:rsidP="002F1657">
      <w:pPr>
        <w:autoSpaceDE w:val="0"/>
        <w:autoSpaceDN w:val="0"/>
        <w:adjustRightInd w:val="0"/>
        <w:ind w:left="720" w:hanging="720"/>
      </w:pPr>
      <w:r w:rsidRPr="00CF2D86">
        <w:t>Williams, S. (1999)</w:t>
      </w:r>
      <w:r w:rsidR="00C81CD4">
        <w:t>.</w:t>
      </w:r>
      <w:r w:rsidRPr="00CF2D86">
        <w:t xml:space="preserve"> Is anybody there? Critical realism, chronic illness and the disability debate.</w:t>
      </w:r>
      <w:r>
        <w:t xml:space="preserve"> </w:t>
      </w:r>
      <w:r w:rsidRPr="00CF2D86">
        <w:rPr>
          <w:i/>
          <w:iCs/>
        </w:rPr>
        <w:t>Sociology of Health and Illness</w:t>
      </w:r>
      <w:r w:rsidRPr="00C81CD4">
        <w:rPr>
          <w:i/>
          <w:iCs/>
        </w:rPr>
        <w:t xml:space="preserve">, </w:t>
      </w:r>
      <w:r w:rsidRPr="00C81CD4">
        <w:rPr>
          <w:i/>
        </w:rPr>
        <w:t>21</w:t>
      </w:r>
      <w:r w:rsidRPr="00CF2D86">
        <w:t>(6), 797-819.</w:t>
      </w:r>
    </w:p>
    <w:p w:rsidR="002F1657" w:rsidRPr="00CF2D86" w:rsidRDefault="002F1657" w:rsidP="002F1657">
      <w:pPr>
        <w:pStyle w:val="EndnoteText"/>
        <w:ind w:left="720" w:hanging="720"/>
        <w:rPr>
          <w:sz w:val="24"/>
          <w:szCs w:val="24"/>
        </w:rPr>
      </w:pPr>
    </w:p>
    <w:p w:rsidR="002F1657" w:rsidRDefault="002F1657" w:rsidP="002F1657">
      <w:pPr>
        <w:pStyle w:val="EndnoteText"/>
        <w:ind w:left="720" w:hanging="720"/>
        <w:rPr>
          <w:sz w:val="24"/>
          <w:szCs w:val="24"/>
        </w:rPr>
      </w:pPr>
      <w:r w:rsidRPr="00CF2D86">
        <w:rPr>
          <w:sz w:val="24"/>
          <w:szCs w:val="24"/>
        </w:rPr>
        <w:t>PBS (Public Broadcasting Serv</w:t>
      </w:r>
      <w:r w:rsidR="0034261C">
        <w:rPr>
          <w:sz w:val="24"/>
          <w:szCs w:val="24"/>
        </w:rPr>
        <w:t>ice). (2006). Georgia O’Keefe, about the p</w:t>
      </w:r>
      <w:r w:rsidRPr="00CF2D86">
        <w:rPr>
          <w:sz w:val="24"/>
          <w:szCs w:val="24"/>
        </w:rPr>
        <w:t>ainter [</w:t>
      </w:r>
      <w:r w:rsidRPr="00CF2D86">
        <w:rPr>
          <w:i/>
          <w:sz w:val="24"/>
          <w:szCs w:val="24"/>
        </w:rPr>
        <w:t>American Masters</w:t>
      </w:r>
      <w:r w:rsidRPr="00CF2D86">
        <w:rPr>
          <w:sz w:val="24"/>
          <w:szCs w:val="24"/>
        </w:rPr>
        <w:t xml:space="preserve"> television series]. Retrieved from the PBS online </w:t>
      </w:r>
      <w:hyperlink r:id="rId61" w:history="1">
        <w:r w:rsidRPr="00CF2D86">
          <w:rPr>
            <w:rStyle w:val="Hyperlink"/>
            <w:sz w:val="24"/>
            <w:szCs w:val="24"/>
          </w:rPr>
          <w:t>http://www.pbs.org/wnet/americanmasters/episodes/georgia-okeeffe/about-the-painter/55/</w:t>
        </w:r>
      </w:hyperlink>
      <w:r w:rsidRPr="00CF2D86">
        <w:rPr>
          <w:sz w:val="24"/>
          <w:szCs w:val="24"/>
        </w:rPr>
        <w:t xml:space="preserve"> </w:t>
      </w:r>
    </w:p>
    <w:p w:rsidR="002F1657" w:rsidRDefault="002F1657" w:rsidP="002F1657">
      <w:pPr>
        <w:pStyle w:val="EndnoteText"/>
        <w:spacing w:line="360" w:lineRule="auto"/>
        <w:rPr>
          <w:sz w:val="24"/>
          <w:szCs w:val="24"/>
        </w:rPr>
      </w:pPr>
    </w:p>
    <w:p w:rsidR="002F1657" w:rsidRDefault="002F1657" w:rsidP="002F1657">
      <w:pPr>
        <w:pStyle w:val="EndnoteText"/>
        <w:spacing w:line="360" w:lineRule="auto"/>
        <w:jc w:val="center"/>
        <w:rPr>
          <w:sz w:val="24"/>
          <w:szCs w:val="24"/>
        </w:rPr>
      </w:pPr>
      <w:r>
        <w:rPr>
          <w:sz w:val="24"/>
          <w:szCs w:val="24"/>
        </w:rPr>
        <w:t>Appendix</w:t>
      </w:r>
    </w:p>
    <w:p w:rsidR="002F1657" w:rsidRPr="00CF2D86" w:rsidRDefault="002F1657" w:rsidP="002F1657">
      <w:pPr>
        <w:pStyle w:val="EndnoteText"/>
        <w:spacing w:line="360" w:lineRule="auto"/>
        <w:ind w:left="720" w:hanging="720"/>
        <w:rPr>
          <w:sz w:val="24"/>
          <w:szCs w:val="24"/>
        </w:rPr>
      </w:pPr>
      <w:r>
        <w:rPr>
          <w:noProof/>
          <w:lang w:eastAsia="en-US"/>
        </w:rPr>
        <w:drawing>
          <wp:inline distT="0" distB="0" distL="0" distR="0">
            <wp:extent cx="5486400" cy="3657600"/>
            <wp:effectExtent l="1905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rsidR="007F03E3" w:rsidRDefault="007F03E3" w:rsidP="007F03E3">
      <w:pPr>
        <w:spacing w:line="360" w:lineRule="auto"/>
      </w:pPr>
    </w:p>
    <w:p w:rsidR="00EC70D5" w:rsidRPr="00EC70D5" w:rsidRDefault="00EC70D5" w:rsidP="007F03E3">
      <w:pPr>
        <w:jc w:val="center"/>
      </w:pPr>
      <w:r w:rsidRPr="00EC70D5">
        <w:rPr>
          <w:szCs w:val="24"/>
        </w:rPr>
        <w:t xml:space="preserve">A Brief Commentary on </w:t>
      </w:r>
      <w:r w:rsidRPr="00EC70D5">
        <w:rPr>
          <w:i/>
          <w:szCs w:val="24"/>
        </w:rPr>
        <w:t xml:space="preserve">Health and Happiness, </w:t>
      </w:r>
      <w:r w:rsidRPr="00EC70D5">
        <w:rPr>
          <w:szCs w:val="24"/>
        </w:rPr>
        <w:t>a short story by Virginia de Forrest</w:t>
      </w:r>
    </w:p>
    <w:p w:rsidR="00EC70D5" w:rsidRPr="00EC70D5" w:rsidRDefault="00EC70D5" w:rsidP="007F03E3">
      <w:pPr>
        <w:pStyle w:val="Heading1"/>
        <w:jc w:val="center"/>
        <w:rPr>
          <w:rFonts w:ascii="Times New Roman" w:hAnsi="Times New Roman"/>
          <w:b w:val="0"/>
          <w:sz w:val="24"/>
          <w:szCs w:val="24"/>
        </w:rPr>
      </w:pPr>
      <w:r w:rsidRPr="00EC70D5">
        <w:rPr>
          <w:rFonts w:ascii="Times New Roman" w:hAnsi="Times New Roman"/>
          <w:b w:val="0"/>
          <w:sz w:val="24"/>
          <w:szCs w:val="24"/>
        </w:rPr>
        <w:t xml:space="preserve">from </w:t>
      </w:r>
      <w:r w:rsidRPr="00EC70D5">
        <w:rPr>
          <w:rFonts w:ascii="Times New Roman" w:hAnsi="Times New Roman"/>
          <w:b w:val="0"/>
          <w:i/>
          <w:sz w:val="24"/>
          <w:szCs w:val="24"/>
        </w:rPr>
        <w:t>Godey's Lady's Book</w:t>
      </w:r>
      <w:r w:rsidRPr="00EC70D5">
        <w:rPr>
          <w:rFonts w:ascii="Times New Roman" w:hAnsi="Times New Roman"/>
          <w:b w:val="0"/>
          <w:sz w:val="24"/>
          <w:szCs w:val="24"/>
        </w:rPr>
        <w:t>, November, 1855, pp. 399-401</w:t>
      </w:r>
    </w:p>
    <w:p w:rsidR="00EC70D5" w:rsidRPr="00EC70D5" w:rsidRDefault="00EC70D5" w:rsidP="007F03E3">
      <w:pPr>
        <w:jc w:val="center"/>
        <w:rPr>
          <w:bCs/>
        </w:rPr>
      </w:pPr>
      <w:r w:rsidRPr="00EC70D5">
        <w:rPr>
          <w:bCs/>
        </w:rPr>
        <w:t>Susan Koppelman, Ph.D.</w:t>
      </w:r>
    </w:p>
    <w:p w:rsidR="00EC70D5" w:rsidRPr="00EC70D5" w:rsidRDefault="00EC70D5" w:rsidP="00EC70D5">
      <w:pPr>
        <w:jc w:val="center"/>
        <w:rPr>
          <w:bCs/>
        </w:rPr>
      </w:pPr>
    </w:p>
    <w:p w:rsidR="00EC70D5" w:rsidRDefault="00EC70D5" w:rsidP="004200AD">
      <w:pPr>
        <w:ind w:left="720"/>
        <w:rPr>
          <w:bCs/>
        </w:rPr>
      </w:pPr>
      <w:r w:rsidRPr="00EC70D5">
        <w:rPr>
          <w:bCs/>
        </w:rPr>
        <w:t>"</w:t>
      </w:r>
      <w:r w:rsidR="004200AD">
        <w:rPr>
          <w:bCs/>
        </w:rPr>
        <w:t>‘</w:t>
      </w:r>
      <w:r w:rsidRPr="00EC70D5">
        <w:rPr>
          <w:bCs/>
        </w:rPr>
        <w:t>Of all melancholy topics what, according to the universal understanding of m</w:t>
      </w:r>
      <w:r w:rsidR="004200AD">
        <w:rPr>
          <w:bCs/>
        </w:rPr>
        <w:t>ankind, is the most melancholy?’ Death, was the obvious reply. ‘And when,’ I said, ‘I</w:t>
      </w:r>
      <w:r w:rsidRPr="00EC70D5">
        <w:rPr>
          <w:bCs/>
        </w:rPr>
        <w:t>s this most mela</w:t>
      </w:r>
      <w:r w:rsidR="004200AD">
        <w:rPr>
          <w:bCs/>
        </w:rPr>
        <w:t>ncholy of topics most poetical?’</w:t>
      </w:r>
      <w:r w:rsidRPr="00EC70D5">
        <w:rPr>
          <w:bCs/>
        </w:rPr>
        <w:t xml:space="preserve"> From what I have already explained at some length th</w:t>
      </w:r>
      <w:r w:rsidR="004200AD">
        <w:rPr>
          <w:bCs/>
        </w:rPr>
        <w:t>e answer here also is obvious- ‘</w:t>
      </w:r>
      <w:r w:rsidRPr="00EC70D5">
        <w:rPr>
          <w:bCs/>
        </w:rPr>
        <w:t>When it most closely allies itself to Beauty: the death then of a beautiful woman is unquestionably the most poetical topic in the world, and equally is it beyond doubt that the lips best suited for such topic</w:t>
      </w:r>
      <w:r w:rsidR="004200AD">
        <w:rPr>
          <w:bCs/>
        </w:rPr>
        <w:t xml:space="preserve"> are those of a bereaved lover.’”</w:t>
      </w:r>
      <w:r w:rsidRPr="00EC70D5">
        <w:rPr>
          <w:bCs/>
        </w:rPr>
        <w:t xml:space="preserve"> </w:t>
      </w:r>
    </w:p>
    <w:p w:rsidR="0034261C" w:rsidRPr="00EC70D5" w:rsidRDefault="0034261C" w:rsidP="004200AD">
      <w:pPr>
        <w:jc w:val="right"/>
        <w:rPr>
          <w:bCs/>
        </w:rPr>
      </w:pPr>
    </w:p>
    <w:p w:rsidR="00EC70D5" w:rsidRDefault="004200AD" w:rsidP="004200AD">
      <w:pPr>
        <w:jc w:val="right"/>
      </w:pPr>
      <w:r w:rsidRPr="004200AD">
        <w:rPr>
          <w:bCs/>
          <w:i/>
        </w:rPr>
        <w:t>The Philosophy of Composition</w:t>
      </w:r>
      <w:r w:rsidR="00EC70D5" w:rsidRPr="00EC70D5">
        <w:rPr>
          <w:bCs/>
        </w:rPr>
        <w:t xml:space="preserve"> by Edgar Allan Poe, 1846. </w:t>
      </w:r>
      <w:hyperlink r:id="rId63" w:history="1">
        <w:r w:rsidR="00EC70D5" w:rsidRPr="00EC70D5">
          <w:rPr>
            <w:rStyle w:val="Hyperlink"/>
            <w:bCs/>
          </w:rPr>
          <w:t>http://xroads.virginia.edu/~HYPER/poe/composition.html</w:t>
        </w:r>
      </w:hyperlink>
    </w:p>
    <w:p w:rsidR="00065F6C" w:rsidRPr="00EC70D5" w:rsidRDefault="00065F6C" w:rsidP="004200AD">
      <w:pPr>
        <w:jc w:val="right"/>
        <w:rPr>
          <w:bCs/>
        </w:rPr>
      </w:pPr>
    </w:p>
    <w:p w:rsidR="00EC70D5" w:rsidRDefault="00EC70D5" w:rsidP="00EC70D5">
      <w:pPr>
        <w:ind w:firstLine="720"/>
        <w:rPr>
          <w:bCs/>
        </w:rPr>
      </w:pPr>
      <w:r w:rsidRPr="00EC70D5">
        <w:rPr>
          <w:bCs/>
        </w:rPr>
        <w:t>I have been unearthing and reading short stories written by wo</w:t>
      </w:r>
      <w:r w:rsidR="004200AD">
        <w:rPr>
          <w:bCs/>
        </w:rPr>
        <w:t>men in the United States or in Territories that later became S</w:t>
      </w:r>
      <w:r w:rsidRPr="00EC70D5">
        <w:rPr>
          <w:bCs/>
        </w:rPr>
        <w:t xml:space="preserve">tates since November 1972.  I have been thinking about all these stories I have read and trying to think beyond my delight in them to understand what, as a body of literature, characterizes them – if anything.  I did not undertake this quest with a notion of what I would find other than my belief that the stories existed and could be found. I believed that if I looked imaginatively enough I would find them.  I believed (and feel that the belief is more than justified) that whatever there is to write about, women have written about.  I did not presume to predict what themes and issues, which relationships and challenges I would discover to be dominant in U.S. women’s short stories.  I didn’t presume that there </w:t>
      </w:r>
      <w:r w:rsidRPr="00EC70D5">
        <w:rPr>
          <w:bCs/>
          <w:i/>
          <w:iCs/>
        </w:rPr>
        <w:t>would</w:t>
      </w:r>
      <w:r w:rsidRPr="00EC70D5">
        <w:rPr>
          <w:bCs/>
        </w:rPr>
        <w:t xml:space="preserve"> be dominant themes or issues or relationships or challenges.  I knew I would find stories but I didn’t know what I would find out about the stories.</w:t>
      </w:r>
    </w:p>
    <w:p w:rsidR="00065F6C" w:rsidRPr="00EC70D5" w:rsidRDefault="00065F6C" w:rsidP="00EC70D5">
      <w:pPr>
        <w:ind w:firstLine="720"/>
        <w:rPr>
          <w:bCs/>
        </w:rPr>
      </w:pPr>
    </w:p>
    <w:p w:rsidR="00EC70D5" w:rsidRPr="00EC70D5" w:rsidRDefault="00EC70D5" w:rsidP="00EC70D5">
      <w:pPr>
        <w:spacing w:after="240"/>
        <w:ind w:firstLine="720"/>
        <w:rPr>
          <w:bCs/>
        </w:rPr>
      </w:pPr>
      <w:r w:rsidRPr="00EC70D5">
        <w:rPr>
          <w:bCs/>
        </w:rPr>
        <w:t xml:space="preserve">However, over the years, without expecting or seeking it, I began to find out that there were and </w:t>
      </w:r>
      <w:r w:rsidRPr="004200AD">
        <w:rPr>
          <w:bCs/>
        </w:rPr>
        <w:t xml:space="preserve">are </w:t>
      </w:r>
      <w:r w:rsidRPr="00EC70D5">
        <w:rPr>
          <w:bCs/>
        </w:rPr>
        <w:t>dominant themes and issues, relationships and challenges.  I have noticed clusters of stories that seemed to belong together, that seemed to constitute a thematic tradition, something that women have written about so frequently that it seems to be a “women’s topic.”</w:t>
      </w:r>
      <w:r w:rsidRPr="00EC70D5">
        <w:rPr>
          <w:bCs/>
          <w:vertAlign w:val="superscript"/>
        </w:rPr>
        <w:t>1</w:t>
      </w:r>
      <w:r w:rsidR="00605422">
        <w:rPr>
          <w:bCs/>
        </w:rPr>
        <w:t xml:space="preserve"> </w:t>
      </w:r>
      <w:r w:rsidRPr="00EC70D5">
        <w:rPr>
          <w:bCs/>
        </w:rPr>
        <w:t xml:space="preserve">I have published collections of women’s stories that extend across two centuries about women’s friendships, about battering and resistance, about mothers and daughters, about women and fatness, about betrayals by male partners, about the lives of never-married women, and about Christmas.  Illness, aging, and absence of scholarly support have slowed down my productivity but I have quite a number more of these collections in process than I have already published or even written about.  </w:t>
      </w:r>
    </w:p>
    <w:p w:rsidR="00EC70D5" w:rsidRPr="00EC70D5" w:rsidRDefault="00EC70D5" w:rsidP="00EC70D5">
      <w:pPr>
        <w:spacing w:after="240"/>
        <w:ind w:firstLine="720"/>
        <w:rPr>
          <w:bCs/>
        </w:rPr>
      </w:pPr>
      <w:r w:rsidRPr="00EC70D5">
        <w:rPr>
          <w:bCs/>
        </w:rPr>
        <w:t>One of my not yet published anthologies is a collection of stories about women and disability and chronic illness.  The earliest story in that collection is the 1855 story</w:t>
      </w:r>
      <w:r w:rsidR="004200AD">
        <w:rPr>
          <w:bCs/>
        </w:rPr>
        <w:t xml:space="preserve">, </w:t>
      </w:r>
      <w:r w:rsidR="004200AD" w:rsidRPr="004200AD">
        <w:rPr>
          <w:bCs/>
          <w:i/>
        </w:rPr>
        <w:t>Health and Happiness</w:t>
      </w:r>
      <w:r w:rsidRPr="00EC70D5">
        <w:rPr>
          <w:bCs/>
        </w:rPr>
        <w:t xml:space="preserve"> by Virginia de Forrest published in </w:t>
      </w:r>
      <w:r w:rsidRPr="00EC70D5">
        <w:rPr>
          <w:bCs/>
          <w:i/>
          <w:iCs/>
        </w:rPr>
        <w:t>Godey’s Lady’s Book</w:t>
      </w:r>
      <w:r w:rsidRPr="00EC70D5">
        <w:rPr>
          <w:bCs/>
        </w:rPr>
        <w:t>.</w:t>
      </w:r>
      <w:r w:rsidRPr="00EC70D5">
        <w:rPr>
          <w:bCs/>
          <w:i/>
          <w:iCs/>
        </w:rPr>
        <w:t xml:space="preserve"> </w:t>
      </w:r>
      <w:r w:rsidRPr="00EC70D5">
        <w:rPr>
          <w:bCs/>
        </w:rPr>
        <w:t xml:space="preserve">De Forrest wrote it and Sarah Josepha Hale published it.  De Forrest, about whom I’ve found almost too little to bother mentioning at this point in my research, wrote the story.  Sarah Josepha Hale, about whom there is now, since the beginning of women’s studies in literature in the 1960s, more research than one person would want to consume without some particularly driving interest, published the story.   They collaborated in bringing this story urging women to value their good health to what seems to have been the largest possible audience available to any writer in 1855, </w:t>
      </w:r>
      <w:r w:rsidRPr="00EC70D5">
        <w:rPr>
          <w:bCs/>
          <w:i/>
          <w:iCs/>
        </w:rPr>
        <w:t>Godey’s Lady’s’ Book</w:t>
      </w:r>
      <w:r w:rsidRPr="00EC70D5">
        <w:rPr>
          <w:bCs/>
        </w:rPr>
        <w:t xml:space="preserve">.  </w:t>
      </w:r>
    </w:p>
    <w:p w:rsidR="00EC70D5" w:rsidRPr="00EC70D5" w:rsidRDefault="00EC70D5" w:rsidP="00EC70D5">
      <w:pPr>
        <w:spacing w:after="240"/>
        <w:ind w:firstLine="720"/>
        <w:rPr>
          <w:bCs/>
          <w:color w:val="2A2A2A"/>
        </w:rPr>
      </w:pPr>
      <w:r w:rsidRPr="00EC70D5">
        <w:rPr>
          <w:bCs/>
        </w:rPr>
        <w:t xml:space="preserve">It is the earliest story I have discovered that speaks to the issue of women’s health.  The story is revolutionary because it speaks in favor of women’s health.  The story models some of the ways women’s health can be pursued. </w:t>
      </w:r>
      <w:r w:rsidR="004200AD">
        <w:rPr>
          <w:bCs/>
        </w:rPr>
        <w:t>It</w:t>
      </w:r>
      <w:r w:rsidRPr="00EC70D5">
        <w:rPr>
          <w:bCs/>
        </w:rPr>
        <w:t xml:space="preserve"> asserts without reservations that a woman’s health and well-being are essential to her and also essential to the happiness and well-being, the health, of her family.  The story acknowledges and counters the then-current romanticization o</w:t>
      </w:r>
      <w:r w:rsidR="004200AD">
        <w:rPr>
          <w:bCs/>
        </w:rPr>
        <w:t xml:space="preserve">f women’s frailty and illness. </w:t>
      </w:r>
      <w:r w:rsidR="004200AD">
        <w:rPr>
          <w:bCs/>
          <w:color w:val="2A2A2A"/>
        </w:rPr>
        <w:t>It</w:t>
      </w:r>
      <w:r w:rsidRPr="00EC70D5">
        <w:rPr>
          <w:bCs/>
          <w:color w:val="2A2A2A"/>
        </w:rPr>
        <w:t xml:space="preserve"> is quite amazing. The conversations between the ill woman and the healthy woman are conducted with great gentleness.  What the sick woman reveals to the healthy woman about sickness and health is done within a class-inflected culture that romanticized the languid woman, the fragile woman, the frail, dying woman that had long been embedded in the popular culture of the day.  The sick woman, Emily, declares to Clara, the healthy woman: “‘</w:t>
      </w:r>
      <w:r w:rsidRPr="00EC70D5">
        <w:rPr>
          <w:bCs/>
        </w:rPr>
        <w:t>Clara, there is no unalloyed happiness without health.’"</w:t>
      </w:r>
      <w:r w:rsidRPr="00EC70D5">
        <w:rPr>
          <w:bCs/>
          <w:color w:val="2A2A2A"/>
        </w:rPr>
        <w:t xml:space="preserve">Clara responds: </w:t>
      </w:r>
      <w:r w:rsidR="004200AD">
        <w:rPr>
          <w:bCs/>
          <w:color w:val="2A2A2A"/>
        </w:rPr>
        <w:t>“‘</w:t>
      </w:r>
      <w:r w:rsidRPr="00EC70D5">
        <w:rPr>
          <w:bCs/>
        </w:rPr>
        <w:t>But, Emily, it must be pleasant to be sick now and then, just to find out how much people love you.’”</w:t>
      </w:r>
    </w:p>
    <w:p w:rsidR="00EC70D5" w:rsidRPr="00EC70D5" w:rsidRDefault="00EC70D5" w:rsidP="00EC70D5">
      <w:pPr>
        <w:spacing w:after="240"/>
        <w:ind w:firstLine="720"/>
        <w:rPr>
          <w:bCs/>
        </w:rPr>
      </w:pPr>
      <w:r w:rsidRPr="00EC70D5">
        <w:rPr>
          <w:bCs/>
        </w:rPr>
        <w:t xml:space="preserve">Clara expands on the uses of frailty – you can test the love for you of those around you.  You can insure their devoted attention if they do love you.  There are a number of kinds of manipulation at her disposal, Clara implies to Emily.  The complexity, the mineable depths of that exchange could be spun out into a monograph! – if there were any use for it.  Maybe someone will think there is a use for it.  The exchange is an opening into an understanding of power relationships in married couples of a certain class at a certain time in history.   And don’t we all know that where there is not equal power between two people there will be manipulation?  Of course.  And yet Clara doesn’t for a minute think she is speculating on ways to be manipulative of a husband she hasn’t (perhaps) even met yet.   She is thinking romantically.  Hmmm.  What does it mean to think romantically?  Emily, with all the understanding and gentleness she can manage tried to apprise Cora of the reality of reality.  I can suggest that the reason Emily is so gentle with her young sister-in-law is just that she is a gentle tempered woman.  But the more important suggestion is that the young woman represents Hale’s readers who have been conditioned by the popular cultures of their day to romanticize ill-health, and it isn’t wise to diss your readers.  If you want to change their mind about something, gentleness is the way to go.  It’s a form of saleswomanship.  </w:t>
      </w:r>
    </w:p>
    <w:p w:rsidR="00EC70D5" w:rsidRPr="00EC70D5" w:rsidRDefault="00EC70D5" w:rsidP="00EC70D5">
      <w:pPr>
        <w:spacing w:after="240"/>
        <w:ind w:firstLine="720"/>
        <w:rPr>
          <w:bCs/>
        </w:rPr>
      </w:pPr>
      <w:r w:rsidRPr="00EC70D5">
        <w:rPr>
          <w:bCs/>
        </w:rPr>
        <w:t>This exchange about the uses of ill health, during which Emily avers “my cross is . . . ill-health” is the crucial exchange in the story.  Emily counters the manipulations Clara suggests are the benefits and the rewards of ill health with what she thinks is even better – the benefits and the rewards of good health.  Clara seems unable to imagine that ill-health about which she is speculating as a permanent condition, is a bodily condition and not a performance.  She has said, “it must be pleasant to be sick now and then.” She seems to think of ill health as something to enhance a woman’s attractiveness, like the right color of wallpaper on the bedroom wall.</w:t>
      </w:r>
    </w:p>
    <w:p w:rsidR="00EC70D5" w:rsidRPr="00EC70D5" w:rsidRDefault="00EC70D5" w:rsidP="00EC70D5">
      <w:pPr>
        <w:pStyle w:val="BodyTextIndent"/>
        <w:spacing w:after="240" w:line="240" w:lineRule="auto"/>
        <w:rPr>
          <w:b w:val="0"/>
          <w:sz w:val="24"/>
        </w:rPr>
      </w:pPr>
      <w:r w:rsidRPr="00EC70D5">
        <w:rPr>
          <w:b w:val="0"/>
          <w:sz w:val="24"/>
        </w:rPr>
        <w:t>At the end of the story, after a year has passed, another dialogue takes place between the two women.  After long separation during which Emily and her infant daughter Bertha have both undergone major life-style changes in the pursuit of good health, Emily is now well, her infant daughter Bertha is vigorous, the picture of health, and she and Cora are on their way to a reunion of Emily’s family.  After all that Emily has said to Cora about the preferability of health to ill-health, Cora still says, “affecting an air of languor,” "I don't think you and Bertha are half so interesting as you were a year ago; then you both had such white, clear complexions, and were so spiritual; now you are in such rude bloom, and Bert</w:t>
      </w:r>
      <w:r w:rsidR="004200AD">
        <w:rPr>
          <w:b w:val="0"/>
          <w:sz w:val="24"/>
        </w:rPr>
        <w:t>ha is positively sunburned."</w:t>
      </w:r>
    </w:p>
    <w:p w:rsidR="00EC70D5" w:rsidRPr="00EC70D5" w:rsidRDefault="00EC70D5" w:rsidP="00EC70D5">
      <w:pPr>
        <w:pStyle w:val="BodyTextIndent"/>
        <w:spacing w:after="240" w:line="240" w:lineRule="auto"/>
        <w:rPr>
          <w:b w:val="0"/>
          <w:sz w:val="24"/>
        </w:rPr>
      </w:pPr>
      <w:r w:rsidRPr="00EC70D5">
        <w:rPr>
          <w:b w:val="0"/>
          <w:sz w:val="24"/>
        </w:rPr>
        <w:t>Whether Clara has learned anything, has had any attitude adjustment, is for the reader to decide.  What did de Forrest mean to imply when she wrote “affecting an air of languor?”  What do you think?  What did de Forrest’s readers think?  What were they supposed to think?  What did Hale think de Forrest meant for her readers to think?  What did Hale think?  After all, there is a sense in which this story is not only de Forrest’s but also Hale’s because although de Forrest wrote it, Hale published it.</w:t>
      </w:r>
    </w:p>
    <w:p w:rsidR="00EC70D5" w:rsidRPr="00EC70D5" w:rsidRDefault="00EC70D5" w:rsidP="00EC70D5">
      <w:pPr>
        <w:pStyle w:val="BodyTextIndent"/>
        <w:spacing w:after="240" w:line="240" w:lineRule="auto"/>
        <w:rPr>
          <w:b w:val="0"/>
          <w:sz w:val="24"/>
        </w:rPr>
      </w:pPr>
      <w:r w:rsidRPr="00EC70D5">
        <w:rPr>
          <w:b w:val="0"/>
          <w:sz w:val="24"/>
        </w:rPr>
        <w:t>Sarah Josepha Hale</w:t>
      </w:r>
      <w:r w:rsidRPr="00EC70D5">
        <w:rPr>
          <w:b w:val="0"/>
          <w:sz w:val="24"/>
          <w:vertAlign w:val="superscript"/>
        </w:rPr>
        <w:t>2</w:t>
      </w:r>
      <w:r w:rsidRPr="00EC70D5">
        <w:rPr>
          <w:b w:val="0"/>
          <w:sz w:val="24"/>
        </w:rPr>
        <w:t xml:space="preserve"> wrote in 1829 that "Physical health and its attendant cheerfulness promote a happy tone of moral feeling, and they are quite indispensable to successful intellectual effort."</w:t>
      </w:r>
      <w:r w:rsidRPr="00EC70D5">
        <w:rPr>
          <w:b w:val="0"/>
          <w:sz w:val="24"/>
          <w:vertAlign w:val="superscript"/>
        </w:rPr>
        <w:t>3</w:t>
      </w:r>
      <w:r w:rsidRPr="00EC70D5">
        <w:rPr>
          <w:b w:val="0"/>
          <w:sz w:val="24"/>
        </w:rPr>
        <w:t xml:space="preserve">  </w:t>
      </w:r>
    </w:p>
    <w:p w:rsidR="00EC70D5" w:rsidRPr="00EC70D5" w:rsidRDefault="00EC70D5" w:rsidP="00EC70D5">
      <w:pPr>
        <w:pStyle w:val="BodyTextIndent"/>
        <w:spacing w:after="240" w:line="240" w:lineRule="auto"/>
        <w:rPr>
          <w:b w:val="0"/>
          <w:sz w:val="24"/>
          <w:vertAlign w:val="superscript"/>
        </w:rPr>
      </w:pPr>
      <w:r w:rsidRPr="00EC70D5">
        <w:rPr>
          <w:b w:val="0"/>
          <w:sz w:val="24"/>
        </w:rPr>
        <w:t>If we had no more information about Hale than that statement, I think we would be safe to think that Hale would approve of the embrace of health and of the equation Emily makes of health and happiness.  I think she would want her readers to embrace that equation.  I think such an equation might lead to an enormous change in the lives of women in that time and of that class.  They would stop using make-up that poisoned them and stop engaging in behaviors that on the one hand was designed to enhance a woman’s attractiveness to a man or to men in general and on the other hand undermined their health and well-being.  For instance, cosmetics with arsenic in them.  The use of belladonna to create certain optical effects.  The wearing of clothing that was so constraining that it led to respiratory problems.</w:t>
      </w:r>
      <w:r w:rsidRPr="00EC70D5">
        <w:rPr>
          <w:b w:val="0"/>
          <w:sz w:val="24"/>
          <w:vertAlign w:val="superscript"/>
        </w:rPr>
        <w:t>4</w:t>
      </w:r>
    </w:p>
    <w:p w:rsidR="00EC70D5" w:rsidRDefault="00EC70D5" w:rsidP="00EC70D5">
      <w:pPr>
        <w:pStyle w:val="BodyTextIndent"/>
        <w:spacing w:line="240" w:lineRule="auto"/>
        <w:rPr>
          <w:sz w:val="24"/>
        </w:rPr>
      </w:pPr>
      <w:r w:rsidRPr="00EC70D5">
        <w:rPr>
          <w:b w:val="0"/>
          <w:color w:val="2A2A2A"/>
          <w:sz w:val="24"/>
        </w:rPr>
        <w:t>I think the story is absolutely wonde</w:t>
      </w:r>
      <w:r w:rsidR="004200AD">
        <w:rPr>
          <w:b w:val="0"/>
          <w:color w:val="2A2A2A"/>
          <w:sz w:val="24"/>
        </w:rPr>
        <w:t xml:space="preserve">rful because long after I read </w:t>
      </w:r>
      <w:r w:rsidRPr="004200AD">
        <w:rPr>
          <w:b w:val="0"/>
          <w:i/>
          <w:color w:val="2A2A2A"/>
          <w:sz w:val="24"/>
        </w:rPr>
        <w:t>Health and Happiness</w:t>
      </w:r>
      <w:r w:rsidR="004200AD">
        <w:rPr>
          <w:b w:val="0"/>
          <w:color w:val="2A2A2A"/>
          <w:sz w:val="24"/>
        </w:rPr>
        <w:t xml:space="preserve"> </w:t>
      </w:r>
      <w:r w:rsidRPr="00EC70D5">
        <w:rPr>
          <w:b w:val="0"/>
          <w:color w:val="2A2A2A"/>
          <w:sz w:val="24"/>
        </w:rPr>
        <w:t>and thousands of other stories, I have retained a sense of it.  I’ve remembered my impatience, although I think I understand, with the incredible patience with which Emily addressed he</w:t>
      </w:r>
      <w:r w:rsidR="0034261C">
        <w:rPr>
          <w:b w:val="0"/>
          <w:color w:val="2A2A2A"/>
          <w:sz w:val="24"/>
        </w:rPr>
        <w:t>r healthy sister-in-law Clara. </w:t>
      </w:r>
      <w:r w:rsidRPr="00EC70D5">
        <w:rPr>
          <w:b w:val="0"/>
          <w:color w:val="2A2A2A"/>
          <w:sz w:val="24"/>
        </w:rPr>
        <w:t>I just want to snap at that ninny, that romantic childish innocent who is insensitive to the tortured life of her brother and her new sister-in-law.  Although their age in years is not very great, their difference in wisdom and understanding makes them centuries, or at least decades, apart.  Clara is nineteen years old, Emily, a new mother, just three or four years older than Clara. How thick-headed does someone have to be not to know that life is better, happier, more fun when you are strong and healthy?  That little rush of excitement the younger woman gives off because she is part of the great drama of the Dying Of Emily starring Emily and Frank and Clara!!!  There is even, for the contemporary reader, a strong intimation of the connection between health and environmental issues!  This first story about women and health is as much a story for our time as it was for the mid-nineteenth century.</w:t>
      </w:r>
      <w:r w:rsidRPr="00EC70D5">
        <w:rPr>
          <w:b w:val="0"/>
          <w:color w:val="2A2A2A"/>
          <w:sz w:val="24"/>
        </w:rPr>
        <w:br/>
      </w:r>
    </w:p>
    <w:p w:rsidR="00EC70D5" w:rsidRPr="00EC70D5" w:rsidRDefault="00EC70D5" w:rsidP="00EC70D5">
      <w:pPr>
        <w:pStyle w:val="BodyTextIndent"/>
        <w:spacing w:line="240" w:lineRule="auto"/>
        <w:ind w:firstLine="0"/>
        <w:rPr>
          <w:b w:val="0"/>
          <w:sz w:val="24"/>
        </w:rPr>
      </w:pPr>
      <w:r w:rsidRPr="00EC70D5">
        <w:rPr>
          <w:sz w:val="24"/>
        </w:rPr>
        <w:t xml:space="preserve">Susan Koppelman, Ph.D., </w:t>
      </w:r>
      <w:r w:rsidRPr="00EC70D5">
        <w:rPr>
          <w:b w:val="0"/>
          <w:sz w:val="24"/>
        </w:rPr>
        <w:t xml:space="preserve">is </w:t>
      </w:r>
      <w:r w:rsidRPr="00EC70D5">
        <w:rPr>
          <w:b w:val="0"/>
          <w:bCs w:val="0"/>
          <w:sz w:val="24"/>
        </w:rPr>
        <w:t>a</w:t>
      </w:r>
      <w:r w:rsidRPr="00EC70D5">
        <w:rPr>
          <w:b w:val="0"/>
          <w:sz w:val="24"/>
        </w:rPr>
        <w:t xml:space="preserve"> literary historian and independent scholar.  She has authored numerous anthologies and analyses of short stories by women, including </w:t>
      </w:r>
      <w:r w:rsidRPr="00EC70D5">
        <w:rPr>
          <w:rStyle w:val="Strong"/>
          <w:i/>
          <w:sz w:val="24"/>
        </w:rPr>
        <w:t>The Stories of Fanny Hurst</w:t>
      </w:r>
      <w:r w:rsidRPr="0034261C">
        <w:rPr>
          <w:rStyle w:val="Strong"/>
          <w:sz w:val="24"/>
        </w:rPr>
        <w:t>,</w:t>
      </w:r>
      <w:r w:rsidRPr="0034261C">
        <w:rPr>
          <w:rStyle w:val="Hyperlink"/>
          <w:b w:val="0"/>
          <w:color w:val="auto"/>
          <w:sz w:val="24"/>
          <w:u w:val="none"/>
        </w:rPr>
        <w:t xml:space="preserve"> </w:t>
      </w:r>
      <w:r w:rsidRPr="0034261C">
        <w:rPr>
          <w:rStyle w:val="Hyperlink"/>
          <w:b w:val="0"/>
          <w:i/>
          <w:color w:val="auto"/>
          <w:sz w:val="24"/>
          <w:u w:val="none"/>
        </w:rPr>
        <w:t>Women in Trees</w:t>
      </w:r>
      <w:r w:rsidRPr="0034261C">
        <w:rPr>
          <w:rStyle w:val="Hyperlink"/>
          <w:b w:val="0"/>
          <w:color w:val="auto"/>
          <w:sz w:val="24"/>
          <w:u w:val="none"/>
        </w:rPr>
        <w:t xml:space="preserve">, and </w:t>
      </w:r>
      <w:r w:rsidRPr="00EC70D5">
        <w:rPr>
          <w:rStyle w:val="booktitle"/>
          <w:b w:val="0"/>
          <w:i/>
          <w:sz w:val="24"/>
        </w:rPr>
        <w:t>The Strange History of Suzanne LaFleshe and Other Stories of Women and Fatness</w:t>
      </w:r>
      <w:r w:rsidRPr="00EC70D5">
        <w:rPr>
          <w:b w:val="0"/>
          <w:sz w:val="24"/>
        </w:rPr>
        <w:t xml:space="preserve">.  </w:t>
      </w:r>
    </w:p>
    <w:p w:rsidR="00EC70D5" w:rsidRPr="00EC70D5" w:rsidRDefault="00EC70D5" w:rsidP="00EC70D5">
      <w:pPr>
        <w:pStyle w:val="Heading3"/>
        <w:jc w:val="center"/>
        <w:rPr>
          <w:rFonts w:ascii="Times New Roman" w:hAnsi="Times New Roman"/>
          <w:b w:val="0"/>
          <w:color w:val="auto"/>
          <w:sz w:val="24"/>
        </w:rPr>
      </w:pPr>
      <w:r w:rsidRPr="00EC70D5">
        <w:rPr>
          <w:rFonts w:ascii="Times New Roman" w:hAnsi="Times New Roman"/>
          <w:b w:val="0"/>
          <w:color w:val="auto"/>
          <w:sz w:val="24"/>
        </w:rPr>
        <w:t>Endnotes</w:t>
      </w:r>
    </w:p>
    <w:p w:rsidR="00EC70D5" w:rsidRPr="00EC70D5" w:rsidRDefault="00EC70D5" w:rsidP="00EC70D5"/>
    <w:p w:rsidR="00EC70D5" w:rsidRPr="00EC70D5" w:rsidRDefault="00EC70D5" w:rsidP="00EC70D5">
      <w:pPr>
        <w:pStyle w:val="EndnoteText"/>
        <w:tabs>
          <w:tab w:val="left" w:pos="180"/>
        </w:tabs>
        <w:rPr>
          <w:bCs/>
        </w:rPr>
      </w:pPr>
      <w:r w:rsidRPr="00EC70D5">
        <w:rPr>
          <w:rStyle w:val="EndnoteReference"/>
          <w:bCs/>
        </w:rPr>
        <w:footnoteRef/>
      </w:r>
      <w:r w:rsidRPr="00EC70D5">
        <w:rPr>
          <w:bCs/>
        </w:rPr>
        <w:t xml:space="preserve">   I definitely do </w:t>
      </w:r>
      <w:r w:rsidRPr="00EC70D5">
        <w:rPr>
          <w:bCs/>
          <w:u w:val="single"/>
        </w:rPr>
        <w:t>not</w:t>
      </w:r>
      <w:r w:rsidRPr="00EC70D5">
        <w:rPr>
          <w:bCs/>
        </w:rPr>
        <w:t xml:space="preserve"> mean “Wom</w:t>
      </w:r>
      <w:r w:rsidRPr="0034261C">
        <w:rPr>
          <w:bCs/>
          <w:iCs/>
        </w:rPr>
        <w:t>a</w:t>
      </w:r>
      <w:r w:rsidRPr="00EC70D5">
        <w:rPr>
          <w:bCs/>
        </w:rPr>
        <w:t>n’s Topic,” an essentialist construction.  I mean a topic that wom</w:t>
      </w:r>
      <w:r w:rsidRPr="00EF274F">
        <w:rPr>
          <w:bCs/>
          <w:iCs/>
        </w:rPr>
        <w:t>e</w:t>
      </w:r>
      <w:r w:rsidRPr="00EC70D5">
        <w:rPr>
          <w:bCs/>
        </w:rPr>
        <w:t xml:space="preserve">n write about a lot, regardless of their race or class or ethnicity or embodiment or sexuality or health condition or climate or region.  </w:t>
      </w:r>
    </w:p>
    <w:p w:rsidR="00EC70D5" w:rsidRPr="00EC70D5" w:rsidRDefault="00EC70D5" w:rsidP="00EC70D5">
      <w:pPr>
        <w:pStyle w:val="EndnoteText"/>
      </w:pPr>
    </w:p>
    <w:p w:rsidR="00EC70D5" w:rsidRPr="00EC70D5" w:rsidRDefault="00EC70D5" w:rsidP="00EC70D5">
      <w:pPr>
        <w:pStyle w:val="EndnoteText"/>
        <w:rPr>
          <w:bCs/>
        </w:rPr>
      </w:pPr>
      <w:r w:rsidRPr="00EC70D5">
        <w:rPr>
          <w:rStyle w:val="EndnoteReference"/>
        </w:rPr>
        <w:t>2</w:t>
      </w:r>
      <w:r w:rsidRPr="00EC70D5">
        <w:t xml:space="preserve">   </w:t>
      </w:r>
      <w:r w:rsidRPr="00EC70D5">
        <w:rPr>
          <w:bCs/>
        </w:rPr>
        <w:t xml:space="preserve">For forty years Hale was “editress” (as she preferred to be called) of </w:t>
      </w:r>
      <w:r w:rsidRPr="00EC70D5">
        <w:rPr>
          <w:bCs/>
          <w:i/>
          <w:iCs/>
        </w:rPr>
        <w:t>Godey's Lady’s Book</w:t>
      </w:r>
      <w:r w:rsidRPr="00EC70D5">
        <w:rPr>
          <w:bCs/>
        </w:rPr>
        <w:t xml:space="preserve">, which was the most popular ladies’ book of the 19th century. Each issue contained poetry, beautiful engraving, fiction, fashion and manners advice, and articles by some of the most well known authors in America. Although she began editing this periodical in 1837, she edited another ladies’ book, </w:t>
      </w:r>
      <w:r w:rsidRPr="00EC70D5">
        <w:rPr>
          <w:bCs/>
          <w:i/>
          <w:iCs/>
        </w:rPr>
        <w:t>Ladies’ Magazine</w:t>
      </w:r>
      <w:r w:rsidRPr="00EC70D5">
        <w:rPr>
          <w:bCs/>
        </w:rPr>
        <w:t xml:space="preserve"> from 1828 until 1836.  So, as an editor, she was in a position to influence the tastes of American women in fiction and fashion for fifty years.</w:t>
      </w:r>
    </w:p>
    <w:p w:rsidR="00EC70D5" w:rsidRPr="00EC70D5" w:rsidRDefault="00EC70D5" w:rsidP="00EC70D5">
      <w:pPr>
        <w:pStyle w:val="EndnoteText"/>
      </w:pPr>
    </w:p>
    <w:p w:rsidR="00EC70D5" w:rsidRPr="00EC70D5" w:rsidRDefault="00EC70D5" w:rsidP="00EC70D5">
      <w:pPr>
        <w:pStyle w:val="BodyTextIndent"/>
        <w:spacing w:line="240" w:lineRule="auto"/>
        <w:ind w:firstLine="0"/>
        <w:rPr>
          <w:b w:val="0"/>
          <w:sz w:val="20"/>
          <w:szCs w:val="20"/>
        </w:rPr>
      </w:pPr>
      <w:r w:rsidRPr="00EC70D5">
        <w:rPr>
          <w:rStyle w:val="EndnoteReference"/>
          <w:b w:val="0"/>
          <w:sz w:val="20"/>
          <w:szCs w:val="20"/>
        </w:rPr>
        <w:t>3</w:t>
      </w:r>
      <w:r w:rsidRPr="00EC70D5">
        <w:rPr>
          <w:b w:val="0"/>
          <w:sz w:val="20"/>
          <w:szCs w:val="20"/>
        </w:rPr>
        <w:t xml:space="preserve">  Park, Roberta J. "Embodied Selves: The Rise and Development of Concern for Physical Education, Active Games and Recreation for American Women, 1776–1865", </w:t>
      </w:r>
      <w:r w:rsidRPr="00EC70D5">
        <w:rPr>
          <w:b w:val="0"/>
          <w:i/>
          <w:iCs/>
          <w:sz w:val="20"/>
          <w:szCs w:val="20"/>
        </w:rPr>
        <w:t>Sport in America: From Wicked Amusement to National Obsession</w:t>
      </w:r>
      <w:r w:rsidRPr="00EC70D5">
        <w:rPr>
          <w:b w:val="0"/>
          <w:sz w:val="20"/>
          <w:szCs w:val="20"/>
        </w:rPr>
        <w:t xml:space="preserve">, David Kenneth Wiggins, editor. Champaign, IL: Human Kinetics, 1995: 80. </w:t>
      </w:r>
    </w:p>
    <w:p w:rsidR="00EC70D5" w:rsidRPr="00EC70D5" w:rsidRDefault="00EC70D5" w:rsidP="00EC70D5">
      <w:pPr>
        <w:pStyle w:val="EndnoteText"/>
      </w:pPr>
    </w:p>
    <w:p w:rsidR="00EC70D5" w:rsidRPr="00EC70D5" w:rsidRDefault="00EC70D5" w:rsidP="00EC70D5">
      <w:pPr>
        <w:rPr>
          <w:bCs/>
          <w:sz w:val="20"/>
        </w:rPr>
      </w:pPr>
      <w:r w:rsidRPr="00EC70D5">
        <w:rPr>
          <w:rStyle w:val="EndnoteReference"/>
          <w:bCs/>
          <w:sz w:val="20"/>
        </w:rPr>
        <w:t>4</w:t>
      </w:r>
      <w:r w:rsidRPr="00EC70D5">
        <w:rPr>
          <w:bCs/>
          <w:sz w:val="20"/>
        </w:rPr>
        <w:t xml:space="preserve">  I could have chosen any of dozens of evidenciary quotations to explain in greater detail what I refer to above as women’s self-destructive behavior in the name of sexual appeal.  And we certainly needn’t go back to the middle of the 19</w:t>
      </w:r>
      <w:r w:rsidRPr="00EC70D5">
        <w:rPr>
          <w:bCs/>
          <w:sz w:val="20"/>
          <w:vertAlign w:val="superscript"/>
        </w:rPr>
        <w:t>th</w:t>
      </w:r>
      <w:r w:rsidRPr="00EC70D5">
        <w:rPr>
          <w:bCs/>
          <w:sz w:val="20"/>
        </w:rPr>
        <w:t xml:space="preserve"> century for examples of this.  There are still those who believe that Jacqueline Kennedy’s cancer was triggered by the coal tar in her hair dye and today we have self-induced starvation to satisfy an idea of what a woman should look like to be considered attractive.  </w:t>
      </w:r>
    </w:p>
    <w:p w:rsidR="00EC70D5" w:rsidRPr="00EC70D5" w:rsidRDefault="00EC70D5" w:rsidP="00EC70D5">
      <w:pPr>
        <w:rPr>
          <w:bCs/>
          <w:sz w:val="20"/>
        </w:rPr>
      </w:pPr>
    </w:p>
    <w:p w:rsidR="00EC70D5" w:rsidRPr="00EC70D5" w:rsidRDefault="00EC70D5" w:rsidP="00EC70D5">
      <w:pPr>
        <w:rPr>
          <w:bCs/>
          <w:sz w:val="20"/>
        </w:rPr>
      </w:pPr>
      <w:r w:rsidRPr="00EC70D5">
        <w:rPr>
          <w:bCs/>
          <w:sz w:val="20"/>
        </w:rPr>
        <w:t xml:space="preserve">In the late 18th to mid–19th century, the ultra–pale look persisted. A “lady” didn’t need to work in the sun, and therefore should be pale...translucent, even. Some historians even speculate that consumption (tuberculosis) was so common that it became fashionable to look as though you were suffering from TB. Indeed, the white skin, flushed cheek, and luminous eye of the illness was frequently imitated with white lead and rouge. To make the eyes bright, some women ate small amounts of arsenic or washed their eyes with orange and lemon juice—or, worse yet, rinsed them with belladonna, the juice of the poisonous nightshade.  More information at </w:t>
      </w:r>
      <w:hyperlink r:id="rId64" w:history="1">
        <w:r w:rsidRPr="00EC70D5">
          <w:rPr>
            <w:rStyle w:val="Hyperlink"/>
            <w:bCs/>
            <w:sz w:val="20"/>
          </w:rPr>
          <w:t>http://www.vintageconnection.net/ModesInMakeup.htm</w:t>
        </w:r>
      </w:hyperlink>
    </w:p>
    <w:p w:rsidR="00EF274F" w:rsidRDefault="006E6EEA" w:rsidP="006E6EEA">
      <w:pPr>
        <w:spacing w:after="200" w:line="276" w:lineRule="auto"/>
      </w:pPr>
      <w:r>
        <w:br w:type="page"/>
      </w:r>
    </w:p>
    <w:p w:rsidR="00150B25" w:rsidRPr="00DE2B46" w:rsidRDefault="00150B25" w:rsidP="00150B25">
      <w:pPr>
        <w:spacing w:after="200" w:line="276" w:lineRule="auto"/>
        <w:rPr>
          <w:b/>
        </w:rPr>
      </w:pPr>
      <w:r w:rsidRPr="00DE2B46">
        <w:rPr>
          <w:b/>
        </w:rPr>
        <w:t>DISABILITY STUDIES BOOK AND MEDIA REVIEWS</w:t>
      </w:r>
    </w:p>
    <w:p w:rsidR="00EF274F" w:rsidRDefault="00150B25" w:rsidP="006E6EEA">
      <w:pPr>
        <w:spacing w:after="200" w:line="276" w:lineRule="auto"/>
        <w:rPr>
          <w:b/>
        </w:rPr>
      </w:pPr>
      <w:r>
        <w:rPr>
          <w:b/>
        </w:rPr>
        <w:t>Book Review</w:t>
      </w:r>
    </w:p>
    <w:p w:rsidR="004F4CE9" w:rsidRDefault="004F4CE9" w:rsidP="004F4CE9">
      <w:pPr>
        <w:rPr>
          <w:i/>
        </w:rPr>
      </w:pPr>
      <w:r w:rsidRPr="00150B25">
        <w:rPr>
          <w:b/>
        </w:rPr>
        <w:t>Title</w:t>
      </w:r>
      <w:r w:rsidRPr="003B677B">
        <w:t xml:space="preserve">: </w:t>
      </w:r>
      <w:r w:rsidR="00DA62B8">
        <w:rPr>
          <w:i/>
        </w:rPr>
        <w:t>Thinking A</w:t>
      </w:r>
      <w:r w:rsidRPr="00A67DF6">
        <w:rPr>
          <w:i/>
        </w:rPr>
        <w:t>bout Suicide: Contemplating and Comprehending the Urge to Die</w:t>
      </w:r>
    </w:p>
    <w:p w:rsidR="00150B25" w:rsidRPr="003B677B" w:rsidRDefault="00150B25" w:rsidP="004F4CE9"/>
    <w:p w:rsidR="004F4CE9" w:rsidRPr="003B677B" w:rsidRDefault="004F4CE9" w:rsidP="004F4CE9">
      <w:r w:rsidRPr="00150B25">
        <w:rPr>
          <w:b/>
        </w:rPr>
        <w:t>Author</w:t>
      </w:r>
      <w:r w:rsidRPr="003B677B">
        <w:t>: David Webb</w:t>
      </w:r>
    </w:p>
    <w:p w:rsidR="004F4CE9" w:rsidRPr="003B677B" w:rsidRDefault="004F4CE9" w:rsidP="004F4CE9">
      <w:pPr>
        <w:rPr>
          <w:rFonts w:ascii="Symbol" w:hAnsi="Symbol"/>
        </w:rPr>
      </w:pPr>
      <w:r w:rsidRPr="00150B25">
        <w:rPr>
          <w:b/>
        </w:rPr>
        <w:t>Publisher</w:t>
      </w:r>
      <w:r w:rsidRPr="003B677B">
        <w:t>: Ross-on-Wye, Herefordshire, UK:  PCCS BOOKS, Ltd., 2010</w:t>
      </w:r>
    </w:p>
    <w:p w:rsidR="004F4CE9" w:rsidRPr="003B677B" w:rsidRDefault="004F4CE9" w:rsidP="004F4CE9">
      <w:r w:rsidRPr="00150B25">
        <w:rPr>
          <w:b/>
        </w:rPr>
        <w:t>ISBN:</w:t>
      </w:r>
      <w:r w:rsidRPr="003B677B">
        <w:t xml:space="preserve"> 978-1-906254-28-5</w:t>
      </w:r>
    </w:p>
    <w:p w:rsidR="004F4CE9" w:rsidRPr="003B677B" w:rsidRDefault="004F4CE9" w:rsidP="004F4CE9">
      <w:r w:rsidRPr="00150B25">
        <w:rPr>
          <w:b/>
        </w:rPr>
        <w:t>Cost</w:t>
      </w:r>
      <w:r w:rsidRPr="003B677B">
        <w:t>: £13.00 (about $20.67), 184 pages</w:t>
      </w:r>
    </w:p>
    <w:p w:rsidR="004F4CE9" w:rsidRPr="003B677B" w:rsidRDefault="004F4CE9" w:rsidP="004F4CE9">
      <w:r w:rsidRPr="00150B25">
        <w:rPr>
          <w:b/>
        </w:rPr>
        <w:t>Reviewer</w:t>
      </w:r>
      <w:r w:rsidRPr="003B677B">
        <w:t>:  Cherie Luckhurst</w:t>
      </w:r>
    </w:p>
    <w:p w:rsidR="004F4CE9" w:rsidRPr="003B677B" w:rsidRDefault="004F4CE9" w:rsidP="004F4CE9"/>
    <w:p w:rsidR="004F4CE9" w:rsidRPr="003B677B" w:rsidRDefault="004F4CE9" w:rsidP="004F4CE9">
      <w:pPr>
        <w:ind w:firstLine="720"/>
      </w:pPr>
      <w:r w:rsidRPr="003B677B">
        <w:t>“If you’ve picked this book up because you are currently thinking about suicide for yourself</w:t>
      </w:r>
      <w:r>
        <w:t>,</w:t>
      </w:r>
      <w:r w:rsidRPr="003B677B">
        <w:t xml:space="preserve"> then you are the first and most precious audience that I seek”</w:t>
      </w:r>
      <w:r>
        <w:t xml:space="preserve"> (p. 3)</w:t>
      </w:r>
      <w:r w:rsidRPr="003B677B">
        <w:t xml:space="preserve">. Thus begins David Webb’s book </w:t>
      </w:r>
      <w:r w:rsidRPr="003B677B">
        <w:rPr>
          <w:i/>
        </w:rPr>
        <w:t>Thinking about Suicide</w:t>
      </w:r>
      <w:r w:rsidRPr="003B677B">
        <w:t xml:space="preserve">.  In the quote, Webb sets the tone for the entire work: he respects the sufferer and honors the struggle.   </w:t>
      </w:r>
    </w:p>
    <w:p w:rsidR="004F4CE9" w:rsidRPr="003B677B" w:rsidRDefault="004F4CE9" w:rsidP="004F4CE9"/>
    <w:p w:rsidR="004F4CE9" w:rsidRPr="003B677B" w:rsidRDefault="004F4CE9" w:rsidP="004F4CE9">
      <w:pPr>
        <w:ind w:firstLine="720"/>
      </w:pPr>
      <w:r w:rsidRPr="003B677B">
        <w:t xml:space="preserve">The story is Webb’s first-person account of years of suicide and self-harm.  His narrative is balanced with the literature of suicidology and discussions of psychiatric </w:t>
      </w:r>
      <w:r>
        <w:t>treatments</w:t>
      </w:r>
      <w:r w:rsidRPr="003B677B">
        <w:t xml:space="preserve">.  This book reveals quite acutely the inadequacy of the psychiatric </w:t>
      </w:r>
      <w:r>
        <w:t>community</w:t>
      </w:r>
      <w:r w:rsidRPr="003B677B">
        <w:t xml:space="preserve"> in addressing the lived </w:t>
      </w:r>
      <w:r>
        <w:t>experience</w:t>
      </w:r>
      <w:r w:rsidRPr="003B677B">
        <w:t xml:space="preserve"> of</w:t>
      </w:r>
      <w:r>
        <w:t xml:space="preserve"> being </w:t>
      </w:r>
      <w:r w:rsidRPr="003B677B">
        <w:t>suicid</w:t>
      </w:r>
      <w:r>
        <w:t>al</w:t>
      </w:r>
      <w:r w:rsidRPr="003B677B">
        <w:t xml:space="preserve">.  Webb recounts instance after instance of marginalization, inappropriate treatments, deception, the dismissal of his thoughts and feelings, and betrayals of his trust. This book is not a protest against psychiatry, but it does reveal a huge flaw in the psychiatric model of treatment in which doctors disregard the lived reality of patient and thereby impede effective treatment.  For readers with knowledge of disability studies and disability theories, the idea of treating patients as pieces of broken machinery will be a familiar one. </w:t>
      </w:r>
    </w:p>
    <w:p w:rsidR="004F4CE9" w:rsidRPr="003B677B" w:rsidRDefault="004F4CE9" w:rsidP="004F4CE9"/>
    <w:p w:rsidR="004F4CE9" w:rsidRPr="003B677B" w:rsidRDefault="004F4CE9" w:rsidP="004F4CE9">
      <w:pPr>
        <w:ind w:firstLine="720"/>
      </w:pPr>
      <w:r w:rsidRPr="003B677B">
        <w:t>The book begins with a discussion of the popular myths about suicide. These include: “People who attempt suicide are just selfish or weak.  People who talk about suicide are just trying to get attention. People who attempt suicide are crazy”</w:t>
      </w:r>
      <w:r>
        <w:t xml:space="preserve"> </w:t>
      </w:r>
      <w:r w:rsidRPr="003B677B">
        <w:t>(p. 17)</w:t>
      </w:r>
      <w:r>
        <w:t>,</w:t>
      </w:r>
      <w:r w:rsidRPr="003B677B">
        <w:t xml:space="preserve"> and so on.  Webb describes his own perspective: that suicidality is a deep human journey, one that many people travel at some point in their lives.  He suggests, “Ignore those who say you are suicidal because you are mad, bad, or somehow broken.  Instead, honor the life story that has brought you to this moment, however sad and painful it might be” (p. 3).  </w:t>
      </w:r>
    </w:p>
    <w:p w:rsidR="004F4CE9" w:rsidRPr="003B677B" w:rsidRDefault="004F4CE9" w:rsidP="004F4CE9"/>
    <w:p w:rsidR="004F4CE9" w:rsidRPr="003B677B" w:rsidRDefault="004F4CE9" w:rsidP="004F4CE9">
      <w:pPr>
        <w:ind w:firstLine="720"/>
      </w:pPr>
      <w:r w:rsidRPr="003B677B">
        <w:t xml:space="preserve">Webb then tells his own story, a candid look at the life of a young man who struggled, as many people do, with deep worries and who turned to alcohol and drugs to relieve his pain.  The second half of the book is about recovery.  Webb gradually discarded the perspective of the medical model.  He began to see himself as a whole being who was worthy of respect.  He learned to focus inward and discover who he was at his core: a spiritual being who was adequate as he was.  This book is no religious tract, though, and Webb does not suggest </w:t>
      </w:r>
      <w:r>
        <w:t xml:space="preserve">a </w:t>
      </w:r>
      <w:r w:rsidRPr="003B677B">
        <w:t>church or 12-step programs.  He suggests simply listening to one’s internal conversation in a thoughtful and kind manner.</w:t>
      </w:r>
      <w:r w:rsidRPr="00693406">
        <w:t xml:space="preserve"> </w:t>
      </w:r>
    </w:p>
    <w:p w:rsidR="004F4CE9" w:rsidRPr="003B677B" w:rsidRDefault="004F4CE9" w:rsidP="004F4CE9"/>
    <w:p w:rsidR="004F4CE9" w:rsidRPr="003B677B" w:rsidRDefault="004F4CE9" w:rsidP="004F4CE9">
      <w:pPr>
        <w:ind w:firstLine="720"/>
      </w:pPr>
      <w:r w:rsidRPr="003B677B">
        <w:t xml:space="preserve">It is frightening to face suicide.  Observers struggle to comprehend it—was there a crisis, a death, an accident, a war?  Understanding the </w:t>
      </w:r>
      <w:r w:rsidRPr="003B677B">
        <w:rPr>
          <w:i/>
        </w:rPr>
        <w:t>cause</w:t>
      </w:r>
      <w:r w:rsidRPr="003B677B">
        <w:t xml:space="preserve"> of suicidal feelings helps us make sense of the pain.  But what if</w:t>
      </w:r>
      <w:r>
        <w:t xml:space="preserve"> there is no </w:t>
      </w:r>
      <w:r w:rsidRPr="00693406">
        <w:rPr>
          <w:i/>
        </w:rPr>
        <w:t>reason</w:t>
      </w:r>
      <w:r w:rsidRPr="003B677B">
        <w:t xml:space="preserve">? What if not even the sufferer knows why they feel suicidal?  These questions are scary, make us vulnerable, and undermine our personal security.  Webb offers no relief; he is as baffled </w:t>
      </w:r>
      <w:r>
        <w:t>by</w:t>
      </w:r>
      <w:r w:rsidRPr="003B677B">
        <w:t xml:space="preserve"> his misery as anyone. Like us, he is confused by his condition, often frustrated with </w:t>
      </w:r>
      <w:r>
        <w:t>misguided and ineffective</w:t>
      </w:r>
      <w:r w:rsidRPr="003B677B">
        <w:t xml:space="preserve"> treatment, and ultimately unable to find relief for his pain.  Yet at all times he is transparent in his struggle.</w:t>
      </w:r>
    </w:p>
    <w:p w:rsidR="004F4CE9" w:rsidRDefault="004F4CE9" w:rsidP="004F4CE9"/>
    <w:p w:rsidR="004F4CE9" w:rsidRPr="003B677B" w:rsidRDefault="004F4CE9" w:rsidP="004F4CE9">
      <w:pPr>
        <w:ind w:firstLine="720"/>
      </w:pPr>
      <w:r w:rsidRPr="003B677B">
        <w:t>I found his commentary refreshing and fascinating.</w:t>
      </w:r>
      <w:r>
        <w:t xml:space="preserve">  </w:t>
      </w:r>
      <w:r w:rsidRPr="003B677B">
        <w:t xml:space="preserve">I think readers of every type would be engrossed by the journey of this man—from suicide attempts to family intervention to drug addiction to self loathing—and wish for him the best possible outcome. The author does his best to look suffering in the eye and make it speak to him.  The book would be an excellent supplemental text in disability studies or psychology/psychiatry, but I would monitor student responses carefully and be sure to provide </w:t>
      </w:r>
      <w:r>
        <w:t xml:space="preserve">information for </w:t>
      </w:r>
      <w:r w:rsidRPr="003B677B">
        <w:t xml:space="preserve">counseling resources. The story is fraught with desperation, blind alleys of treatment, and the author’s own feelings of guilt and despair.  It is direct in its discussion of the failings of the mental health system, the perils of treatment, and the impact on family, friends, and community.   It also considers existential questions that readers may find disturbing.   </w:t>
      </w:r>
    </w:p>
    <w:p w:rsidR="004F4CE9" w:rsidRPr="003B677B" w:rsidRDefault="004F4CE9" w:rsidP="004F4CE9"/>
    <w:p w:rsidR="004F4CE9" w:rsidRPr="003B677B" w:rsidRDefault="004F4CE9" w:rsidP="004F4CE9">
      <w:pPr>
        <w:ind w:firstLine="720"/>
      </w:pPr>
      <w:r w:rsidRPr="003B677B">
        <w:t xml:space="preserve">This book calls for a dialog on the topic of suicidality.  In addition, it promotes a treatment model that respects the experience of the individual, instead of suppressing it.  Webb confesses that facing his own suicidality took brutal honesty.  It is time the mental health community faced suicide with similar </w:t>
      </w:r>
      <w:r>
        <w:t xml:space="preserve">respect and </w:t>
      </w:r>
      <w:r w:rsidRPr="003B677B">
        <w:t xml:space="preserve">candor.  </w:t>
      </w:r>
    </w:p>
    <w:p w:rsidR="004F4CE9" w:rsidRPr="003B677B" w:rsidRDefault="004F4CE9" w:rsidP="004F4CE9"/>
    <w:p w:rsidR="004F4CE9" w:rsidRPr="003B677B" w:rsidRDefault="004F4CE9" w:rsidP="004F4CE9"/>
    <w:p w:rsidR="004F4CE9" w:rsidRPr="003B677B" w:rsidRDefault="004F4CE9" w:rsidP="004F4CE9">
      <w:r w:rsidRPr="004F4CE9">
        <w:rPr>
          <w:b/>
        </w:rPr>
        <w:t>Cherie Luckhurst</w:t>
      </w:r>
      <w:r w:rsidRPr="003B677B">
        <w:t xml:space="preserve"> is a PhD candidate and lecturer at the University of Hawai’i at Manoa.  She currently conducts research on personality disorders.</w:t>
      </w:r>
    </w:p>
    <w:p w:rsidR="00EF274F" w:rsidRDefault="00EF274F" w:rsidP="006E6EEA">
      <w:pPr>
        <w:spacing w:after="200" w:line="276" w:lineRule="auto"/>
        <w:rPr>
          <w:b/>
        </w:rPr>
      </w:pPr>
    </w:p>
    <w:p w:rsidR="00EF274F" w:rsidRDefault="00EF274F" w:rsidP="006E6EEA">
      <w:pPr>
        <w:spacing w:after="200" w:line="276" w:lineRule="auto"/>
        <w:rPr>
          <w:b/>
        </w:rPr>
      </w:pPr>
    </w:p>
    <w:p w:rsidR="00EF274F" w:rsidRDefault="00EF274F" w:rsidP="006E6EEA">
      <w:pPr>
        <w:spacing w:after="200" w:line="276" w:lineRule="auto"/>
        <w:rPr>
          <w:b/>
        </w:rPr>
      </w:pPr>
    </w:p>
    <w:p w:rsidR="00EF274F" w:rsidRDefault="00EF274F" w:rsidP="006E6EEA">
      <w:pPr>
        <w:spacing w:after="200" w:line="276" w:lineRule="auto"/>
        <w:rPr>
          <w:b/>
        </w:rPr>
      </w:pPr>
    </w:p>
    <w:p w:rsidR="00EF274F" w:rsidRDefault="00EF274F" w:rsidP="006E6EEA">
      <w:pPr>
        <w:spacing w:after="200" w:line="276" w:lineRule="auto"/>
        <w:rPr>
          <w:b/>
        </w:rPr>
      </w:pPr>
    </w:p>
    <w:p w:rsidR="00EF274F" w:rsidRDefault="00EF274F" w:rsidP="006E6EEA">
      <w:pPr>
        <w:spacing w:after="200" w:line="276" w:lineRule="auto"/>
        <w:rPr>
          <w:b/>
        </w:rPr>
      </w:pPr>
    </w:p>
    <w:p w:rsidR="00EF274F" w:rsidRDefault="00EF274F" w:rsidP="006E6EEA">
      <w:pPr>
        <w:spacing w:after="200" w:line="276" w:lineRule="auto"/>
        <w:rPr>
          <w:b/>
        </w:rPr>
      </w:pPr>
    </w:p>
    <w:p w:rsidR="00EF274F" w:rsidRDefault="00EF274F" w:rsidP="006E6EEA">
      <w:pPr>
        <w:spacing w:after="200" w:line="276" w:lineRule="auto"/>
        <w:rPr>
          <w:b/>
        </w:rPr>
      </w:pPr>
    </w:p>
    <w:p w:rsidR="00EF274F" w:rsidRDefault="00EF274F" w:rsidP="006E6EEA">
      <w:pPr>
        <w:spacing w:after="200" w:line="276" w:lineRule="auto"/>
        <w:rPr>
          <w:b/>
        </w:rPr>
      </w:pPr>
    </w:p>
    <w:p w:rsidR="00EF274F" w:rsidRDefault="00EF274F" w:rsidP="006E6EEA">
      <w:pPr>
        <w:spacing w:after="200" w:line="276" w:lineRule="auto"/>
        <w:rPr>
          <w:b/>
        </w:rPr>
      </w:pPr>
    </w:p>
    <w:p w:rsidR="00EF274F" w:rsidRDefault="00EF274F" w:rsidP="006E6EEA">
      <w:pPr>
        <w:spacing w:after="200" w:line="276" w:lineRule="auto"/>
        <w:rPr>
          <w:b/>
        </w:rPr>
      </w:pPr>
    </w:p>
    <w:p w:rsidR="00DA62B8" w:rsidRDefault="00DA62B8" w:rsidP="004F4CE9">
      <w:pPr>
        <w:tabs>
          <w:tab w:val="center" w:pos="4320"/>
        </w:tabs>
        <w:rPr>
          <w:b/>
        </w:rPr>
      </w:pPr>
    </w:p>
    <w:p w:rsidR="00DA62B8" w:rsidRDefault="00DA62B8" w:rsidP="004F4CE9">
      <w:pPr>
        <w:tabs>
          <w:tab w:val="center" w:pos="4320"/>
        </w:tabs>
        <w:rPr>
          <w:b/>
        </w:rPr>
      </w:pPr>
    </w:p>
    <w:p w:rsidR="00150B25" w:rsidRDefault="00150B25" w:rsidP="004F4CE9">
      <w:pPr>
        <w:tabs>
          <w:tab w:val="center" w:pos="4320"/>
        </w:tabs>
        <w:rPr>
          <w:rFonts w:eastAsia="Times"/>
          <w:b/>
          <w:szCs w:val="24"/>
        </w:rPr>
      </w:pPr>
      <w:r>
        <w:rPr>
          <w:rFonts w:eastAsia="Times"/>
          <w:b/>
          <w:szCs w:val="24"/>
        </w:rPr>
        <w:t>Book Review</w:t>
      </w:r>
    </w:p>
    <w:p w:rsidR="00150B25" w:rsidRDefault="00150B25" w:rsidP="004F4CE9">
      <w:pPr>
        <w:tabs>
          <w:tab w:val="center" w:pos="4320"/>
        </w:tabs>
        <w:rPr>
          <w:rFonts w:eastAsia="Times"/>
          <w:b/>
          <w:szCs w:val="24"/>
        </w:rPr>
      </w:pPr>
    </w:p>
    <w:p w:rsidR="004F4CE9" w:rsidRDefault="004F4CE9" w:rsidP="004F4CE9">
      <w:pPr>
        <w:tabs>
          <w:tab w:val="center" w:pos="4320"/>
        </w:tabs>
        <w:rPr>
          <w:rFonts w:eastAsia="Times"/>
          <w:i/>
          <w:iCs/>
          <w:color w:val="000000"/>
          <w:spacing w:val="3"/>
          <w:szCs w:val="24"/>
        </w:rPr>
      </w:pPr>
      <w:r w:rsidRPr="00452A27">
        <w:rPr>
          <w:rFonts w:eastAsia="Times"/>
          <w:b/>
          <w:szCs w:val="24"/>
        </w:rPr>
        <w:t>Title</w:t>
      </w:r>
      <w:r w:rsidRPr="00452A27">
        <w:rPr>
          <w:rFonts w:eastAsia="Times"/>
          <w:szCs w:val="24"/>
        </w:rPr>
        <w:t xml:space="preserve">: </w:t>
      </w:r>
      <w:r w:rsidRPr="00452A27">
        <w:rPr>
          <w:rFonts w:eastAsia="Times"/>
          <w:i/>
          <w:iCs/>
          <w:color w:val="000000"/>
          <w:spacing w:val="3"/>
          <w:szCs w:val="24"/>
        </w:rPr>
        <w:t>Disability and Mothering: Liminal Spaces of Embodied Knowledge</w:t>
      </w:r>
    </w:p>
    <w:p w:rsidR="00150B25" w:rsidRPr="00452A27" w:rsidRDefault="00150B25" w:rsidP="004F4CE9">
      <w:pPr>
        <w:tabs>
          <w:tab w:val="center" w:pos="4320"/>
        </w:tabs>
        <w:rPr>
          <w:rFonts w:eastAsia="Times"/>
          <w:i/>
          <w:szCs w:val="24"/>
        </w:rPr>
      </w:pPr>
    </w:p>
    <w:p w:rsidR="004F4CE9" w:rsidRPr="00452A27" w:rsidRDefault="004F4CE9" w:rsidP="004F4CE9">
      <w:pPr>
        <w:tabs>
          <w:tab w:val="center" w:pos="4320"/>
        </w:tabs>
        <w:rPr>
          <w:rFonts w:eastAsia="Times"/>
          <w:i/>
          <w:szCs w:val="24"/>
        </w:rPr>
      </w:pPr>
      <w:r w:rsidRPr="009325B8">
        <w:rPr>
          <w:rFonts w:eastAsia="Times"/>
          <w:b/>
          <w:szCs w:val="24"/>
        </w:rPr>
        <w:t>Editors</w:t>
      </w:r>
      <w:r w:rsidRPr="00452A27">
        <w:rPr>
          <w:rFonts w:eastAsia="Times"/>
          <w:szCs w:val="24"/>
        </w:rPr>
        <w:t xml:space="preserve">:  </w:t>
      </w:r>
      <w:r w:rsidRPr="00452A27">
        <w:rPr>
          <w:rFonts w:eastAsia="Times"/>
          <w:color w:val="000000"/>
          <w:spacing w:val="3"/>
          <w:szCs w:val="24"/>
        </w:rPr>
        <w:t>Cynthia Lewiecki-Wilson and Jen Cellio</w:t>
      </w:r>
    </w:p>
    <w:p w:rsidR="004F4CE9" w:rsidRPr="00452A27" w:rsidRDefault="004F4CE9" w:rsidP="004F4CE9">
      <w:pPr>
        <w:rPr>
          <w:rFonts w:eastAsia="Times"/>
          <w:szCs w:val="24"/>
        </w:rPr>
      </w:pPr>
      <w:r w:rsidRPr="009325B8">
        <w:rPr>
          <w:rFonts w:eastAsia="Times"/>
          <w:b/>
          <w:szCs w:val="24"/>
        </w:rPr>
        <w:t>Publisher</w:t>
      </w:r>
      <w:r w:rsidRPr="009325B8">
        <w:rPr>
          <w:rFonts w:eastAsia="Times"/>
          <w:szCs w:val="24"/>
        </w:rPr>
        <w:t xml:space="preserve">: </w:t>
      </w:r>
      <w:r w:rsidRPr="00452A27">
        <w:rPr>
          <w:rFonts w:eastAsia="Times"/>
          <w:szCs w:val="24"/>
        </w:rPr>
        <w:softHyphen/>
        <w:t>Syracuse, NY</w:t>
      </w:r>
      <w:r w:rsidRPr="009325B8">
        <w:rPr>
          <w:rFonts w:eastAsia="Times"/>
          <w:szCs w:val="24"/>
        </w:rPr>
        <w:t>:</w:t>
      </w:r>
      <w:r w:rsidRPr="00452A27">
        <w:rPr>
          <w:rFonts w:eastAsia="Times"/>
          <w:szCs w:val="24"/>
        </w:rPr>
        <w:t xml:space="preserve"> Syracuse University Press, 2011</w:t>
      </w:r>
    </w:p>
    <w:p w:rsidR="004F4CE9" w:rsidRPr="00452A27" w:rsidRDefault="004F4CE9" w:rsidP="004F4CE9">
      <w:pPr>
        <w:rPr>
          <w:rFonts w:eastAsia="Times"/>
          <w:szCs w:val="24"/>
        </w:rPr>
      </w:pPr>
      <w:r w:rsidRPr="00452A27">
        <w:rPr>
          <w:rFonts w:eastAsia="Times"/>
          <w:b/>
          <w:szCs w:val="24"/>
        </w:rPr>
        <w:t>Hardcover</w:t>
      </w:r>
      <w:r w:rsidRPr="009325B8">
        <w:rPr>
          <w:rFonts w:eastAsia="Times"/>
          <w:szCs w:val="24"/>
        </w:rPr>
        <w:t xml:space="preserve">: </w:t>
      </w:r>
      <w:r>
        <w:rPr>
          <w:rFonts w:eastAsia="Times"/>
          <w:szCs w:val="24"/>
        </w:rPr>
        <w:t>$</w:t>
      </w:r>
      <w:r w:rsidRPr="00452A27">
        <w:rPr>
          <w:rFonts w:eastAsia="Times"/>
          <w:szCs w:val="24"/>
        </w:rPr>
        <w:t>39.95; as low as $2</w:t>
      </w:r>
      <w:r>
        <w:rPr>
          <w:rFonts w:eastAsia="Times"/>
          <w:szCs w:val="24"/>
        </w:rPr>
        <w:t xml:space="preserve">0 </w:t>
      </w:r>
      <w:r w:rsidRPr="00452A27">
        <w:rPr>
          <w:rFonts w:eastAsia="Times"/>
          <w:szCs w:val="24"/>
        </w:rPr>
        <w:t>from external sellers listed on Amazon.com</w:t>
      </w:r>
      <w:r w:rsidRPr="009325B8">
        <w:rPr>
          <w:rFonts w:eastAsia="Times"/>
          <w:szCs w:val="24"/>
        </w:rPr>
        <w:t>, 348 pages</w:t>
      </w:r>
      <w:r w:rsidRPr="00452A27">
        <w:rPr>
          <w:rFonts w:eastAsia="Times"/>
          <w:szCs w:val="24"/>
        </w:rPr>
        <w:t xml:space="preserve"> </w:t>
      </w:r>
    </w:p>
    <w:p w:rsidR="004F4CE9" w:rsidRPr="00452A27" w:rsidRDefault="004F4CE9" w:rsidP="004F4CE9">
      <w:pPr>
        <w:rPr>
          <w:rFonts w:eastAsia="Times"/>
          <w:szCs w:val="24"/>
          <w:u w:val="single"/>
        </w:rPr>
      </w:pPr>
      <w:r w:rsidRPr="00452A27">
        <w:rPr>
          <w:rFonts w:eastAsia="Times"/>
          <w:b/>
          <w:szCs w:val="24"/>
        </w:rPr>
        <w:t>ISBN</w:t>
      </w:r>
      <w:r w:rsidRPr="00452A27">
        <w:rPr>
          <w:rFonts w:eastAsia="Times"/>
          <w:szCs w:val="24"/>
        </w:rPr>
        <w:t>: 978-0-8156-3284-9</w:t>
      </w:r>
      <w:r w:rsidRPr="00452A27">
        <w:rPr>
          <w:rFonts w:eastAsia="Times"/>
          <w:szCs w:val="24"/>
          <w:u w:val="single"/>
        </w:rPr>
        <w:t xml:space="preserve"> </w:t>
      </w:r>
    </w:p>
    <w:p w:rsidR="004F4CE9" w:rsidRPr="00452A27" w:rsidRDefault="004F4CE9" w:rsidP="004F4CE9">
      <w:pPr>
        <w:rPr>
          <w:rFonts w:eastAsia="Times"/>
          <w:szCs w:val="24"/>
        </w:rPr>
      </w:pPr>
      <w:r w:rsidRPr="009325B8">
        <w:rPr>
          <w:rFonts w:eastAsia="Times"/>
          <w:b/>
          <w:szCs w:val="24"/>
        </w:rPr>
        <w:t>Reviewer:</w:t>
      </w:r>
      <w:r w:rsidRPr="009325B8">
        <w:rPr>
          <w:rFonts w:eastAsia="Times"/>
          <w:szCs w:val="24"/>
        </w:rPr>
        <w:t xml:space="preserve"> Carol J. Gill</w:t>
      </w:r>
      <w:r>
        <w:rPr>
          <w:rFonts w:eastAsia="Times"/>
          <w:szCs w:val="24"/>
        </w:rPr>
        <w:t>, Ph.D.</w:t>
      </w:r>
    </w:p>
    <w:p w:rsidR="004F4CE9" w:rsidRDefault="004F4CE9" w:rsidP="004F4CE9">
      <w:pPr>
        <w:shd w:val="clear" w:color="auto" w:fill="FFFFFF"/>
        <w:ind w:left="43" w:firstLine="677"/>
        <w:rPr>
          <w:color w:val="000000"/>
          <w:spacing w:val="3"/>
          <w:szCs w:val="24"/>
        </w:rPr>
      </w:pPr>
    </w:p>
    <w:p w:rsidR="004F4CE9" w:rsidRPr="00776A24" w:rsidRDefault="004F4CE9" w:rsidP="004F4CE9">
      <w:pPr>
        <w:shd w:val="clear" w:color="auto" w:fill="FFFFFF"/>
        <w:ind w:left="43" w:firstLine="677"/>
        <w:rPr>
          <w:color w:val="000000"/>
          <w:spacing w:val="3"/>
          <w:szCs w:val="24"/>
        </w:rPr>
      </w:pPr>
      <w:r w:rsidRPr="00776A24">
        <w:rPr>
          <w:color w:val="000000"/>
          <w:spacing w:val="3"/>
          <w:szCs w:val="24"/>
        </w:rPr>
        <w:t xml:space="preserve">Margins, borders, and liminal spaces are the locations and recurrent themes of this book. They compose a geography of transitions and (forgive me) pregnant intersections that, according to editors Lewiecki-Wilson and Cellio, link disability and mothering. Both phenomena encompass dynamic interactions </w:t>
      </w:r>
      <w:r>
        <w:rPr>
          <w:color w:val="000000"/>
          <w:spacing w:val="3"/>
          <w:szCs w:val="24"/>
        </w:rPr>
        <w:t>between</w:t>
      </w:r>
      <w:r w:rsidRPr="00776A24">
        <w:rPr>
          <w:color w:val="000000"/>
          <w:spacing w:val="3"/>
          <w:szCs w:val="24"/>
        </w:rPr>
        <w:t xml:space="preserve"> personal and social, private and public, self and other. Although both mothering and disability are often perceived as matters of nature, the </w:t>
      </w:r>
      <w:r>
        <w:rPr>
          <w:color w:val="000000"/>
          <w:spacing w:val="3"/>
          <w:szCs w:val="24"/>
        </w:rPr>
        <w:t xml:space="preserve">21 </w:t>
      </w:r>
      <w:r w:rsidRPr="00776A24">
        <w:rPr>
          <w:color w:val="000000"/>
          <w:spacing w:val="3"/>
          <w:szCs w:val="24"/>
        </w:rPr>
        <w:t xml:space="preserve">essays in this collection support the editors’ claim that there is no experience of the body without culture shaping that experience. It is an important idea, not only because it encapsulates so much of the knowledge conveyed in these essays but also because it </w:t>
      </w:r>
      <w:r>
        <w:rPr>
          <w:color w:val="000000"/>
          <w:spacing w:val="3"/>
          <w:szCs w:val="24"/>
        </w:rPr>
        <w:t>give</w:t>
      </w:r>
      <w:r w:rsidRPr="00776A24">
        <w:rPr>
          <w:color w:val="000000"/>
          <w:spacing w:val="3"/>
          <w:szCs w:val="24"/>
        </w:rPr>
        <w:t xml:space="preserve"> us </w:t>
      </w:r>
      <w:r>
        <w:rPr>
          <w:color w:val="000000"/>
          <w:spacing w:val="3"/>
          <w:szCs w:val="24"/>
        </w:rPr>
        <w:t xml:space="preserve">hope </w:t>
      </w:r>
      <w:r w:rsidRPr="00776A24">
        <w:rPr>
          <w:color w:val="000000"/>
          <w:spacing w:val="3"/>
          <w:szCs w:val="24"/>
        </w:rPr>
        <w:t xml:space="preserve">that current arrangements </w:t>
      </w:r>
      <w:r>
        <w:rPr>
          <w:color w:val="000000"/>
          <w:spacing w:val="3"/>
          <w:szCs w:val="24"/>
        </w:rPr>
        <w:t>could</w:t>
      </w:r>
      <w:r w:rsidRPr="00776A24">
        <w:rPr>
          <w:color w:val="000000"/>
          <w:spacing w:val="3"/>
          <w:szCs w:val="24"/>
        </w:rPr>
        <w:t xml:space="preserve"> be changed ultimately to be more just and affirming of a broader range of humanity.</w:t>
      </w:r>
    </w:p>
    <w:p w:rsidR="004F4CE9" w:rsidRDefault="004F4CE9" w:rsidP="004F4CE9">
      <w:pPr>
        <w:shd w:val="clear" w:color="auto" w:fill="FFFFFF"/>
        <w:ind w:left="43"/>
        <w:rPr>
          <w:color w:val="000000"/>
          <w:spacing w:val="3"/>
          <w:szCs w:val="24"/>
        </w:rPr>
      </w:pPr>
      <w:r w:rsidRPr="00776A24">
        <w:rPr>
          <w:color w:val="000000"/>
          <w:spacing w:val="3"/>
          <w:szCs w:val="24"/>
        </w:rPr>
        <w:tab/>
      </w:r>
    </w:p>
    <w:p w:rsidR="004F4CE9" w:rsidRDefault="004F4CE9" w:rsidP="004F4CE9">
      <w:pPr>
        <w:shd w:val="clear" w:color="auto" w:fill="FFFFFF"/>
        <w:ind w:left="43" w:firstLine="677"/>
        <w:rPr>
          <w:color w:val="000000"/>
          <w:spacing w:val="3"/>
          <w:szCs w:val="24"/>
        </w:rPr>
      </w:pPr>
      <w:r w:rsidRPr="00776A24">
        <w:rPr>
          <w:color w:val="000000"/>
          <w:spacing w:val="3"/>
          <w:szCs w:val="24"/>
        </w:rPr>
        <w:t xml:space="preserve">The book is an effort to expand the literature of feminist disability studies and to enhance the disability consciousness of feminism. Thus, the editors solicited contributions representing multiple disciplines and forms of activism, diverse experiences of mothering and disability (mothers with disabilities, mothers of children with disabilities, daughters of mothers with disabilities, and women considering or </w:t>
      </w:r>
      <w:r>
        <w:rPr>
          <w:color w:val="000000"/>
          <w:spacing w:val="3"/>
          <w:szCs w:val="24"/>
        </w:rPr>
        <w:t>refus</w:t>
      </w:r>
      <w:r w:rsidRPr="00776A24">
        <w:rPr>
          <w:color w:val="000000"/>
          <w:spacing w:val="3"/>
          <w:szCs w:val="24"/>
        </w:rPr>
        <w:t xml:space="preserve">ing motherhood in the context of disability), underrepresented perspectives, and various epistemological approaches (theoretical scholarship, personal narrative, social science research, literary criticism). The essays are grouped into five thematic clusters: 1) Reproductive Technologies in the Disciplining of Bodies, 2) Refusals: Contesting Diagnoses and Cultural Scripts, 3) Narrativity and Meaning-Making: Rewriting Stories of Mothering and Disability, 4) Reimagining Activism: A Politics of Disability and Mothering, and 5) Multiple Identities, Overlapping Borders. </w:t>
      </w:r>
    </w:p>
    <w:p w:rsidR="004F4CE9" w:rsidRDefault="004F4CE9" w:rsidP="004F4CE9">
      <w:pPr>
        <w:shd w:val="clear" w:color="auto" w:fill="FFFFFF"/>
        <w:ind w:left="43" w:firstLine="677"/>
        <w:rPr>
          <w:color w:val="000000"/>
          <w:spacing w:val="3"/>
          <w:szCs w:val="24"/>
        </w:rPr>
      </w:pPr>
    </w:p>
    <w:p w:rsidR="00065F6C" w:rsidRDefault="004F4CE9" w:rsidP="004F4CE9">
      <w:pPr>
        <w:shd w:val="clear" w:color="auto" w:fill="FFFFFF"/>
        <w:ind w:left="43" w:firstLine="677"/>
        <w:rPr>
          <w:color w:val="000000"/>
          <w:spacing w:val="3"/>
          <w:szCs w:val="24"/>
        </w:rPr>
      </w:pPr>
      <w:r w:rsidRPr="00776A24">
        <w:rPr>
          <w:color w:val="000000"/>
          <w:spacing w:val="3"/>
          <w:szCs w:val="24"/>
        </w:rPr>
        <w:t xml:space="preserve">The publisher’s website recommends </w:t>
      </w:r>
      <w:r>
        <w:rPr>
          <w:color w:val="000000"/>
          <w:spacing w:val="3"/>
          <w:szCs w:val="24"/>
        </w:rPr>
        <w:t>the book</w:t>
      </w:r>
      <w:r w:rsidRPr="00776A24">
        <w:rPr>
          <w:color w:val="000000"/>
          <w:spacing w:val="3"/>
          <w:szCs w:val="24"/>
        </w:rPr>
        <w:t xml:space="preserve"> </w:t>
      </w:r>
      <w:r>
        <w:rPr>
          <w:color w:val="000000"/>
          <w:spacing w:val="3"/>
          <w:szCs w:val="24"/>
        </w:rPr>
        <w:t>to</w:t>
      </w:r>
      <w:r w:rsidR="00065F6C">
        <w:rPr>
          <w:color w:val="000000"/>
          <w:spacing w:val="3"/>
          <w:szCs w:val="24"/>
        </w:rPr>
        <w:t>:</w:t>
      </w:r>
    </w:p>
    <w:p w:rsidR="004F4CE9" w:rsidRDefault="004F4CE9" w:rsidP="004F4CE9">
      <w:pPr>
        <w:shd w:val="clear" w:color="auto" w:fill="FFFFFF"/>
        <w:ind w:left="43" w:firstLine="677"/>
        <w:rPr>
          <w:color w:val="000000"/>
          <w:spacing w:val="3"/>
          <w:szCs w:val="24"/>
        </w:rPr>
      </w:pPr>
      <w:r w:rsidRPr="00776A24">
        <w:rPr>
          <w:color w:val="000000"/>
          <w:spacing w:val="3"/>
          <w:szCs w:val="24"/>
        </w:rPr>
        <w:t xml:space="preserve"> </w:t>
      </w:r>
    </w:p>
    <w:p w:rsidR="004F4CE9" w:rsidRDefault="007F03E3" w:rsidP="004F4CE9">
      <w:pPr>
        <w:shd w:val="clear" w:color="auto" w:fill="FFFFFF"/>
        <w:ind w:left="720" w:firstLine="677"/>
        <w:rPr>
          <w:color w:val="000000"/>
          <w:spacing w:val="3"/>
          <w:szCs w:val="24"/>
        </w:rPr>
      </w:pPr>
      <w:r>
        <w:rPr>
          <w:color w:val="000000"/>
          <w:spacing w:val="3"/>
          <w:szCs w:val="24"/>
        </w:rPr>
        <w:t>“. . . U</w:t>
      </w:r>
      <w:r w:rsidR="004F4CE9" w:rsidRPr="00776A24">
        <w:rPr>
          <w:color w:val="000000"/>
          <w:spacing w:val="3"/>
          <w:szCs w:val="24"/>
        </w:rPr>
        <w:t xml:space="preserve">ndergraduate and graduate students in women’s studies and </w:t>
      </w:r>
    </w:p>
    <w:p w:rsidR="004F4CE9" w:rsidRDefault="004F4CE9" w:rsidP="004F4CE9">
      <w:pPr>
        <w:shd w:val="clear" w:color="auto" w:fill="FFFFFF"/>
        <w:ind w:left="720"/>
        <w:rPr>
          <w:color w:val="000000"/>
          <w:spacing w:val="3"/>
          <w:szCs w:val="24"/>
        </w:rPr>
      </w:pPr>
      <w:r w:rsidRPr="00776A24">
        <w:rPr>
          <w:color w:val="000000"/>
          <w:spacing w:val="3"/>
          <w:szCs w:val="24"/>
        </w:rPr>
        <w:t xml:space="preserve">disability studies, to therapeutic and health care professionals, to anyone </w:t>
      </w:r>
    </w:p>
    <w:p w:rsidR="004F4CE9" w:rsidRDefault="004F4CE9" w:rsidP="004F4CE9">
      <w:pPr>
        <w:shd w:val="clear" w:color="auto" w:fill="FFFFFF"/>
        <w:ind w:left="720"/>
        <w:rPr>
          <w:color w:val="000000"/>
          <w:spacing w:val="3"/>
          <w:szCs w:val="24"/>
        </w:rPr>
      </w:pPr>
      <w:r w:rsidRPr="00776A24">
        <w:rPr>
          <w:color w:val="000000"/>
          <w:spacing w:val="3"/>
          <w:szCs w:val="24"/>
        </w:rPr>
        <w:t xml:space="preserve">grappling with issues such as genetic testing and counseling, raising a child </w:t>
      </w:r>
    </w:p>
    <w:p w:rsidR="004F4CE9" w:rsidRDefault="004F4CE9" w:rsidP="004F4CE9">
      <w:pPr>
        <w:shd w:val="clear" w:color="auto" w:fill="FFFFFF"/>
        <w:ind w:left="720"/>
        <w:rPr>
          <w:color w:val="000000"/>
          <w:spacing w:val="3"/>
          <w:szCs w:val="24"/>
        </w:rPr>
      </w:pPr>
      <w:r w:rsidRPr="00776A24">
        <w:rPr>
          <w:color w:val="000000"/>
          <w:spacing w:val="3"/>
          <w:szCs w:val="24"/>
        </w:rPr>
        <w:t>with a disability, or being disabled and contemplating starting a family</w:t>
      </w:r>
      <w:r w:rsidR="007F03E3">
        <w:rPr>
          <w:color w:val="000000"/>
          <w:spacing w:val="3"/>
          <w:szCs w:val="24"/>
        </w:rPr>
        <w:t>”</w:t>
      </w:r>
      <w:r>
        <w:rPr>
          <w:color w:val="000000"/>
          <w:spacing w:val="3"/>
          <w:szCs w:val="24"/>
        </w:rPr>
        <w:t>(Syracuse University Press)</w:t>
      </w:r>
      <w:r w:rsidRPr="00776A24">
        <w:rPr>
          <w:color w:val="000000"/>
          <w:spacing w:val="3"/>
          <w:szCs w:val="24"/>
        </w:rPr>
        <w:t xml:space="preserve">. </w:t>
      </w:r>
    </w:p>
    <w:p w:rsidR="004F4CE9" w:rsidRDefault="004F4CE9" w:rsidP="004F4CE9">
      <w:pPr>
        <w:shd w:val="clear" w:color="auto" w:fill="FFFFFF"/>
        <w:ind w:left="720"/>
        <w:rPr>
          <w:color w:val="000000"/>
          <w:spacing w:val="3"/>
          <w:szCs w:val="24"/>
        </w:rPr>
      </w:pPr>
    </w:p>
    <w:p w:rsidR="004F4CE9" w:rsidRDefault="004F4CE9" w:rsidP="004F4CE9">
      <w:pPr>
        <w:shd w:val="clear" w:color="auto" w:fill="FFFFFF"/>
        <w:ind w:left="43" w:firstLine="677"/>
        <w:rPr>
          <w:color w:val="000000"/>
          <w:spacing w:val="3"/>
          <w:szCs w:val="24"/>
        </w:rPr>
      </w:pPr>
      <w:r w:rsidRPr="00776A24">
        <w:rPr>
          <w:color w:val="000000"/>
          <w:spacing w:val="3"/>
          <w:szCs w:val="24"/>
        </w:rPr>
        <w:t>To some extent, this volume offers something for all of those audiences</w:t>
      </w:r>
      <w:r>
        <w:rPr>
          <w:color w:val="000000"/>
          <w:spacing w:val="3"/>
          <w:szCs w:val="24"/>
        </w:rPr>
        <w:t>. In terms of accessibility, m</w:t>
      </w:r>
      <w:r w:rsidRPr="002F7FBC">
        <w:rPr>
          <w:color w:val="000000"/>
          <w:spacing w:val="3"/>
          <w:szCs w:val="24"/>
        </w:rPr>
        <w:t xml:space="preserve">ost of the essays are written in a style that </w:t>
      </w:r>
      <w:r>
        <w:rPr>
          <w:color w:val="000000"/>
          <w:spacing w:val="3"/>
          <w:szCs w:val="24"/>
        </w:rPr>
        <w:t>should be</w:t>
      </w:r>
      <w:r w:rsidRPr="002F7FBC">
        <w:rPr>
          <w:color w:val="000000"/>
          <w:spacing w:val="3"/>
          <w:szCs w:val="24"/>
        </w:rPr>
        <w:t xml:space="preserve"> </w:t>
      </w:r>
      <w:r>
        <w:rPr>
          <w:color w:val="000000"/>
          <w:spacing w:val="3"/>
          <w:szCs w:val="24"/>
        </w:rPr>
        <w:t>comprehensible</w:t>
      </w:r>
      <w:r w:rsidRPr="002F7FBC">
        <w:rPr>
          <w:color w:val="000000"/>
          <w:spacing w:val="3"/>
          <w:szCs w:val="24"/>
        </w:rPr>
        <w:t xml:space="preserve"> to most undergraduate students, but some essays and the introduction are more abstract and use terms, such as “trope,” “vexed,” and “overdetermined” that may be unfamiliar unless the reader has some background in critical analysis in the humanities. </w:t>
      </w:r>
      <w:r>
        <w:rPr>
          <w:color w:val="000000"/>
          <w:spacing w:val="3"/>
          <w:szCs w:val="24"/>
        </w:rPr>
        <w:t>(</w:t>
      </w:r>
      <w:r w:rsidRPr="002F7FBC">
        <w:rPr>
          <w:color w:val="000000"/>
          <w:spacing w:val="3"/>
          <w:szCs w:val="24"/>
        </w:rPr>
        <w:t>Interestingly, the book is physically easier to handle than many books. It is structured to lay flat when opened and allows for fairly easy page turning.</w:t>
      </w:r>
      <w:r>
        <w:rPr>
          <w:color w:val="000000"/>
          <w:spacing w:val="3"/>
          <w:szCs w:val="24"/>
        </w:rPr>
        <w:t xml:space="preserve"> Moreover, its reasonable price makes it more economically accessible than many similar books.) Some readers</w:t>
      </w:r>
      <w:r w:rsidRPr="00776A24">
        <w:rPr>
          <w:color w:val="000000"/>
          <w:spacing w:val="3"/>
          <w:szCs w:val="24"/>
        </w:rPr>
        <w:t xml:space="preserve"> </w:t>
      </w:r>
      <w:r>
        <w:rPr>
          <w:color w:val="000000"/>
          <w:spacing w:val="3"/>
          <w:szCs w:val="24"/>
        </w:rPr>
        <w:t>will</w:t>
      </w:r>
      <w:r w:rsidRPr="00776A24">
        <w:rPr>
          <w:color w:val="000000"/>
          <w:spacing w:val="3"/>
          <w:szCs w:val="24"/>
        </w:rPr>
        <w:t xml:space="preserve"> find the book heavy on discourse analysis and light on analysis of the daily political and economic issues confronting women who live at the intersection of mothering and disability. Others might be disappointed to find that mothers with disabilities are not the dominant voice. </w:t>
      </w:r>
    </w:p>
    <w:p w:rsidR="004F4CE9" w:rsidRDefault="004F4CE9" w:rsidP="004F4CE9">
      <w:pPr>
        <w:shd w:val="clear" w:color="auto" w:fill="FFFFFF"/>
        <w:ind w:left="43" w:firstLine="677"/>
        <w:rPr>
          <w:color w:val="000000"/>
          <w:spacing w:val="3"/>
          <w:szCs w:val="24"/>
        </w:rPr>
      </w:pPr>
    </w:p>
    <w:p w:rsidR="004F4CE9" w:rsidRPr="00776A24" w:rsidRDefault="004F4CE9" w:rsidP="004F4CE9">
      <w:pPr>
        <w:shd w:val="clear" w:color="auto" w:fill="FFFFFF"/>
        <w:ind w:left="43" w:firstLine="677"/>
        <w:rPr>
          <w:color w:val="000000"/>
          <w:spacing w:val="3"/>
          <w:szCs w:val="24"/>
        </w:rPr>
      </w:pPr>
      <w:r w:rsidRPr="00776A24">
        <w:rPr>
          <w:color w:val="000000"/>
          <w:spacing w:val="3"/>
          <w:szCs w:val="24"/>
        </w:rPr>
        <w:t xml:space="preserve">Nonetheless, Lewiecki-Wilson and Cellio have assembled a valuable array of interesting, varied, and original essays that include personal stories, theoretical work, </w:t>
      </w:r>
      <w:r>
        <w:rPr>
          <w:color w:val="000000"/>
          <w:spacing w:val="3"/>
          <w:szCs w:val="24"/>
        </w:rPr>
        <w:t xml:space="preserve">historical writing, diary entries, </w:t>
      </w:r>
      <w:r w:rsidRPr="00776A24">
        <w:rPr>
          <w:color w:val="000000"/>
          <w:spacing w:val="3"/>
          <w:szCs w:val="24"/>
        </w:rPr>
        <w:t xml:space="preserve">cultural commentary, and even research reports that convey both the voices of women with disabilities and social analysis of their experiences. I was particularly impressed and stimulated by the </w:t>
      </w:r>
      <w:r>
        <w:rPr>
          <w:color w:val="000000"/>
          <w:spacing w:val="3"/>
          <w:szCs w:val="24"/>
        </w:rPr>
        <w:t xml:space="preserve">editors’ </w:t>
      </w:r>
      <w:r w:rsidRPr="00776A24">
        <w:rPr>
          <w:color w:val="000000"/>
          <w:spacing w:val="3"/>
          <w:szCs w:val="24"/>
        </w:rPr>
        <w:t xml:space="preserve">introduction and </w:t>
      </w:r>
      <w:r>
        <w:rPr>
          <w:color w:val="000000"/>
          <w:spacing w:val="3"/>
          <w:szCs w:val="24"/>
        </w:rPr>
        <w:t>their</w:t>
      </w:r>
      <w:r w:rsidRPr="00776A24">
        <w:rPr>
          <w:color w:val="000000"/>
          <w:spacing w:val="3"/>
          <w:szCs w:val="24"/>
        </w:rPr>
        <w:t xml:space="preserve"> call for </w:t>
      </w:r>
      <w:r>
        <w:rPr>
          <w:color w:val="000000"/>
          <w:spacing w:val="3"/>
          <w:szCs w:val="24"/>
        </w:rPr>
        <w:t xml:space="preserve">an interactive conversation from multiple perspectives that they refer to as </w:t>
      </w:r>
      <w:r w:rsidRPr="00776A24">
        <w:rPr>
          <w:color w:val="000000"/>
          <w:spacing w:val="3"/>
          <w:szCs w:val="24"/>
        </w:rPr>
        <w:t xml:space="preserve">“contrapuntal dialogue” (p. 11), and I appreciated the opportunity to learn from experiences and standpoints that </w:t>
      </w:r>
      <w:r>
        <w:rPr>
          <w:color w:val="000000"/>
          <w:spacing w:val="3"/>
          <w:szCs w:val="24"/>
        </w:rPr>
        <w:t>are severely underrepresented</w:t>
      </w:r>
      <w:r w:rsidRPr="00776A24">
        <w:rPr>
          <w:color w:val="000000"/>
          <w:spacing w:val="3"/>
          <w:szCs w:val="24"/>
        </w:rPr>
        <w:t>, such as the struggles of mothers at the intersection of disability and immigration policies</w:t>
      </w:r>
      <w:r>
        <w:rPr>
          <w:color w:val="000000"/>
          <w:spacing w:val="3"/>
          <w:szCs w:val="24"/>
        </w:rPr>
        <w:t xml:space="preserve"> (by Denise Cordella Hughes-Tafen) and poverty (by Shawn Cassiman)</w:t>
      </w:r>
      <w:r w:rsidRPr="00776A24">
        <w:rPr>
          <w:color w:val="000000"/>
          <w:spacing w:val="3"/>
          <w:szCs w:val="24"/>
        </w:rPr>
        <w:t xml:space="preserve">. I was struck by the creativity, eloquence, and power of many essays, </w:t>
      </w:r>
      <w:r w:rsidRPr="00477464">
        <w:rPr>
          <w:color w:val="000000"/>
          <w:spacing w:val="3"/>
          <w:szCs w:val="24"/>
        </w:rPr>
        <w:t>such as Rachel Robertson’s beautiful account of developing cultural respect for her autistic son, Ben</w:t>
      </w:r>
      <w:r>
        <w:rPr>
          <w:color w:val="000000"/>
          <w:spacing w:val="3"/>
          <w:szCs w:val="24"/>
        </w:rPr>
        <w:t>, in the essay titled “</w:t>
      </w:r>
      <w:r w:rsidRPr="007809C7">
        <w:rPr>
          <w:color w:val="000000"/>
          <w:spacing w:val="3"/>
          <w:szCs w:val="24"/>
        </w:rPr>
        <w:t>Sharing stories: motherhood, autism, and culture</w:t>
      </w:r>
      <w:r>
        <w:rPr>
          <w:color w:val="000000"/>
          <w:spacing w:val="3"/>
          <w:szCs w:val="24"/>
        </w:rPr>
        <w:t>.”</w:t>
      </w:r>
    </w:p>
    <w:p w:rsidR="004F4CE9" w:rsidRDefault="004F4CE9" w:rsidP="004F4CE9">
      <w:pPr>
        <w:shd w:val="clear" w:color="auto" w:fill="FFFFFF"/>
        <w:ind w:left="43"/>
        <w:rPr>
          <w:color w:val="000000"/>
          <w:spacing w:val="3"/>
          <w:szCs w:val="24"/>
        </w:rPr>
      </w:pPr>
      <w:r w:rsidRPr="00776A24">
        <w:rPr>
          <w:color w:val="000000"/>
          <w:spacing w:val="3"/>
          <w:szCs w:val="24"/>
        </w:rPr>
        <w:tab/>
      </w:r>
    </w:p>
    <w:p w:rsidR="004F4CE9" w:rsidRDefault="004F4CE9" w:rsidP="004F4CE9">
      <w:pPr>
        <w:shd w:val="clear" w:color="auto" w:fill="FFFFFF"/>
        <w:ind w:left="43" w:firstLine="677"/>
        <w:rPr>
          <w:color w:val="000000"/>
          <w:spacing w:val="3"/>
          <w:szCs w:val="24"/>
        </w:rPr>
      </w:pPr>
      <w:r>
        <w:rPr>
          <w:color w:val="000000"/>
          <w:spacing w:val="3"/>
          <w:szCs w:val="24"/>
        </w:rPr>
        <w:t>In a way, t</w:t>
      </w:r>
      <w:r w:rsidRPr="00776A24">
        <w:rPr>
          <w:color w:val="000000"/>
          <w:spacing w:val="3"/>
          <w:szCs w:val="24"/>
        </w:rPr>
        <w:t xml:space="preserve">he multiplicity of viewpoints and approaches represented in this collection is double-edged. On the one hand, the pieces are so </w:t>
      </w:r>
      <w:r>
        <w:rPr>
          <w:color w:val="000000"/>
          <w:spacing w:val="3"/>
          <w:szCs w:val="24"/>
        </w:rPr>
        <w:t>wide-ranging</w:t>
      </w:r>
      <w:r w:rsidRPr="00776A24">
        <w:rPr>
          <w:color w:val="000000"/>
          <w:spacing w:val="3"/>
          <w:szCs w:val="24"/>
        </w:rPr>
        <w:t>, it seems difficult to relate them to each other</w:t>
      </w:r>
      <w:r>
        <w:rPr>
          <w:color w:val="000000"/>
          <w:spacing w:val="3"/>
          <w:szCs w:val="24"/>
        </w:rPr>
        <w:t>,</w:t>
      </w:r>
      <w:r w:rsidRPr="00776A24">
        <w:rPr>
          <w:color w:val="000000"/>
          <w:spacing w:val="3"/>
          <w:szCs w:val="24"/>
        </w:rPr>
        <w:t xml:space="preserve"> even when they overlap in content. I found myself looking to the editors to tie some of </w:t>
      </w:r>
      <w:r>
        <w:rPr>
          <w:color w:val="000000"/>
          <w:spacing w:val="3"/>
          <w:szCs w:val="24"/>
        </w:rPr>
        <w:t>the strands</w:t>
      </w:r>
      <w:r w:rsidRPr="00776A24">
        <w:rPr>
          <w:color w:val="000000"/>
          <w:spacing w:val="3"/>
          <w:szCs w:val="24"/>
        </w:rPr>
        <w:t xml:space="preserve"> together in their </w:t>
      </w:r>
      <w:r>
        <w:rPr>
          <w:color w:val="000000"/>
          <w:spacing w:val="3"/>
          <w:szCs w:val="24"/>
        </w:rPr>
        <w:t xml:space="preserve">final chapter but, instead, they offer an annotated list of keywords </w:t>
      </w:r>
      <w:r w:rsidRPr="00776A24">
        <w:rPr>
          <w:color w:val="000000"/>
          <w:spacing w:val="3"/>
          <w:szCs w:val="24"/>
        </w:rPr>
        <w:t xml:space="preserve">that avoids defining </w:t>
      </w:r>
      <w:r>
        <w:rPr>
          <w:color w:val="000000"/>
          <w:spacing w:val="3"/>
          <w:szCs w:val="24"/>
        </w:rPr>
        <w:t>the</w:t>
      </w:r>
      <w:r w:rsidRPr="00776A24">
        <w:rPr>
          <w:color w:val="000000"/>
          <w:spacing w:val="3"/>
          <w:szCs w:val="24"/>
        </w:rPr>
        <w:t xml:space="preserve"> terms but rather links them to particular essays, supposedly for further illumination. This conceptual treasure hunt</w:t>
      </w:r>
      <w:r>
        <w:rPr>
          <w:color w:val="000000"/>
          <w:spacing w:val="3"/>
          <w:szCs w:val="24"/>
        </w:rPr>
        <w:t xml:space="preserve"> map</w:t>
      </w:r>
      <w:r w:rsidRPr="00776A24">
        <w:rPr>
          <w:color w:val="000000"/>
          <w:spacing w:val="3"/>
          <w:szCs w:val="24"/>
        </w:rPr>
        <w:t xml:space="preserve">, though interesting, was unsatisfying as the last word. </w:t>
      </w:r>
    </w:p>
    <w:p w:rsidR="004F4CE9" w:rsidRDefault="004F4CE9" w:rsidP="004F4CE9">
      <w:pPr>
        <w:shd w:val="clear" w:color="auto" w:fill="FFFFFF"/>
        <w:ind w:left="43" w:firstLine="677"/>
        <w:rPr>
          <w:color w:val="000000"/>
          <w:spacing w:val="3"/>
          <w:szCs w:val="24"/>
        </w:rPr>
      </w:pPr>
    </w:p>
    <w:p w:rsidR="004F4CE9" w:rsidRDefault="004F4CE9" w:rsidP="004F4CE9">
      <w:pPr>
        <w:shd w:val="clear" w:color="auto" w:fill="FFFFFF"/>
        <w:ind w:left="43" w:firstLine="677"/>
        <w:rPr>
          <w:color w:val="000000"/>
          <w:spacing w:val="3"/>
          <w:szCs w:val="24"/>
        </w:rPr>
      </w:pPr>
      <w:r w:rsidRPr="00776A24">
        <w:rPr>
          <w:color w:val="000000"/>
          <w:spacing w:val="3"/>
          <w:szCs w:val="24"/>
        </w:rPr>
        <w:t xml:space="preserve">On the other hand, the diversity of work presented in the book offers each </w:t>
      </w:r>
      <w:r>
        <w:rPr>
          <w:color w:val="000000"/>
          <w:spacing w:val="3"/>
          <w:szCs w:val="24"/>
        </w:rPr>
        <w:t>of us</w:t>
      </w:r>
      <w:r w:rsidRPr="00776A24">
        <w:rPr>
          <w:color w:val="000000"/>
          <w:spacing w:val="3"/>
          <w:szCs w:val="24"/>
        </w:rPr>
        <w:t xml:space="preserve"> an opportunity to interpret and integrate the essays or parts of them in unique ways that address </w:t>
      </w:r>
      <w:r>
        <w:rPr>
          <w:color w:val="000000"/>
          <w:spacing w:val="3"/>
          <w:szCs w:val="24"/>
        </w:rPr>
        <w:t>our</w:t>
      </w:r>
      <w:r w:rsidRPr="00776A24">
        <w:rPr>
          <w:color w:val="000000"/>
          <w:spacing w:val="3"/>
          <w:szCs w:val="24"/>
        </w:rPr>
        <w:t xml:space="preserve"> particular interests</w:t>
      </w:r>
      <w:r>
        <w:rPr>
          <w:color w:val="000000"/>
          <w:spacing w:val="3"/>
          <w:szCs w:val="24"/>
        </w:rPr>
        <w:t>, that</w:t>
      </w:r>
      <w:r w:rsidRPr="00C2622E">
        <w:rPr>
          <w:szCs w:val="24"/>
        </w:rPr>
        <w:t xml:space="preserve"> </w:t>
      </w:r>
      <w:r w:rsidRPr="00776A24">
        <w:rPr>
          <w:szCs w:val="24"/>
        </w:rPr>
        <w:t>raise questions or convey knowledge that is fresh</w:t>
      </w:r>
      <w:r>
        <w:rPr>
          <w:szCs w:val="24"/>
        </w:rPr>
        <w:t>,</w:t>
      </w:r>
      <w:r w:rsidRPr="00776A24">
        <w:rPr>
          <w:szCs w:val="24"/>
        </w:rPr>
        <w:t xml:space="preserve"> or that offer </w:t>
      </w:r>
      <w:r>
        <w:rPr>
          <w:szCs w:val="24"/>
        </w:rPr>
        <w:t xml:space="preserve">new </w:t>
      </w:r>
      <w:r w:rsidRPr="00776A24">
        <w:rPr>
          <w:szCs w:val="24"/>
        </w:rPr>
        <w:t xml:space="preserve">documentation of familiar </w:t>
      </w:r>
      <w:r>
        <w:rPr>
          <w:szCs w:val="24"/>
        </w:rPr>
        <w:t xml:space="preserve">ideas </w:t>
      </w:r>
      <w:r w:rsidRPr="00776A24">
        <w:rPr>
          <w:szCs w:val="24"/>
        </w:rPr>
        <w:t>that we use in our scholarly and activist</w:t>
      </w:r>
      <w:r>
        <w:rPr>
          <w:szCs w:val="24"/>
        </w:rPr>
        <w:t xml:space="preserve"> work</w:t>
      </w:r>
      <w:r w:rsidRPr="00776A24">
        <w:rPr>
          <w:color w:val="000000"/>
          <w:spacing w:val="3"/>
          <w:szCs w:val="24"/>
        </w:rPr>
        <w:t xml:space="preserve">. For example, I </w:t>
      </w:r>
      <w:r>
        <w:rPr>
          <w:color w:val="000000"/>
          <w:spacing w:val="3"/>
          <w:szCs w:val="24"/>
        </w:rPr>
        <w:t>discovered</w:t>
      </w:r>
      <w:r w:rsidRPr="00776A24">
        <w:rPr>
          <w:color w:val="000000"/>
          <w:spacing w:val="3"/>
          <w:szCs w:val="24"/>
        </w:rPr>
        <w:t xml:space="preserve"> useful information in unexpected places in these essays and was able to identify themes and questions across essays that might differ from those identified by the editors or the authors themselves. </w:t>
      </w:r>
      <w:r>
        <w:rPr>
          <w:color w:val="000000"/>
          <w:spacing w:val="3"/>
          <w:szCs w:val="24"/>
        </w:rPr>
        <w:t>After reading these essays, w</w:t>
      </w:r>
      <w:r w:rsidRPr="00776A24">
        <w:rPr>
          <w:color w:val="000000"/>
          <w:spacing w:val="3"/>
          <w:szCs w:val="24"/>
        </w:rPr>
        <w:t xml:space="preserve">e </w:t>
      </w:r>
      <w:r>
        <w:rPr>
          <w:color w:val="000000"/>
          <w:spacing w:val="3"/>
          <w:szCs w:val="24"/>
        </w:rPr>
        <w:t>are left to</w:t>
      </w:r>
      <w:r w:rsidRPr="00776A24">
        <w:rPr>
          <w:color w:val="000000"/>
          <w:spacing w:val="3"/>
          <w:szCs w:val="24"/>
        </w:rPr>
        <w:t xml:space="preserve"> apply our own lens to th</w:t>
      </w:r>
      <w:r>
        <w:rPr>
          <w:color w:val="000000"/>
          <w:spacing w:val="3"/>
          <w:szCs w:val="24"/>
        </w:rPr>
        <w:t>em</w:t>
      </w:r>
      <w:r w:rsidRPr="00776A24">
        <w:rPr>
          <w:color w:val="000000"/>
          <w:spacing w:val="3"/>
          <w:szCs w:val="24"/>
        </w:rPr>
        <w:t xml:space="preserve"> to determine what they have to say to each other and to us. That</w:t>
      </w:r>
      <w:r>
        <w:rPr>
          <w:color w:val="000000"/>
          <w:spacing w:val="3"/>
          <w:szCs w:val="24"/>
        </w:rPr>
        <w:t xml:space="preserve"> seems to be the unavoidable heavy lifting of</w:t>
      </w:r>
      <w:r w:rsidRPr="00776A24">
        <w:rPr>
          <w:color w:val="000000"/>
          <w:spacing w:val="3"/>
          <w:szCs w:val="24"/>
        </w:rPr>
        <w:t xml:space="preserve"> “contrapuntal dialogue</w:t>
      </w:r>
      <w:r>
        <w:rPr>
          <w:color w:val="000000"/>
          <w:spacing w:val="3"/>
          <w:szCs w:val="24"/>
        </w:rPr>
        <w:t>.”</w:t>
      </w:r>
    </w:p>
    <w:p w:rsidR="004F4CE9" w:rsidRDefault="004F4CE9" w:rsidP="004F4CE9">
      <w:pPr>
        <w:shd w:val="clear" w:color="auto" w:fill="FFFFFF"/>
        <w:ind w:left="43" w:firstLine="677"/>
        <w:rPr>
          <w:color w:val="000000"/>
          <w:spacing w:val="3"/>
          <w:szCs w:val="24"/>
        </w:rPr>
      </w:pPr>
    </w:p>
    <w:p w:rsidR="004F4CE9" w:rsidRDefault="004F4CE9" w:rsidP="004F4CE9">
      <w:pPr>
        <w:shd w:val="clear" w:color="auto" w:fill="FFFFFF"/>
        <w:jc w:val="center"/>
        <w:rPr>
          <w:color w:val="000000"/>
          <w:spacing w:val="3"/>
          <w:szCs w:val="24"/>
        </w:rPr>
      </w:pPr>
      <w:r>
        <w:rPr>
          <w:color w:val="000000"/>
          <w:spacing w:val="3"/>
          <w:szCs w:val="24"/>
        </w:rPr>
        <w:t>Reference</w:t>
      </w:r>
    </w:p>
    <w:p w:rsidR="00DA62B8" w:rsidRDefault="00DA62B8" w:rsidP="004F4CE9">
      <w:pPr>
        <w:shd w:val="clear" w:color="auto" w:fill="FFFFFF"/>
        <w:jc w:val="center"/>
        <w:rPr>
          <w:color w:val="000000"/>
          <w:spacing w:val="3"/>
          <w:szCs w:val="24"/>
        </w:rPr>
      </w:pPr>
    </w:p>
    <w:p w:rsidR="004F4CE9" w:rsidRDefault="004F4CE9" w:rsidP="004F4CE9">
      <w:pPr>
        <w:shd w:val="clear" w:color="auto" w:fill="FFFFFF"/>
        <w:ind w:left="720" w:hanging="720"/>
        <w:rPr>
          <w:color w:val="000000"/>
          <w:spacing w:val="3"/>
          <w:szCs w:val="24"/>
        </w:rPr>
      </w:pPr>
      <w:r>
        <w:rPr>
          <w:color w:val="000000"/>
          <w:spacing w:val="3"/>
          <w:szCs w:val="24"/>
        </w:rPr>
        <w:t xml:space="preserve">Syracuse University Press. Book description. Retrieved from </w:t>
      </w:r>
      <w:hyperlink r:id="rId65" w:history="1">
        <w:r w:rsidRPr="006B4989">
          <w:rPr>
            <w:rStyle w:val="Hyperlink"/>
            <w:spacing w:val="3"/>
            <w:szCs w:val="24"/>
          </w:rPr>
          <w:t>http://syracuseuniversitypress.syr.edu/fall-2011/disability-mothering.html</w:t>
        </w:r>
      </w:hyperlink>
      <w:r>
        <w:rPr>
          <w:color w:val="000000"/>
          <w:spacing w:val="3"/>
          <w:szCs w:val="24"/>
        </w:rPr>
        <w:t>.</w:t>
      </w:r>
    </w:p>
    <w:p w:rsidR="004F4CE9" w:rsidRDefault="004F4CE9" w:rsidP="004F4CE9">
      <w:pPr>
        <w:shd w:val="clear" w:color="auto" w:fill="FFFFFF"/>
        <w:ind w:left="720" w:hanging="720"/>
        <w:rPr>
          <w:color w:val="000000"/>
          <w:spacing w:val="3"/>
          <w:szCs w:val="24"/>
        </w:rPr>
      </w:pPr>
    </w:p>
    <w:p w:rsidR="00DA62B8" w:rsidRDefault="004F4CE9" w:rsidP="00DA62B8">
      <w:pPr>
        <w:shd w:val="clear" w:color="auto" w:fill="FFFFFF"/>
        <w:ind w:left="43"/>
        <w:rPr>
          <w:szCs w:val="24"/>
        </w:rPr>
      </w:pPr>
      <w:r w:rsidRPr="00E85C50">
        <w:rPr>
          <w:rFonts w:eastAsia="Times"/>
          <w:b/>
        </w:rPr>
        <w:t>Carol J. Gill, Ph.D.</w:t>
      </w:r>
      <w:r w:rsidRPr="00E85C50">
        <w:rPr>
          <w:rFonts w:eastAsia="Times"/>
        </w:rPr>
        <w:t xml:space="preserve"> is an Associate Professor in the Department of Disability and Human Development and </w:t>
      </w:r>
      <w:r>
        <w:rPr>
          <w:rFonts w:eastAsia="Times"/>
        </w:rPr>
        <w:t xml:space="preserve">teaches </w:t>
      </w:r>
      <w:r w:rsidRPr="00E85C50">
        <w:rPr>
          <w:rFonts w:eastAsia="Times"/>
        </w:rPr>
        <w:t>in the Interdisciplinary Ph.D. Program in Disability Studies</w:t>
      </w:r>
      <w:r>
        <w:rPr>
          <w:rFonts w:eastAsia="Times"/>
        </w:rPr>
        <w:t xml:space="preserve"> at the University of Illinois at </w:t>
      </w:r>
      <w:r w:rsidRPr="00604A00">
        <w:rPr>
          <w:rFonts w:eastAsia="Times"/>
          <w:szCs w:val="24"/>
        </w:rPr>
        <w:t>Chicago.</w:t>
      </w:r>
      <w:r w:rsidRPr="00604A00">
        <w:rPr>
          <w:szCs w:val="24"/>
        </w:rPr>
        <w:t xml:space="preserve"> She</w:t>
      </w:r>
      <w:r>
        <w:rPr>
          <w:szCs w:val="24"/>
        </w:rPr>
        <w:t xml:space="preserve"> may be contacted by e-mail at: </w:t>
      </w:r>
      <w:hyperlink r:id="rId66" w:history="1">
        <w:r w:rsidR="00DA62B8" w:rsidRPr="00F77F7A">
          <w:rPr>
            <w:rStyle w:val="Hyperlink"/>
            <w:szCs w:val="24"/>
          </w:rPr>
          <w:t>cg16@uic.edu</w:t>
        </w:r>
      </w:hyperlink>
      <w:r>
        <w:rPr>
          <w:szCs w:val="24"/>
        </w:rPr>
        <w:t>.</w:t>
      </w: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065F6C" w:rsidRDefault="00065F6C" w:rsidP="00DA62B8">
      <w:pPr>
        <w:shd w:val="clear" w:color="auto" w:fill="FFFFFF"/>
        <w:ind w:left="43"/>
        <w:rPr>
          <w:b/>
        </w:rPr>
      </w:pPr>
    </w:p>
    <w:p w:rsidR="0083712C" w:rsidRDefault="006E6EEA" w:rsidP="00DA62B8">
      <w:pPr>
        <w:shd w:val="clear" w:color="auto" w:fill="FFFFFF"/>
        <w:ind w:left="43"/>
        <w:rPr>
          <w:b/>
        </w:rPr>
      </w:pPr>
      <w:r w:rsidRPr="006E6EEA">
        <w:rPr>
          <w:b/>
        </w:rPr>
        <w:t>Disability Studies Dissertation Abstracts</w:t>
      </w:r>
    </w:p>
    <w:p w:rsidR="00065F6C" w:rsidRPr="00DA62B8" w:rsidRDefault="00065F6C" w:rsidP="00DA62B8">
      <w:pPr>
        <w:shd w:val="clear" w:color="auto" w:fill="FFFFFF"/>
        <w:ind w:left="43"/>
        <w:rPr>
          <w:szCs w:val="24"/>
        </w:rPr>
      </w:pPr>
    </w:p>
    <w:p w:rsidR="006E6EEA" w:rsidRPr="00E74279" w:rsidRDefault="006E6EEA" w:rsidP="006E6EEA">
      <w:pPr>
        <w:pStyle w:val="ListParagraph"/>
        <w:numPr>
          <w:ilvl w:val="0"/>
          <w:numId w:val="11"/>
        </w:numPr>
        <w:spacing w:after="200" w:line="276" w:lineRule="auto"/>
        <w:rPr>
          <w:szCs w:val="24"/>
        </w:rPr>
      </w:pPr>
      <w:r w:rsidRPr="00E74279">
        <w:rPr>
          <w:i/>
          <w:szCs w:val="24"/>
        </w:rPr>
        <w:t xml:space="preserve">The lived school experiences of a select group of female adolescents labeled emotionally/behaviorally disordered </w:t>
      </w:r>
      <w:r w:rsidRPr="00E74279">
        <w:rPr>
          <w:szCs w:val="24"/>
        </w:rPr>
        <w:t>Robic, Anna. ProQuest Dissertations &amp; Theses 2011.</w:t>
      </w:r>
      <w:r w:rsidRPr="00E74279">
        <w:rPr>
          <w:i/>
          <w:szCs w:val="24"/>
        </w:rPr>
        <w:t xml:space="preserve"> </w:t>
      </w:r>
      <w:r w:rsidRPr="00E74279">
        <w:rPr>
          <w:szCs w:val="24"/>
        </w:rPr>
        <w:t>[Ph.D. Dissertation] United States-Florida: University of South Florida, 2011.</w:t>
      </w:r>
      <w:r w:rsidRPr="00E74279">
        <w:rPr>
          <w:color w:val="000000"/>
          <w:szCs w:val="24"/>
        </w:rPr>
        <w:t xml:space="preserve"> Publication Number: </w:t>
      </w:r>
      <w:r w:rsidRPr="00E74279">
        <w:rPr>
          <w:szCs w:val="24"/>
        </w:rPr>
        <w:t>3425644</w:t>
      </w:r>
      <w:r>
        <w:rPr>
          <w:szCs w:val="24"/>
        </w:rPr>
        <w:t>.</w:t>
      </w:r>
    </w:p>
    <w:p w:rsidR="006E6EEA" w:rsidRPr="00E74279" w:rsidRDefault="006E6EEA" w:rsidP="006E6EEA">
      <w:pPr>
        <w:pStyle w:val="PlainText"/>
        <w:numPr>
          <w:ilvl w:val="0"/>
          <w:numId w:val="11"/>
        </w:numPr>
        <w:rPr>
          <w:rFonts w:ascii="Times New Roman" w:hAnsi="Times New Roman"/>
          <w:sz w:val="24"/>
          <w:szCs w:val="24"/>
        </w:rPr>
      </w:pPr>
      <w:r w:rsidRPr="00E74279">
        <w:rPr>
          <w:rFonts w:ascii="Times New Roman" w:hAnsi="Times New Roman"/>
          <w:i/>
          <w:sz w:val="24"/>
          <w:szCs w:val="24"/>
        </w:rPr>
        <w:t xml:space="preserve">School psychologists' perceptions and experiences regarding students with mental retardation and depression </w:t>
      </w:r>
      <w:r w:rsidRPr="00E74279">
        <w:rPr>
          <w:rFonts w:ascii="Times New Roman" w:hAnsi="Times New Roman"/>
          <w:sz w:val="24"/>
          <w:szCs w:val="24"/>
        </w:rPr>
        <w:t xml:space="preserve">McCall, Paula J. ProQuest Dissertations &amp; Theses 2010. </w:t>
      </w:r>
      <w:r w:rsidRPr="00E74279">
        <w:rPr>
          <w:rFonts w:ascii="Times New Roman" w:hAnsi="Times New Roman"/>
          <w:i/>
          <w:sz w:val="24"/>
          <w:szCs w:val="24"/>
        </w:rPr>
        <w:t xml:space="preserve"> </w:t>
      </w:r>
      <w:r w:rsidRPr="00E74279">
        <w:rPr>
          <w:rFonts w:ascii="Times New Roman" w:hAnsi="Times New Roman"/>
          <w:sz w:val="24"/>
          <w:szCs w:val="24"/>
        </w:rPr>
        <w:t xml:space="preserve">[Ph.D. Dissertation] United States- Arizona: Arizona State University, 2010. </w:t>
      </w:r>
      <w:r w:rsidRPr="00E74279">
        <w:rPr>
          <w:rFonts w:ascii="Times New Roman" w:hAnsi="Times New Roman"/>
          <w:color w:val="000000"/>
          <w:sz w:val="24"/>
          <w:szCs w:val="24"/>
        </w:rPr>
        <w:t>Publication Number:</w:t>
      </w:r>
      <w:r w:rsidRPr="00E74279">
        <w:rPr>
          <w:rFonts w:ascii="Times New Roman" w:hAnsi="Times New Roman"/>
          <w:sz w:val="24"/>
          <w:szCs w:val="24"/>
        </w:rPr>
        <w:t xml:space="preserve"> 3425698</w:t>
      </w:r>
      <w:r>
        <w:rPr>
          <w:rFonts w:ascii="Times New Roman" w:hAnsi="Times New Roman"/>
          <w:sz w:val="24"/>
          <w:szCs w:val="24"/>
        </w:rPr>
        <w:t>.</w:t>
      </w:r>
    </w:p>
    <w:p w:rsidR="006E6EEA" w:rsidRPr="00E74279" w:rsidRDefault="006E6EEA" w:rsidP="006E6EEA">
      <w:pPr>
        <w:pStyle w:val="PlainText"/>
        <w:rPr>
          <w:rFonts w:ascii="Times New Roman" w:hAnsi="Times New Roman"/>
          <w:sz w:val="24"/>
          <w:szCs w:val="24"/>
        </w:rPr>
      </w:pPr>
    </w:p>
    <w:p w:rsidR="006E6EEA" w:rsidRPr="00E74279" w:rsidRDefault="006E6EEA" w:rsidP="006E6EEA">
      <w:pPr>
        <w:pStyle w:val="PlainText"/>
        <w:numPr>
          <w:ilvl w:val="0"/>
          <w:numId w:val="11"/>
        </w:numPr>
        <w:rPr>
          <w:rFonts w:ascii="Times New Roman" w:hAnsi="Times New Roman"/>
          <w:sz w:val="24"/>
          <w:szCs w:val="24"/>
        </w:rPr>
      </w:pPr>
      <w:r w:rsidRPr="00E74279">
        <w:rPr>
          <w:rFonts w:ascii="Times New Roman" w:hAnsi="Times New Roman"/>
          <w:i/>
          <w:sz w:val="24"/>
          <w:szCs w:val="24"/>
        </w:rPr>
        <w:t xml:space="preserve">The impact of unemployment on women with physical disabilities in Tamale, Ghana </w:t>
      </w:r>
      <w:r w:rsidRPr="00E74279">
        <w:rPr>
          <w:rFonts w:ascii="Times New Roman" w:hAnsi="Times New Roman"/>
          <w:sz w:val="24"/>
          <w:szCs w:val="24"/>
        </w:rPr>
        <w:t xml:space="preserve">Naami, Augustina. ProQuest Dissertations &amp; Theses 2010. [Ph.D. Dissertation] United States-Utah: The University of Utah, 2010. </w:t>
      </w:r>
      <w:r w:rsidRPr="00E74279">
        <w:rPr>
          <w:rFonts w:ascii="Times New Roman" w:hAnsi="Times New Roman"/>
          <w:color w:val="000000"/>
          <w:sz w:val="24"/>
          <w:szCs w:val="24"/>
        </w:rPr>
        <w:t xml:space="preserve">Publication Number: </w:t>
      </w:r>
      <w:r w:rsidRPr="00E74279">
        <w:rPr>
          <w:rFonts w:ascii="Times New Roman" w:hAnsi="Times New Roman"/>
          <w:sz w:val="24"/>
          <w:szCs w:val="24"/>
        </w:rPr>
        <w:t>3428490</w:t>
      </w:r>
      <w:r>
        <w:rPr>
          <w:rFonts w:ascii="Times New Roman" w:hAnsi="Times New Roman"/>
          <w:sz w:val="24"/>
          <w:szCs w:val="24"/>
        </w:rPr>
        <w:t>.</w:t>
      </w:r>
    </w:p>
    <w:p w:rsidR="006E6EEA" w:rsidRPr="00E74279" w:rsidRDefault="006E6EEA" w:rsidP="006E6EEA">
      <w:pPr>
        <w:pStyle w:val="PlainText"/>
        <w:rPr>
          <w:rFonts w:ascii="Times New Roman" w:hAnsi="Times New Roman"/>
          <w:sz w:val="24"/>
          <w:szCs w:val="24"/>
        </w:rPr>
      </w:pPr>
    </w:p>
    <w:p w:rsidR="006E6EEA" w:rsidRPr="00E74279" w:rsidRDefault="006E6EEA" w:rsidP="006E6EEA">
      <w:pPr>
        <w:pStyle w:val="PlainText"/>
        <w:numPr>
          <w:ilvl w:val="0"/>
          <w:numId w:val="11"/>
        </w:numPr>
        <w:rPr>
          <w:rFonts w:ascii="Times New Roman" w:hAnsi="Times New Roman"/>
          <w:sz w:val="24"/>
          <w:szCs w:val="24"/>
        </w:rPr>
      </w:pPr>
      <w:r w:rsidRPr="00E74279">
        <w:rPr>
          <w:rFonts w:ascii="Times New Roman" w:hAnsi="Times New Roman"/>
          <w:i/>
          <w:sz w:val="24"/>
          <w:szCs w:val="24"/>
        </w:rPr>
        <w:t xml:space="preserve">Andi's story: An oral history of a woman labeled learning disabled </w:t>
      </w:r>
      <w:r w:rsidRPr="00E74279">
        <w:rPr>
          <w:rFonts w:ascii="Times New Roman" w:hAnsi="Times New Roman"/>
          <w:sz w:val="24"/>
          <w:szCs w:val="24"/>
        </w:rPr>
        <w:t xml:space="preserve">Polo, Maude Ann. ProQuest Dissertations &amp; Theses 2010. [Ph.D. Dissertation] United States- New York: Teachers College, Columbia University, 2010. </w:t>
      </w:r>
      <w:r w:rsidRPr="00E74279">
        <w:rPr>
          <w:rFonts w:ascii="Times New Roman" w:hAnsi="Times New Roman"/>
          <w:color w:val="000000"/>
          <w:sz w:val="24"/>
          <w:szCs w:val="24"/>
        </w:rPr>
        <w:t xml:space="preserve">Publication Number: </w:t>
      </w:r>
      <w:r w:rsidRPr="00E74279">
        <w:rPr>
          <w:rFonts w:ascii="Times New Roman" w:hAnsi="Times New Roman"/>
          <w:sz w:val="24"/>
          <w:szCs w:val="24"/>
        </w:rPr>
        <w:t>3436220</w:t>
      </w:r>
      <w:r>
        <w:rPr>
          <w:rFonts w:ascii="Times New Roman" w:hAnsi="Times New Roman"/>
          <w:sz w:val="24"/>
          <w:szCs w:val="24"/>
        </w:rPr>
        <w:t>.</w:t>
      </w:r>
    </w:p>
    <w:p w:rsidR="006E6EEA" w:rsidRPr="00E74279" w:rsidRDefault="006E6EEA" w:rsidP="006E6EEA">
      <w:pPr>
        <w:pStyle w:val="PlainText"/>
        <w:rPr>
          <w:rFonts w:ascii="Times New Roman" w:hAnsi="Times New Roman"/>
          <w:sz w:val="24"/>
          <w:szCs w:val="24"/>
        </w:rPr>
      </w:pPr>
    </w:p>
    <w:p w:rsidR="006E6EEA" w:rsidRPr="00E74279" w:rsidRDefault="006E6EEA" w:rsidP="006E6EEA">
      <w:pPr>
        <w:pStyle w:val="PlainText"/>
        <w:numPr>
          <w:ilvl w:val="0"/>
          <w:numId w:val="11"/>
        </w:numPr>
        <w:rPr>
          <w:rFonts w:ascii="Times New Roman" w:hAnsi="Times New Roman"/>
          <w:sz w:val="24"/>
          <w:szCs w:val="24"/>
        </w:rPr>
      </w:pPr>
      <w:r w:rsidRPr="00E74279">
        <w:rPr>
          <w:rFonts w:ascii="Times New Roman" w:hAnsi="Times New Roman"/>
          <w:i/>
          <w:sz w:val="24"/>
          <w:szCs w:val="24"/>
        </w:rPr>
        <w:t xml:space="preserve">Relationship between contact and preschoolers' attitudes towards peers with disabilities </w:t>
      </w:r>
      <w:r w:rsidRPr="00E74279">
        <w:rPr>
          <w:rFonts w:ascii="Times New Roman" w:hAnsi="Times New Roman"/>
          <w:sz w:val="24"/>
          <w:szCs w:val="24"/>
        </w:rPr>
        <w:t>Grass, Kasey Nicole. ProQuest Dissertations &amp; Theses 2010. [Ph.D. Dissertation] United States – Arkansas: University of Central Arkansas, 2010.</w:t>
      </w:r>
      <w:r w:rsidRPr="00E74279">
        <w:rPr>
          <w:rFonts w:ascii="Times New Roman" w:hAnsi="Times New Roman"/>
          <w:color w:val="000000"/>
          <w:sz w:val="24"/>
          <w:szCs w:val="24"/>
        </w:rPr>
        <w:t xml:space="preserve"> Publication Number:</w:t>
      </w:r>
      <w:r w:rsidRPr="00E74279">
        <w:rPr>
          <w:rFonts w:ascii="Times New Roman" w:hAnsi="Times New Roman"/>
          <w:sz w:val="24"/>
          <w:szCs w:val="24"/>
        </w:rPr>
        <w:t xml:space="preserve"> 3435812</w:t>
      </w:r>
      <w:r>
        <w:rPr>
          <w:rFonts w:ascii="Times New Roman" w:hAnsi="Times New Roman"/>
          <w:sz w:val="24"/>
          <w:szCs w:val="24"/>
        </w:rPr>
        <w:t>.</w:t>
      </w:r>
    </w:p>
    <w:p w:rsidR="006E6EEA" w:rsidRPr="00E74279" w:rsidRDefault="006E6EEA" w:rsidP="006E6EEA">
      <w:pPr>
        <w:pStyle w:val="PlainText"/>
        <w:rPr>
          <w:rFonts w:ascii="Times New Roman" w:hAnsi="Times New Roman"/>
          <w:sz w:val="24"/>
          <w:szCs w:val="24"/>
        </w:rPr>
      </w:pPr>
    </w:p>
    <w:p w:rsidR="006E6EEA" w:rsidRPr="00E74279" w:rsidRDefault="006E6EEA" w:rsidP="006E6EEA">
      <w:pPr>
        <w:pStyle w:val="PlainText"/>
        <w:numPr>
          <w:ilvl w:val="0"/>
          <w:numId w:val="11"/>
        </w:numPr>
        <w:rPr>
          <w:rFonts w:ascii="Times New Roman" w:hAnsi="Times New Roman"/>
          <w:sz w:val="24"/>
          <w:szCs w:val="24"/>
        </w:rPr>
      </w:pPr>
      <w:r w:rsidRPr="00E74279">
        <w:rPr>
          <w:rFonts w:ascii="Times New Roman" w:hAnsi="Times New Roman"/>
          <w:i/>
          <w:sz w:val="24"/>
          <w:szCs w:val="24"/>
        </w:rPr>
        <w:t xml:space="preserve">Teacher perceptions of disproportionality of minorities in special education </w:t>
      </w:r>
      <w:r w:rsidRPr="00E74279">
        <w:rPr>
          <w:rFonts w:ascii="Times New Roman" w:hAnsi="Times New Roman"/>
          <w:sz w:val="24"/>
          <w:szCs w:val="24"/>
        </w:rPr>
        <w:t>Park, Kristy Henry. ProQuest Dissertations &amp; Theses 2010. [Ph.D. Dissertation] United States –Virginia: Liberty University, 2010.</w:t>
      </w:r>
      <w:r w:rsidRPr="00E74279">
        <w:rPr>
          <w:rFonts w:ascii="Times New Roman" w:hAnsi="Times New Roman"/>
          <w:color w:val="000000"/>
          <w:sz w:val="24"/>
          <w:szCs w:val="24"/>
        </w:rPr>
        <w:t xml:space="preserve"> Publication Number:</w:t>
      </w:r>
      <w:r w:rsidRPr="00E74279">
        <w:rPr>
          <w:rFonts w:ascii="Times New Roman" w:hAnsi="Times New Roman"/>
          <w:sz w:val="24"/>
          <w:szCs w:val="24"/>
        </w:rPr>
        <w:t xml:space="preserve"> 3427785</w:t>
      </w:r>
      <w:r>
        <w:rPr>
          <w:rFonts w:ascii="Times New Roman" w:hAnsi="Times New Roman"/>
          <w:sz w:val="24"/>
          <w:szCs w:val="24"/>
        </w:rPr>
        <w:t>.</w:t>
      </w:r>
      <w:r w:rsidRPr="00E74279">
        <w:rPr>
          <w:rFonts w:ascii="Times New Roman" w:hAnsi="Times New Roman"/>
          <w:sz w:val="24"/>
          <w:szCs w:val="24"/>
        </w:rPr>
        <w:t xml:space="preserve"> </w:t>
      </w:r>
    </w:p>
    <w:p w:rsidR="006E6EEA" w:rsidRPr="00E74279" w:rsidRDefault="006E6EEA" w:rsidP="006E6EEA">
      <w:pPr>
        <w:pStyle w:val="PlainText"/>
        <w:rPr>
          <w:rFonts w:ascii="Times New Roman" w:hAnsi="Times New Roman"/>
          <w:sz w:val="24"/>
          <w:szCs w:val="24"/>
        </w:rPr>
      </w:pPr>
      <w:r w:rsidRPr="00E74279">
        <w:rPr>
          <w:rFonts w:ascii="Times New Roman" w:hAnsi="Times New Roman"/>
          <w:sz w:val="24"/>
          <w:szCs w:val="24"/>
        </w:rPr>
        <w:t xml:space="preserve"> </w:t>
      </w:r>
    </w:p>
    <w:p w:rsidR="006E6EEA" w:rsidRPr="00E74279" w:rsidRDefault="006E6EEA" w:rsidP="006E6EEA">
      <w:pPr>
        <w:pStyle w:val="PlainText"/>
        <w:numPr>
          <w:ilvl w:val="0"/>
          <w:numId w:val="11"/>
        </w:numPr>
        <w:rPr>
          <w:rFonts w:ascii="Times New Roman" w:hAnsi="Times New Roman"/>
          <w:sz w:val="24"/>
          <w:szCs w:val="24"/>
        </w:rPr>
      </w:pPr>
      <w:r w:rsidRPr="00E74279">
        <w:rPr>
          <w:rFonts w:ascii="Times New Roman" w:hAnsi="Times New Roman"/>
          <w:i/>
          <w:sz w:val="24"/>
          <w:szCs w:val="24"/>
        </w:rPr>
        <w:t>College and university administrators with disabilities: Experiences in the workplace</w:t>
      </w:r>
      <w:r w:rsidRPr="00E74279">
        <w:rPr>
          <w:rFonts w:ascii="Times New Roman" w:hAnsi="Times New Roman"/>
          <w:sz w:val="24"/>
          <w:szCs w:val="24"/>
        </w:rPr>
        <w:t xml:space="preserve"> Williams, Joie B. ProQuest Dissertations &amp; Theses 2010. [Ph.D. Dissertation] United States-Colorado: Colorado State University, 2010. </w:t>
      </w:r>
      <w:r w:rsidRPr="00E74279">
        <w:rPr>
          <w:rFonts w:ascii="Times New Roman" w:hAnsi="Times New Roman"/>
          <w:color w:val="000000"/>
          <w:sz w:val="24"/>
          <w:szCs w:val="24"/>
        </w:rPr>
        <w:t xml:space="preserve">Publication Number: </w:t>
      </w:r>
      <w:r w:rsidRPr="00E74279">
        <w:rPr>
          <w:rFonts w:ascii="Times New Roman" w:hAnsi="Times New Roman"/>
          <w:sz w:val="24"/>
          <w:szCs w:val="24"/>
        </w:rPr>
        <w:t>3433738</w:t>
      </w:r>
      <w:r>
        <w:rPr>
          <w:rFonts w:ascii="Times New Roman" w:hAnsi="Times New Roman"/>
          <w:sz w:val="24"/>
          <w:szCs w:val="24"/>
        </w:rPr>
        <w:t>.</w:t>
      </w:r>
    </w:p>
    <w:p w:rsidR="006E6EEA" w:rsidRPr="00E74279" w:rsidRDefault="006E6EEA" w:rsidP="006E6EEA">
      <w:pPr>
        <w:pStyle w:val="PlainText"/>
        <w:rPr>
          <w:rFonts w:ascii="Times New Roman" w:hAnsi="Times New Roman"/>
          <w:sz w:val="24"/>
          <w:szCs w:val="24"/>
        </w:rPr>
      </w:pPr>
      <w:r w:rsidRPr="00E74279">
        <w:rPr>
          <w:rFonts w:ascii="Times New Roman" w:hAnsi="Times New Roman"/>
          <w:sz w:val="24"/>
          <w:szCs w:val="24"/>
        </w:rPr>
        <w:t xml:space="preserve"> </w:t>
      </w:r>
    </w:p>
    <w:p w:rsidR="006E6EEA" w:rsidRPr="00E74279" w:rsidRDefault="006E6EEA" w:rsidP="006E6EEA">
      <w:pPr>
        <w:pStyle w:val="PlainText"/>
        <w:numPr>
          <w:ilvl w:val="0"/>
          <w:numId w:val="11"/>
        </w:numPr>
        <w:rPr>
          <w:rFonts w:ascii="Times New Roman" w:hAnsi="Times New Roman"/>
          <w:sz w:val="24"/>
          <w:szCs w:val="24"/>
        </w:rPr>
      </w:pPr>
      <w:r w:rsidRPr="00E74279">
        <w:rPr>
          <w:rFonts w:ascii="Times New Roman" w:hAnsi="Times New Roman"/>
          <w:i/>
          <w:sz w:val="24"/>
          <w:szCs w:val="24"/>
        </w:rPr>
        <w:t xml:space="preserve">A phenomenological examination of the influence of culture on treating and caring for Hispanic children with autism </w:t>
      </w:r>
      <w:r w:rsidRPr="00E74279">
        <w:rPr>
          <w:rFonts w:ascii="Times New Roman" w:hAnsi="Times New Roman"/>
          <w:sz w:val="24"/>
          <w:szCs w:val="24"/>
        </w:rPr>
        <w:t>Estrada, Lynette. ProQuest Dissertations &amp; Theses 2010. [Ph.D. Dissertation]  United States-Minnesota: Walden University, 2010.</w:t>
      </w:r>
      <w:r w:rsidRPr="00E74279">
        <w:rPr>
          <w:rFonts w:ascii="Times New Roman" w:hAnsi="Times New Roman"/>
          <w:color w:val="000000"/>
          <w:sz w:val="24"/>
          <w:szCs w:val="24"/>
        </w:rPr>
        <w:t xml:space="preserve"> Publication Number: </w:t>
      </w:r>
      <w:r w:rsidRPr="00E74279">
        <w:rPr>
          <w:rFonts w:ascii="Times New Roman" w:hAnsi="Times New Roman"/>
          <w:sz w:val="24"/>
          <w:szCs w:val="24"/>
        </w:rPr>
        <w:t>3432409</w:t>
      </w:r>
      <w:r>
        <w:rPr>
          <w:rFonts w:ascii="Times New Roman" w:hAnsi="Times New Roman"/>
          <w:sz w:val="24"/>
          <w:szCs w:val="24"/>
        </w:rPr>
        <w:t>.</w:t>
      </w:r>
      <w:r w:rsidRPr="00E74279">
        <w:rPr>
          <w:rFonts w:ascii="Times New Roman" w:hAnsi="Times New Roman"/>
          <w:sz w:val="24"/>
          <w:szCs w:val="24"/>
        </w:rPr>
        <w:t xml:space="preserve"> </w:t>
      </w:r>
    </w:p>
    <w:p w:rsidR="006E6EEA" w:rsidRPr="00E74279" w:rsidRDefault="006E6EEA" w:rsidP="006E6EEA">
      <w:pPr>
        <w:pStyle w:val="PlainText"/>
        <w:rPr>
          <w:rFonts w:ascii="Times New Roman" w:hAnsi="Times New Roman"/>
          <w:sz w:val="24"/>
          <w:szCs w:val="24"/>
        </w:rPr>
      </w:pPr>
    </w:p>
    <w:p w:rsidR="006E6EEA" w:rsidRPr="00E74279" w:rsidRDefault="006E6EEA" w:rsidP="006E6EEA">
      <w:pPr>
        <w:pStyle w:val="PlainText"/>
        <w:numPr>
          <w:ilvl w:val="0"/>
          <w:numId w:val="11"/>
        </w:numPr>
        <w:rPr>
          <w:rFonts w:ascii="Times New Roman" w:hAnsi="Times New Roman"/>
          <w:sz w:val="24"/>
          <w:szCs w:val="24"/>
        </w:rPr>
      </w:pPr>
      <w:r w:rsidRPr="00E74279">
        <w:rPr>
          <w:rFonts w:ascii="Times New Roman" w:hAnsi="Times New Roman"/>
          <w:i/>
          <w:sz w:val="24"/>
          <w:szCs w:val="24"/>
        </w:rPr>
        <w:t xml:space="preserve">The measurement of beliefs, attitudes, and roles related to disability in a sample of rehabilitation professionals and clients </w:t>
      </w:r>
      <w:r w:rsidRPr="00E74279">
        <w:rPr>
          <w:rFonts w:ascii="Times New Roman" w:hAnsi="Times New Roman"/>
          <w:sz w:val="24"/>
          <w:szCs w:val="24"/>
        </w:rPr>
        <w:t>Murray, Melissa. ProQuest Dissertations &amp; Theses 2010. [Ph.D. Dissertation] United States-Pennsylvania: Indiana University of Pennsylvania, 2010.</w:t>
      </w:r>
      <w:r w:rsidRPr="00E74279">
        <w:rPr>
          <w:rFonts w:ascii="Times New Roman" w:hAnsi="Times New Roman"/>
          <w:color w:val="000000"/>
          <w:sz w:val="24"/>
          <w:szCs w:val="24"/>
        </w:rPr>
        <w:t xml:space="preserve"> Publication Number: </w:t>
      </w:r>
      <w:r w:rsidRPr="00E74279">
        <w:rPr>
          <w:rFonts w:ascii="Times New Roman" w:hAnsi="Times New Roman"/>
          <w:sz w:val="24"/>
          <w:szCs w:val="24"/>
        </w:rPr>
        <w:t>3433451</w:t>
      </w:r>
      <w:r>
        <w:rPr>
          <w:rFonts w:ascii="Times New Roman" w:hAnsi="Times New Roman"/>
          <w:sz w:val="24"/>
          <w:szCs w:val="24"/>
        </w:rPr>
        <w:t>.</w:t>
      </w:r>
    </w:p>
    <w:p w:rsidR="006E6EEA" w:rsidRPr="00E74279" w:rsidRDefault="006E6EEA" w:rsidP="006E6EEA">
      <w:pPr>
        <w:pStyle w:val="PlainText"/>
        <w:rPr>
          <w:rFonts w:ascii="Times New Roman" w:hAnsi="Times New Roman"/>
          <w:sz w:val="24"/>
          <w:szCs w:val="24"/>
        </w:rPr>
      </w:pPr>
    </w:p>
    <w:p w:rsidR="006E6EEA" w:rsidRPr="00E74279" w:rsidRDefault="006E6EEA" w:rsidP="006E6EEA">
      <w:pPr>
        <w:pStyle w:val="PlainText"/>
        <w:numPr>
          <w:ilvl w:val="0"/>
          <w:numId w:val="11"/>
        </w:numPr>
        <w:rPr>
          <w:rFonts w:ascii="Times New Roman" w:hAnsi="Times New Roman"/>
          <w:sz w:val="24"/>
          <w:szCs w:val="24"/>
        </w:rPr>
      </w:pPr>
      <w:r w:rsidRPr="00E74279">
        <w:rPr>
          <w:rFonts w:ascii="Times New Roman" w:hAnsi="Times New Roman"/>
          <w:i/>
          <w:sz w:val="24"/>
          <w:szCs w:val="24"/>
        </w:rPr>
        <w:t xml:space="preserve">Exploring the effects of reading young adult literature that portrays people with disabilities </w:t>
      </w:r>
      <w:r w:rsidRPr="00E74279">
        <w:rPr>
          <w:rFonts w:ascii="Times New Roman" w:hAnsi="Times New Roman"/>
          <w:sz w:val="24"/>
          <w:szCs w:val="24"/>
        </w:rPr>
        <w:t>Darragh, Janine Julianna. ProQuest Dissertations &amp; Theses 2010. [Ph.D. Dissertation] United States-Washington: Washington State University, 2010.</w:t>
      </w:r>
      <w:r w:rsidRPr="00E74279">
        <w:rPr>
          <w:rFonts w:ascii="Times New Roman" w:hAnsi="Times New Roman"/>
          <w:color w:val="000000"/>
          <w:sz w:val="24"/>
          <w:szCs w:val="24"/>
        </w:rPr>
        <w:t xml:space="preserve"> Publication Number: </w:t>
      </w:r>
      <w:r w:rsidRPr="00E74279">
        <w:rPr>
          <w:rFonts w:ascii="Times New Roman" w:hAnsi="Times New Roman"/>
          <w:sz w:val="24"/>
          <w:szCs w:val="24"/>
        </w:rPr>
        <w:t>3437140</w:t>
      </w:r>
      <w:r>
        <w:rPr>
          <w:rFonts w:ascii="Times New Roman" w:hAnsi="Times New Roman"/>
          <w:sz w:val="24"/>
          <w:szCs w:val="24"/>
        </w:rPr>
        <w:t>.</w:t>
      </w:r>
      <w:r w:rsidRPr="00E74279">
        <w:rPr>
          <w:rFonts w:ascii="Times New Roman" w:hAnsi="Times New Roman"/>
          <w:sz w:val="24"/>
          <w:szCs w:val="24"/>
        </w:rPr>
        <w:t xml:space="preserve"> </w:t>
      </w:r>
    </w:p>
    <w:p w:rsidR="006E6EEA" w:rsidRPr="00E74279" w:rsidRDefault="006E6EEA" w:rsidP="006E6EEA">
      <w:pPr>
        <w:pStyle w:val="PlainText"/>
        <w:rPr>
          <w:rFonts w:ascii="Times New Roman" w:hAnsi="Times New Roman"/>
          <w:sz w:val="24"/>
          <w:szCs w:val="24"/>
        </w:rPr>
      </w:pPr>
    </w:p>
    <w:p w:rsidR="006E6EEA" w:rsidRPr="00E74279" w:rsidRDefault="006E6EEA" w:rsidP="006E6EEA">
      <w:pPr>
        <w:pStyle w:val="PlainText"/>
        <w:numPr>
          <w:ilvl w:val="0"/>
          <w:numId w:val="11"/>
        </w:numPr>
        <w:rPr>
          <w:rFonts w:ascii="Times New Roman" w:hAnsi="Times New Roman"/>
          <w:sz w:val="24"/>
          <w:szCs w:val="24"/>
        </w:rPr>
      </w:pPr>
      <w:r w:rsidRPr="00E74279">
        <w:rPr>
          <w:rFonts w:ascii="Times New Roman" w:hAnsi="Times New Roman"/>
          <w:i/>
          <w:sz w:val="24"/>
          <w:szCs w:val="24"/>
        </w:rPr>
        <w:t xml:space="preserve">Internet advocacy support for families of children with emotional difficulties </w:t>
      </w:r>
      <w:r w:rsidRPr="00E74279">
        <w:rPr>
          <w:rFonts w:ascii="Times New Roman" w:hAnsi="Times New Roman"/>
          <w:sz w:val="24"/>
          <w:szCs w:val="24"/>
        </w:rPr>
        <w:t>Curtin, Maureen Elizabeth. ProQuest Dissertations &amp; Theses 2010. [Ph.D. Dissertation] United States- Illinois: Loyola University Chicago, 2010.</w:t>
      </w:r>
      <w:r w:rsidRPr="00E74279">
        <w:rPr>
          <w:rFonts w:ascii="Times New Roman" w:hAnsi="Times New Roman"/>
          <w:color w:val="000000"/>
          <w:sz w:val="24"/>
          <w:szCs w:val="24"/>
        </w:rPr>
        <w:t xml:space="preserve"> Publication Number: </w:t>
      </w:r>
      <w:r w:rsidRPr="00E74279">
        <w:rPr>
          <w:rFonts w:ascii="Times New Roman" w:hAnsi="Times New Roman"/>
          <w:sz w:val="24"/>
          <w:szCs w:val="24"/>
        </w:rPr>
        <w:t>3433132</w:t>
      </w:r>
      <w:r>
        <w:rPr>
          <w:rFonts w:ascii="Times New Roman" w:hAnsi="Times New Roman"/>
          <w:sz w:val="24"/>
          <w:szCs w:val="24"/>
        </w:rPr>
        <w:t>.</w:t>
      </w:r>
    </w:p>
    <w:p w:rsidR="006E6EEA" w:rsidRPr="00E74279" w:rsidRDefault="006E6EEA" w:rsidP="006E6EEA">
      <w:pPr>
        <w:pStyle w:val="PlainText"/>
        <w:rPr>
          <w:rFonts w:ascii="Times New Roman" w:hAnsi="Times New Roman"/>
          <w:sz w:val="24"/>
          <w:szCs w:val="24"/>
        </w:rPr>
      </w:pPr>
      <w:r w:rsidRPr="00E74279">
        <w:rPr>
          <w:rFonts w:ascii="Times New Roman" w:hAnsi="Times New Roman"/>
          <w:sz w:val="24"/>
          <w:szCs w:val="24"/>
        </w:rPr>
        <w:t xml:space="preserve"> </w:t>
      </w:r>
    </w:p>
    <w:p w:rsidR="006E6EEA" w:rsidRPr="00E74279" w:rsidRDefault="006E6EEA" w:rsidP="006E6EEA">
      <w:pPr>
        <w:pStyle w:val="PlainText"/>
        <w:numPr>
          <w:ilvl w:val="0"/>
          <w:numId w:val="11"/>
        </w:numPr>
        <w:rPr>
          <w:rFonts w:ascii="Times New Roman" w:hAnsi="Times New Roman"/>
          <w:sz w:val="24"/>
          <w:szCs w:val="24"/>
        </w:rPr>
      </w:pPr>
      <w:r w:rsidRPr="00E74279">
        <w:rPr>
          <w:rFonts w:ascii="Times New Roman" w:hAnsi="Times New Roman"/>
          <w:i/>
          <w:sz w:val="24"/>
          <w:szCs w:val="24"/>
        </w:rPr>
        <w:t xml:space="preserve">Telling our stories: What my urban, multiply-challenged deaf and hard of hearing students taught me about ability, schooling, and learning to teach </w:t>
      </w:r>
      <w:r w:rsidRPr="00E74279">
        <w:rPr>
          <w:rFonts w:ascii="Times New Roman" w:hAnsi="Times New Roman"/>
          <w:sz w:val="24"/>
          <w:szCs w:val="24"/>
        </w:rPr>
        <w:t>Dembouski, Lisa. ProQuest Dissertations &amp; Theses 2010. [Ph.D. Dissertation] United States–Minnesota: University of Minnesota, 2010.</w:t>
      </w:r>
      <w:r w:rsidRPr="00E74279">
        <w:rPr>
          <w:rFonts w:ascii="Times New Roman" w:hAnsi="Times New Roman"/>
          <w:color w:val="000000"/>
          <w:sz w:val="24"/>
          <w:szCs w:val="24"/>
        </w:rPr>
        <w:t xml:space="preserve"> Publication Number: </w:t>
      </w:r>
      <w:r w:rsidRPr="00E74279">
        <w:rPr>
          <w:rFonts w:ascii="Times New Roman" w:hAnsi="Times New Roman"/>
          <w:sz w:val="24"/>
          <w:szCs w:val="24"/>
        </w:rPr>
        <w:t>3432952</w:t>
      </w:r>
      <w:r>
        <w:rPr>
          <w:rFonts w:ascii="Times New Roman" w:hAnsi="Times New Roman"/>
          <w:sz w:val="24"/>
          <w:szCs w:val="24"/>
        </w:rPr>
        <w:t>.</w:t>
      </w:r>
    </w:p>
    <w:p w:rsidR="006E6EEA" w:rsidRPr="00E74279" w:rsidRDefault="006E6EEA" w:rsidP="006E6EEA">
      <w:pPr>
        <w:pStyle w:val="PlainText"/>
        <w:rPr>
          <w:rFonts w:ascii="Times New Roman" w:hAnsi="Times New Roman"/>
          <w:i/>
          <w:sz w:val="24"/>
          <w:szCs w:val="24"/>
        </w:rPr>
      </w:pPr>
      <w:r w:rsidRPr="00E74279">
        <w:rPr>
          <w:rFonts w:ascii="Times New Roman" w:hAnsi="Times New Roman"/>
          <w:sz w:val="24"/>
          <w:szCs w:val="24"/>
        </w:rPr>
        <w:t xml:space="preserve">  </w:t>
      </w:r>
    </w:p>
    <w:p w:rsidR="006E6EEA" w:rsidRPr="00E74279" w:rsidRDefault="006E6EEA" w:rsidP="006E6EEA">
      <w:pPr>
        <w:pStyle w:val="PlainText"/>
        <w:numPr>
          <w:ilvl w:val="0"/>
          <w:numId w:val="11"/>
        </w:numPr>
        <w:rPr>
          <w:rFonts w:ascii="Times New Roman" w:hAnsi="Times New Roman"/>
          <w:sz w:val="24"/>
          <w:szCs w:val="24"/>
        </w:rPr>
      </w:pPr>
      <w:r w:rsidRPr="00E74279">
        <w:rPr>
          <w:rFonts w:ascii="Times New Roman" w:hAnsi="Times New Roman"/>
          <w:i/>
          <w:sz w:val="24"/>
          <w:szCs w:val="24"/>
        </w:rPr>
        <w:t xml:space="preserve">Deaf people, modernity, and a contentious effort to unify Arab sign languages </w:t>
      </w:r>
      <w:r w:rsidRPr="00E74279">
        <w:rPr>
          <w:rFonts w:ascii="Times New Roman" w:hAnsi="Times New Roman"/>
          <w:sz w:val="24"/>
          <w:szCs w:val="24"/>
        </w:rPr>
        <w:t>Al-Fityani, Kinda. ProQuest Dissertations &amp; Theses 2010. [Ph.D. Dissertation] United States-California: University of California, San Diego, 2010.</w:t>
      </w:r>
      <w:r w:rsidRPr="00E74279">
        <w:rPr>
          <w:rFonts w:ascii="Times New Roman" w:hAnsi="Times New Roman"/>
          <w:color w:val="000000"/>
          <w:sz w:val="24"/>
          <w:szCs w:val="24"/>
        </w:rPr>
        <w:t xml:space="preserve"> Publication Number: </w:t>
      </w:r>
      <w:r w:rsidRPr="00E74279">
        <w:rPr>
          <w:rFonts w:ascii="Times New Roman" w:hAnsi="Times New Roman"/>
          <w:sz w:val="24"/>
          <w:szCs w:val="24"/>
        </w:rPr>
        <w:t>3432469</w:t>
      </w:r>
      <w:r>
        <w:rPr>
          <w:rFonts w:ascii="Times New Roman" w:hAnsi="Times New Roman"/>
          <w:sz w:val="24"/>
          <w:szCs w:val="24"/>
        </w:rPr>
        <w:t>.</w:t>
      </w:r>
      <w:r w:rsidRPr="00E74279">
        <w:rPr>
          <w:rFonts w:ascii="Times New Roman" w:hAnsi="Times New Roman"/>
          <w:sz w:val="24"/>
          <w:szCs w:val="24"/>
        </w:rPr>
        <w:t xml:space="preserve">  </w:t>
      </w:r>
    </w:p>
    <w:p w:rsidR="006E6EEA" w:rsidRPr="00E74279" w:rsidRDefault="006E6EEA" w:rsidP="006E6EEA">
      <w:pPr>
        <w:pStyle w:val="PlainText"/>
        <w:rPr>
          <w:rFonts w:ascii="Times New Roman" w:hAnsi="Times New Roman"/>
          <w:sz w:val="24"/>
          <w:szCs w:val="24"/>
        </w:rPr>
      </w:pPr>
    </w:p>
    <w:p w:rsidR="006E6EEA" w:rsidRPr="00E74279" w:rsidRDefault="006E6EEA" w:rsidP="006E6EEA">
      <w:pPr>
        <w:pStyle w:val="PlainText"/>
        <w:numPr>
          <w:ilvl w:val="0"/>
          <w:numId w:val="11"/>
        </w:numPr>
        <w:rPr>
          <w:rFonts w:ascii="Times New Roman" w:hAnsi="Times New Roman"/>
          <w:sz w:val="24"/>
          <w:szCs w:val="24"/>
        </w:rPr>
      </w:pPr>
      <w:r w:rsidRPr="00E74279">
        <w:rPr>
          <w:rFonts w:ascii="Times New Roman" w:hAnsi="Times New Roman"/>
          <w:i/>
          <w:sz w:val="24"/>
          <w:szCs w:val="24"/>
        </w:rPr>
        <w:t xml:space="preserve">Coping with acquired brain injury through an Asian American lens: Interrelationships between collectivistic coping and psychosocial outcomes </w:t>
      </w:r>
      <w:r w:rsidRPr="00E74279">
        <w:rPr>
          <w:rFonts w:ascii="Times New Roman" w:hAnsi="Times New Roman"/>
          <w:sz w:val="24"/>
          <w:szCs w:val="24"/>
        </w:rPr>
        <w:t>Lee, Patricia Happy. ProQuest Dissertations &amp; Theses 2010. [Ph.D. Dissertation] United States-Massachusetts: University of Massachusetts, Boston 2010.</w:t>
      </w:r>
      <w:r w:rsidRPr="00E74279">
        <w:rPr>
          <w:rFonts w:ascii="Times New Roman" w:hAnsi="Times New Roman"/>
          <w:color w:val="000000"/>
          <w:sz w:val="24"/>
          <w:szCs w:val="24"/>
        </w:rPr>
        <w:t xml:space="preserve"> Publication Number: </w:t>
      </w:r>
      <w:r w:rsidRPr="00E74279">
        <w:rPr>
          <w:rFonts w:ascii="Times New Roman" w:hAnsi="Times New Roman"/>
          <w:sz w:val="24"/>
          <w:szCs w:val="24"/>
        </w:rPr>
        <w:t>3433644</w:t>
      </w:r>
      <w:r>
        <w:rPr>
          <w:rFonts w:ascii="Times New Roman" w:hAnsi="Times New Roman"/>
          <w:sz w:val="24"/>
          <w:szCs w:val="24"/>
        </w:rPr>
        <w:t>.</w:t>
      </w:r>
      <w:r w:rsidRPr="00E74279">
        <w:rPr>
          <w:rFonts w:ascii="Times New Roman" w:hAnsi="Times New Roman"/>
          <w:sz w:val="24"/>
          <w:szCs w:val="24"/>
        </w:rPr>
        <w:t xml:space="preserve"> </w:t>
      </w:r>
    </w:p>
    <w:p w:rsidR="006E6EEA" w:rsidRPr="00E74279" w:rsidRDefault="006E6EEA" w:rsidP="006E6EEA">
      <w:pPr>
        <w:pStyle w:val="PlainText"/>
        <w:rPr>
          <w:rFonts w:ascii="Times New Roman" w:hAnsi="Times New Roman"/>
          <w:sz w:val="24"/>
          <w:szCs w:val="24"/>
        </w:rPr>
      </w:pPr>
    </w:p>
    <w:p w:rsidR="006E6EEA" w:rsidRPr="00E74279" w:rsidRDefault="006E6EEA" w:rsidP="006E6EEA">
      <w:pPr>
        <w:pStyle w:val="PlainText"/>
        <w:numPr>
          <w:ilvl w:val="0"/>
          <w:numId w:val="11"/>
        </w:numPr>
        <w:rPr>
          <w:rFonts w:ascii="Times New Roman" w:hAnsi="Times New Roman"/>
          <w:sz w:val="24"/>
          <w:szCs w:val="24"/>
        </w:rPr>
      </w:pPr>
      <w:r w:rsidRPr="00E74279">
        <w:rPr>
          <w:rFonts w:ascii="Times New Roman" w:hAnsi="Times New Roman"/>
          <w:i/>
          <w:sz w:val="24"/>
          <w:szCs w:val="24"/>
        </w:rPr>
        <w:t xml:space="preserve">Queering silence: A narrative look at the parallel stories of LGBT and Hard of Hearing students in the educational setting </w:t>
      </w:r>
      <w:r w:rsidRPr="00E74279">
        <w:rPr>
          <w:rFonts w:ascii="Times New Roman" w:hAnsi="Times New Roman"/>
          <w:sz w:val="24"/>
          <w:szCs w:val="24"/>
        </w:rPr>
        <w:t xml:space="preserve">Thomas, Dustine Jai. ProQuest Dissertations &amp; Theses 2010. [Ph.D. Dissertation] United States-Texas: University of Houston 2010. </w:t>
      </w:r>
      <w:r w:rsidRPr="00E74279">
        <w:rPr>
          <w:rFonts w:ascii="Times New Roman" w:hAnsi="Times New Roman"/>
          <w:color w:val="000000"/>
          <w:sz w:val="24"/>
          <w:szCs w:val="24"/>
        </w:rPr>
        <w:t xml:space="preserve">Publication Number: </w:t>
      </w:r>
      <w:r w:rsidRPr="00E74279">
        <w:rPr>
          <w:rFonts w:ascii="Times New Roman" w:hAnsi="Times New Roman"/>
          <w:sz w:val="24"/>
          <w:szCs w:val="24"/>
        </w:rPr>
        <w:t>3438270</w:t>
      </w:r>
      <w:r>
        <w:rPr>
          <w:rFonts w:ascii="Times New Roman" w:hAnsi="Times New Roman"/>
          <w:sz w:val="24"/>
          <w:szCs w:val="24"/>
        </w:rPr>
        <w:t>.</w:t>
      </w:r>
      <w:r w:rsidRPr="00E74279">
        <w:rPr>
          <w:rFonts w:ascii="Times New Roman" w:hAnsi="Times New Roman"/>
          <w:sz w:val="24"/>
          <w:szCs w:val="24"/>
        </w:rPr>
        <w:t xml:space="preserve"> </w:t>
      </w:r>
    </w:p>
    <w:p w:rsidR="006E6EEA" w:rsidRPr="00E74279" w:rsidRDefault="006E6EEA" w:rsidP="006E6EEA">
      <w:pPr>
        <w:pStyle w:val="PlainText"/>
        <w:rPr>
          <w:rFonts w:ascii="Times New Roman" w:hAnsi="Times New Roman"/>
          <w:sz w:val="24"/>
          <w:szCs w:val="24"/>
        </w:rPr>
      </w:pPr>
    </w:p>
    <w:p w:rsidR="006E6EEA" w:rsidRPr="00E74279" w:rsidRDefault="006E6EEA" w:rsidP="006E6EEA">
      <w:pPr>
        <w:pStyle w:val="PlainText"/>
        <w:numPr>
          <w:ilvl w:val="0"/>
          <w:numId w:val="11"/>
        </w:numPr>
        <w:rPr>
          <w:rFonts w:ascii="Times New Roman" w:hAnsi="Times New Roman"/>
          <w:i/>
          <w:sz w:val="24"/>
          <w:szCs w:val="24"/>
        </w:rPr>
      </w:pPr>
      <w:r w:rsidRPr="00E74279">
        <w:rPr>
          <w:rFonts w:ascii="Times New Roman" w:hAnsi="Times New Roman"/>
          <w:i/>
          <w:sz w:val="24"/>
          <w:szCs w:val="24"/>
        </w:rPr>
        <w:t xml:space="preserve">Children with dis/abilities in Namibia, Africa: Uncovering complexities of exclusion </w:t>
      </w:r>
      <w:r w:rsidRPr="00E74279">
        <w:rPr>
          <w:rFonts w:ascii="Times New Roman" w:hAnsi="Times New Roman"/>
          <w:sz w:val="24"/>
          <w:szCs w:val="24"/>
        </w:rPr>
        <w:t xml:space="preserve">Bartlett, Maggie. ProQuest Dissertations &amp; Theses 2010. [Ph.D. Dissertation] United States-Arizona: Arizona State University 2010. </w:t>
      </w:r>
      <w:r w:rsidRPr="00E74279">
        <w:rPr>
          <w:rFonts w:ascii="Times New Roman" w:hAnsi="Times New Roman"/>
          <w:color w:val="000000"/>
          <w:sz w:val="24"/>
          <w:szCs w:val="24"/>
        </w:rPr>
        <w:t xml:space="preserve">Publication Number: </w:t>
      </w:r>
      <w:r w:rsidRPr="00E74279">
        <w:rPr>
          <w:rFonts w:ascii="Times New Roman" w:hAnsi="Times New Roman"/>
          <w:sz w:val="24"/>
          <w:szCs w:val="24"/>
        </w:rPr>
        <w:t>3432615</w:t>
      </w:r>
      <w:r>
        <w:rPr>
          <w:rFonts w:ascii="Times New Roman" w:hAnsi="Times New Roman"/>
          <w:sz w:val="24"/>
          <w:szCs w:val="24"/>
        </w:rPr>
        <w:t>.</w:t>
      </w:r>
      <w:r w:rsidRPr="00E74279">
        <w:rPr>
          <w:rFonts w:ascii="Times New Roman" w:hAnsi="Times New Roman"/>
          <w:sz w:val="24"/>
          <w:szCs w:val="24"/>
        </w:rPr>
        <w:t xml:space="preserve">  </w:t>
      </w:r>
    </w:p>
    <w:p w:rsidR="006E6EEA" w:rsidRPr="00E74279" w:rsidRDefault="006E6EEA" w:rsidP="006E6EEA">
      <w:pPr>
        <w:pStyle w:val="PlainText"/>
        <w:rPr>
          <w:rFonts w:ascii="Times New Roman" w:hAnsi="Times New Roman"/>
          <w:sz w:val="24"/>
          <w:szCs w:val="24"/>
        </w:rPr>
      </w:pPr>
    </w:p>
    <w:p w:rsidR="006E6EEA" w:rsidRPr="00E74279" w:rsidRDefault="006E6EEA" w:rsidP="006E6EEA">
      <w:pPr>
        <w:pStyle w:val="PlainText"/>
        <w:numPr>
          <w:ilvl w:val="0"/>
          <w:numId w:val="11"/>
        </w:numPr>
        <w:rPr>
          <w:rFonts w:ascii="Times New Roman" w:hAnsi="Times New Roman"/>
          <w:sz w:val="24"/>
          <w:szCs w:val="24"/>
        </w:rPr>
      </w:pPr>
      <w:r w:rsidRPr="00E74279">
        <w:rPr>
          <w:rFonts w:ascii="Times New Roman" w:hAnsi="Times New Roman"/>
          <w:i/>
          <w:sz w:val="24"/>
          <w:szCs w:val="24"/>
        </w:rPr>
        <w:t xml:space="preserve">The experiences of English language learners with disabilities: A comparative analysis </w:t>
      </w:r>
      <w:r w:rsidRPr="00E74279">
        <w:rPr>
          <w:rFonts w:ascii="Times New Roman" w:hAnsi="Times New Roman"/>
          <w:sz w:val="24"/>
          <w:szCs w:val="24"/>
        </w:rPr>
        <w:t xml:space="preserve">Money, Kimberly W. ProQuest Dissertations &amp; Theses 2010. [Ph.D. Dissertation] United States- North Carolina: The University of North Carolina at Greensboro, 2010. </w:t>
      </w:r>
      <w:r w:rsidRPr="00E74279">
        <w:rPr>
          <w:rFonts w:ascii="Times New Roman" w:hAnsi="Times New Roman"/>
          <w:color w:val="000000"/>
          <w:sz w:val="24"/>
          <w:szCs w:val="24"/>
        </w:rPr>
        <w:t xml:space="preserve">Publication Number: </w:t>
      </w:r>
      <w:r w:rsidRPr="00E74279">
        <w:rPr>
          <w:rFonts w:ascii="Times New Roman" w:hAnsi="Times New Roman"/>
          <w:sz w:val="24"/>
          <w:szCs w:val="24"/>
        </w:rPr>
        <w:t>3434155</w:t>
      </w:r>
      <w:r>
        <w:rPr>
          <w:rFonts w:ascii="Times New Roman" w:hAnsi="Times New Roman"/>
          <w:sz w:val="24"/>
          <w:szCs w:val="24"/>
        </w:rPr>
        <w:t>.</w:t>
      </w:r>
    </w:p>
    <w:p w:rsidR="006E6EEA" w:rsidRPr="00E74279" w:rsidRDefault="006E6EEA" w:rsidP="006E6EEA">
      <w:pPr>
        <w:pStyle w:val="PlainText"/>
        <w:rPr>
          <w:rFonts w:ascii="Times New Roman" w:hAnsi="Times New Roman"/>
          <w:sz w:val="24"/>
          <w:szCs w:val="24"/>
        </w:rPr>
      </w:pPr>
    </w:p>
    <w:p w:rsidR="006E6EEA" w:rsidRPr="00E74279" w:rsidRDefault="006E6EEA" w:rsidP="006E6EEA">
      <w:pPr>
        <w:pStyle w:val="PlainText"/>
        <w:numPr>
          <w:ilvl w:val="0"/>
          <w:numId w:val="11"/>
        </w:numPr>
        <w:rPr>
          <w:rFonts w:ascii="Times New Roman" w:hAnsi="Times New Roman"/>
          <w:sz w:val="24"/>
          <w:szCs w:val="24"/>
        </w:rPr>
      </w:pPr>
      <w:r w:rsidRPr="00E74279">
        <w:rPr>
          <w:rFonts w:ascii="Times New Roman" w:hAnsi="Times New Roman"/>
          <w:i/>
          <w:sz w:val="24"/>
          <w:szCs w:val="24"/>
        </w:rPr>
        <w:t xml:space="preserve">Visions: Accounts from Deaf women in leadership </w:t>
      </w:r>
      <w:r w:rsidRPr="00E74279">
        <w:rPr>
          <w:rFonts w:ascii="Times New Roman" w:hAnsi="Times New Roman"/>
          <w:sz w:val="24"/>
          <w:szCs w:val="24"/>
        </w:rPr>
        <w:t xml:space="preserve">Larew, Deborah Kamm. ProQuest Dissertations &amp; Theses 2010. [Ph.D. Dissertation] United States- Florida: University of North Florida, 2010. </w:t>
      </w:r>
      <w:r w:rsidRPr="00E74279">
        <w:rPr>
          <w:rFonts w:ascii="Times New Roman" w:hAnsi="Times New Roman"/>
          <w:color w:val="000000"/>
          <w:sz w:val="24"/>
          <w:szCs w:val="24"/>
        </w:rPr>
        <w:t xml:space="preserve">Publication Number: </w:t>
      </w:r>
      <w:r w:rsidRPr="00E74279">
        <w:rPr>
          <w:rFonts w:ascii="Times New Roman" w:hAnsi="Times New Roman"/>
          <w:sz w:val="24"/>
          <w:szCs w:val="24"/>
        </w:rPr>
        <w:t>3438095</w:t>
      </w:r>
      <w:r>
        <w:rPr>
          <w:rFonts w:ascii="Times New Roman" w:hAnsi="Times New Roman"/>
          <w:sz w:val="24"/>
          <w:szCs w:val="24"/>
        </w:rPr>
        <w:t>.</w:t>
      </w:r>
      <w:r w:rsidRPr="00E74279">
        <w:rPr>
          <w:rFonts w:ascii="Times New Roman" w:hAnsi="Times New Roman"/>
          <w:sz w:val="24"/>
          <w:szCs w:val="24"/>
        </w:rPr>
        <w:t xml:space="preserve"> </w:t>
      </w:r>
    </w:p>
    <w:p w:rsidR="006E6EEA" w:rsidRPr="00E74279" w:rsidRDefault="006E6EEA" w:rsidP="006E6EEA">
      <w:pPr>
        <w:pStyle w:val="PlainText"/>
        <w:rPr>
          <w:rFonts w:ascii="Times New Roman" w:hAnsi="Times New Roman"/>
          <w:sz w:val="24"/>
          <w:szCs w:val="24"/>
        </w:rPr>
      </w:pPr>
    </w:p>
    <w:p w:rsidR="006E6EEA" w:rsidRPr="00E74279" w:rsidRDefault="006E6EEA" w:rsidP="006E6EEA">
      <w:pPr>
        <w:pStyle w:val="PlainText"/>
        <w:numPr>
          <w:ilvl w:val="0"/>
          <w:numId w:val="11"/>
        </w:numPr>
        <w:rPr>
          <w:rFonts w:ascii="Times New Roman" w:hAnsi="Times New Roman"/>
          <w:sz w:val="24"/>
          <w:szCs w:val="24"/>
        </w:rPr>
      </w:pPr>
      <w:r w:rsidRPr="00E74279">
        <w:rPr>
          <w:rFonts w:ascii="Times New Roman" w:hAnsi="Times New Roman"/>
          <w:i/>
          <w:sz w:val="24"/>
          <w:szCs w:val="24"/>
        </w:rPr>
        <w:t xml:space="preserve">The lived experience of physically disabled adults in college </w:t>
      </w:r>
      <w:r w:rsidRPr="00E74279">
        <w:rPr>
          <w:rFonts w:ascii="Times New Roman" w:hAnsi="Times New Roman"/>
          <w:sz w:val="24"/>
          <w:szCs w:val="24"/>
        </w:rPr>
        <w:t xml:space="preserve">Willsher, Laura Breard. ProQuest Dissertations &amp; Theses 2009. [Ph.D. Dissertation] United States-Louisiana: Grambling State University, 2009. </w:t>
      </w:r>
      <w:r w:rsidRPr="00E74279">
        <w:rPr>
          <w:rFonts w:ascii="Times New Roman" w:hAnsi="Times New Roman"/>
          <w:color w:val="000000"/>
          <w:sz w:val="24"/>
          <w:szCs w:val="24"/>
        </w:rPr>
        <w:t xml:space="preserve">Publication Number: </w:t>
      </w:r>
      <w:r w:rsidRPr="00E74279">
        <w:rPr>
          <w:rFonts w:ascii="Times New Roman" w:hAnsi="Times New Roman"/>
          <w:sz w:val="24"/>
          <w:szCs w:val="24"/>
        </w:rPr>
        <w:t>3438049</w:t>
      </w:r>
      <w:r>
        <w:rPr>
          <w:rFonts w:ascii="Times New Roman" w:hAnsi="Times New Roman"/>
          <w:sz w:val="24"/>
          <w:szCs w:val="24"/>
        </w:rPr>
        <w:t>.</w:t>
      </w:r>
    </w:p>
    <w:p w:rsidR="006E6EEA" w:rsidRPr="00E74279" w:rsidRDefault="006E6EEA" w:rsidP="006E6EEA">
      <w:pPr>
        <w:pStyle w:val="PlainText"/>
        <w:rPr>
          <w:rFonts w:ascii="Times New Roman" w:hAnsi="Times New Roman"/>
          <w:sz w:val="24"/>
          <w:szCs w:val="24"/>
        </w:rPr>
      </w:pPr>
    </w:p>
    <w:p w:rsidR="006E6EEA" w:rsidRPr="00E74279" w:rsidRDefault="00BB006B" w:rsidP="006E6EEA">
      <w:pPr>
        <w:pStyle w:val="PlainText"/>
        <w:numPr>
          <w:ilvl w:val="0"/>
          <w:numId w:val="11"/>
        </w:numPr>
        <w:rPr>
          <w:rFonts w:ascii="Times New Roman" w:hAnsi="Times New Roman"/>
          <w:sz w:val="24"/>
          <w:szCs w:val="24"/>
        </w:rPr>
      </w:pPr>
      <w:r>
        <w:rPr>
          <w:rFonts w:ascii="Times New Roman" w:hAnsi="Times New Roman"/>
          <w:i/>
          <w:sz w:val="24"/>
          <w:szCs w:val="24"/>
        </w:rPr>
        <w:t>The useful body: Disability, g</w:t>
      </w:r>
      <w:r w:rsidR="006E6EEA" w:rsidRPr="00E74279">
        <w:rPr>
          <w:rFonts w:ascii="Times New Roman" w:hAnsi="Times New Roman"/>
          <w:i/>
          <w:sz w:val="24"/>
          <w:szCs w:val="24"/>
        </w:rPr>
        <w:t xml:space="preserve">ender and the State </w:t>
      </w:r>
      <w:r w:rsidR="006E6EEA" w:rsidRPr="00E74279">
        <w:rPr>
          <w:rFonts w:ascii="Times New Roman" w:hAnsi="Times New Roman"/>
          <w:sz w:val="24"/>
          <w:szCs w:val="24"/>
        </w:rPr>
        <w:t>Davis, Megan V. ProQuest Dissertations &amp; Theses 2011. [Ph.D. Dissertation] United States-District of Columbia: The George Washington University, 2011.</w:t>
      </w:r>
      <w:r w:rsidR="006E6EEA" w:rsidRPr="00E74279">
        <w:rPr>
          <w:rFonts w:ascii="Times New Roman" w:hAnsi="Times New Roman"/>
          <w:color w:val="000000"/>
          <w:sz w:val="24"/>
          <w:szCs w:val="24"/>
        </w:rPr>
        <w:t xml:space="preserve"> Publication Number: </w:t>
      </w:r>
      <w:r w:rsidR="006E6EEA" w:rsidRPr="00E74279">
        <w:rPr>
          <w:rFonts w:ascii="Times New Roman" w:hAnsi="Times New Roman"/>
          <w:sz w:val="24"/>
          <w:szCs w:val="24"/>
        </w:rPr>
        <w:t>3438835</w:t>
      </w:r>
      <w:r w:rsidR="006E6EEA">
        <w:rPr>
          <w:rFonts w:ascii="Times New Roman" w:hAnsi="Times New Roman"/>
          <w:sz w:val="24"/>
          <w:szCs w:val="24"/>
        </w:rPr>
        <w:t>.</w:t>
      </w:r>
    </w:p>
    <w:p w:rsidR="006E6EEA" w:rsidRPr="00E74279" w:rsidRDefault="006E6EEA" w:rsidP="006E6EEA">
      <w:pPr>
        <w:pStyle w:val="PlainText"/>
        <w:rPr>
          <w:rFonts w:ascii="Times New Roman" w:hAnsi="Times New Roman"/>
          <w:sz w:val="24"/>
          <w:szCs w:val="24"/>
        </w:rPr>
      </w:pPr>
      <w:r w:rsidRPr="00E74279">
        <w:rPr>
          <w:rFonts w:ascii="Times New Roman" w:hAnsi="Times New Roman"/>
          <w:sz w:val="24"/>
          <w:szCs w:val="24"/>
        </w:rPr>
        <w:t xml:space="preserve"> </w:t>
      </w:r>
    </w:p>
    <w:p w:rsidR="006E6EEA" w:rsidRPr="00E74279" w:rsidRDefault="00BB006B" w:rsidP="006E6EEA">
      <w:pPr>
        <w:pStyle w:val="PlainText"/>
        <w:numPr>
          <w:ilvl w:val="0"/>
          <w:numId w:val="11"/>
        </w:numPr>
        <w:rPr>
          <w:rFonts w:ascii="Times New Roman" w:hAnsi="Times New Roman"/>
          <w:sz w:val="24"/>
          <w:szCs w:val="24"/>
        </w:rPr>
      </w:pPr>
      <w:r>
        <w:rPr>
          <w:rFonts w:ascii="Times New Roman" w:hAnsi="Times New Roman"/>
          <w:i/>
          <w:sz w:val="24"/>
          <w:szCs w:val="24"/>
        </w:rPr>
        <w:t>Camera consciousness: The aesthetic and prosthetic l</w:t>
      </w:r>
      <w:r w:rsidR="006E6EEA" w:rsidRPr="00E74279">
        <w:rPr>
          <w:rFonts w:ascii="Times New Roman" w:hAnsi="Times New Roman"/>
          <w:i/>
          <w:sz w:val="24"/>
          <w:szCs w:val="24"/>
        </w:rPr>
        <w:t xml:space="preserve">egacy of World War I </w:t>
      </w:r>
      <w:r w:rsidR="006E6EEA" w:rsidRPr="00E74279">
        <w:rPr>
          <w:rFonts w:ascii="Times New Roman" w:hAnsi="Times New Roman"/>
          <w:sz w:val="24"/>
          <w:szCs w:val="24"/>
        </w:rPr>
        <w:t>Blake, Nathan D. ProQuest Dissertations &amp; Theses 2011. [Ph.D. Dissertation] United States-California: University of California, Irvine, 2011.</w:t>
      </w:r>
      <w:r w:rsidR="006E6EEA" w:rsidRPr="00E74279">
        <w:rPr>
          <w:rFonts w:ascii="Times New Roman" w:hAnsi="Times New Roman"/>
          <w:color w:val="000000"/>
          <w:sz w:val="24"/>
          <w:szCs w:val="24"/>
        </w:rPr>
        <w:t xml:space="preserve"> Publication Number:</w:t>
      </w:r>
      <w:r w:rsidR="006E6EEA" w:rsidRPr="00E74279">
        <w:rPr>
          <w:rFonts w:ascii="Times New Roman" w:hAnsi="Times New Roman"/>
          <w:sz w:val="24"/>
          <w:szCs w:val="24"/>
        </w:rPr>
        <w:t xml:space="preserve"> 3434791</w:t>
      </w:r>
      <w:r w:rsidR="006E6EEA">
        <w:rPr>
          <w:rFonts w:ascii="Times New Roman" w:hAnsi="Times New Roman"/>
          <w:sz w:val="24"/>
          <w:szCs w:val="24"/>
        </w:rPr>
        <w:t>.</w:t>
      </w:r>
    </w:p>
    <w:p w:rsidR="006E6EEA" w:rsidRPr="00E74279" w:rsidRDefault="006E6EEA" w:rsidP="006E6EEA">
      <w:pPr>
        <w:pStyle w:val="PlainText"/>
        <w:rPr>
          <w:rFonts w:ascii="Times New Roman" w:hAnsi="Times New Roman"/>
          <w:sz w:val="24"/>
          <w:szCs w:val="24"/>
        </w:rPr>
      </w:pPr>
    </w:p>
    <w:p w:rsidR="006E6EEA" w:rsidRPr="00E74279" w:rsidRDefault="006E6EEA" w:rsidP="006E6EEA">
      <w:pPr>
        <w:pStyle w:val="PlainText"/>
        <w:numPr>
          <w:ilvl w:val="0"/>
          <w:numId w:val="11"/>
        </w:numPr>
        <w:rPr>
          <w:rFonts w:ascii="Times New Roman" w:hAnsi="Times New Roman"/>
          <w:sz w:val="24"/>
          <w:szCs w:val="24"/>
        </w:rPr>
      </w:pPr>
      <w:r w:rsidRPr="00E74279">
        <w:rPr>
          <w:rFonts w:ascii="Times New Roman" w:hAnsi="Times New Roman"/>
          <w:i/>
          <w:sz w:val="24"/>
          <w:szCs w:val="24"/>
        </w:rPr>
        <w:t xml:space="preserve">Online and unruly: Rhetorical and representational identity work in two disability-related websites </w:t>
      </w:r>
      <w:r w:rsidRPr="00E74279">
        <w:rPr>
          <w:rFonts w:ascii="Times New Roman" w:hAnsi="Times New Roman"/>
          <w:sz w:val="24"/>
          <w:szCs w:val="24"/>
        </w:rPr>
        <w:t>Taaffe, Maura J. ProQuest Dissertations &amp; Theses 2010. [Ph.D. Dissertation] United States-Michigan: Michigan Technological University, 2010.</w:t>
      </w:r>
      <w:r w:rsidRPr="00E74279">
        <w:rPr>
          <w:rFonts w:ascii="Times New Roman" w:hAnsi="Times New Roman"/>
          <w:color w:val="000000"/>
          <w:sz w:val="24"/>
          <w:szCs w:val="24"/>
        </w:rPr>
        <w:t xml:space="preserve"> Publication Number:</w:t>
      </w:r>
      <w:r w:rsidRPr="00E74279">
        <w:rPr>
          <w:rFonts w:ascii="Times New Roman" w:hAnsi="Times New Roman"/>
          <w:sz w:val="24"/>
          <w:szCs w:val="24"/>
        </w:rPr>
        <w:t xml:space="preserve"> 3439117</w:t>
      </w:r>
      <w:r>
        <w:rPr>
          <w:rFonts w:ascii="Times New Roman" w:hAnsi="Times New Roman"/>
          <w:sz w:val="24"/>
          <w:szCs w:val="24"/>
        </w:rPr>
        <w:t>.</w:t>
      </w:r>
    </w:p>
    <w:p w:rsidR="006E6EEA" w:rsidRPr="00E74279" w:rsidRDefault="006E6EEA" w:rsidP="006E6EEA">
      <w:pPr>
        <w:pStyle w:val="PlainText"/>
        <w:rPr>
          <w:rFonts w:ascii="Times New Roman" w:hAnsi="Times New Roman"/>
          <w:sz w:val="24"/>
          <w:szCs w:val="24"/>
        </w:rPr>
      </w:pPr>
    </w:p>
    <w:p w:rsidR="006E6EEA" w:rsidRPr="00E74279" w:rsidRDefault="00BB006B" w:rsidP="006E6EEA">
      <w:pPr>
        <w:pStyle w:val="PlainText"/>
        <w:numPr>
          <w:ilvl w:val="0"/>
          <w:numId w:val="11"/>
        </w:numPr>
        <w:rPr>
          <w:rFonts w:ascii="Times New Roman" w:hAnsi="Times New Roman"/>
          <w:sz w:val="24"/>
          <w:szCs w:val="24"/>
        </w:rPr>
      </w:pPr>
      <w:r>
        <w:rPr>
          <w:rFonts w:ascii="Times New Roman" w:hAnsi="Times New Roman"/>
          <w:i/>
          <w:sz w:val="24"/>
          <w:szCs w:val="24"/>
        </w:rPr>
        <w:t>Exploring the use of an internal student homepage for students with learning disabilities in a postsecondary web c</w:t>
      </w:r>
      <w:r w:rsidR="006E6EEA" w:rsidRPr="00E74279">
        <w:rPr>
          <w:rFonts w:ascii="Times New Roman" w:hAnsi="Times New Roman"/>
          <w:i/>
          <w:sz w:val="24"/>
          <w:szCs w:val="24"/>
        </w:rPr>
        <w:t>ommunity</w:t>
      </w:r>
      <w:r w:rsidR="006E6EEA" w:rsidRPr="00E74279">
        <w:rPr>
          <w:rFonts w:ascii="Times New Roman" w:hAnsi="Times New Roman"/>
          <w:sz w:val="24"/>
          <w:szCs w:val="24"/>
        </w:rPr>
        <w:t xml:space="preserve"> Tsagris, Deborah. ProQuest Dissertations &amp; Theses 2010. [Ph.D. Dissertation] Canada: University of Calgary, 2010. </w:t>
      </w:r>
      <w:r w:rsidR="006E6EEA" w:rsidRPr="00E74279">
        <w:rPr>
          <w:rFonts w:ascii="Times New Roman" w:hAnsi="Times New Roman"/>
          <w:color w:val="000000"/>
          <w:sz w:val="24"/>
          <w:szCs w:val="24"/>
        </w:rPr>
        <w:t>Publication Number:</w:t>
      </w:r>
      <w:r w:rsidR="006E6EEA" w:rsidRPr="00E74279">
        <w:rPr>
          <w:rFonts w:ascii="Times New Roman" w:hAnsi="Times New Roman"/>
          <w:sz w:val="24"/>
          <w:szCs w:val="24"/>
        </w:rPr>
        <w:t xml:space="preserve"> NR69482</w:t>
      </w:r>
      <w:r w:rsidR="006E6EEA">
        <w:rPr>
          <w:rFonts w:ascii="Times New Roman" w:hAnsi="Times New Roman"/>
          <w:sz w:val="24"/>
          <w:szCs w:val="24"/>
        </w:rPr>
        <w:t>.</w:t>
      </w:r>
    </w:p>
    <w:p w:rsidR="006E6EEA" w:rsidRPr="00E74279" w:rsidRDefault="006E6EEA" w:rsidP="006E6EEA">
      <w:pPr>
        <w:pStyle w:val="PlainText"/>
        <w:rPr>
          <w:rFonts w:ascii="Times New Roman" w:hAnsi="Times New Roman"/>
          <w:sz w:val="24"/>
          <w:szCs w:val="24"/>
        </w:rPr>
      </w:pPr>
    </w:p>
    <w:p w:rsidR="006E6EEA" w:rsidRPr="00E74279" w:rsidRDefault="00BB006B" w:rsidP="006E6EEA">
      <w:pPr>
        <w:pStyle w:val="PlainText"/>
        <w:numPr>
          <w:ilvl w:val="0"/>
          <w:numId w:val="11"/>
        </w:numPr>
        <w:rPr>
          <w:rFonts w:ascii="Times New Roman" w:hAnsi="Times New Roman"/>
          <w:sz w:val="24"/>
          <w:szCs w:val="24"/>
        </w:rPr>
      </w:pPr>
      <w:r>
        <w:rPr>
          <w:rFonts w:ascii="Times New Roman" w:hAnsi="Times New Roman"/>
          <w:i/>
          <w:sz w:val="24"/>
          <w:szCs w:val="24"/>
        </w:rPr>
        <w:t>Exploring the effects of limited English language proficiency on disability: A pilot study of a</w:t>
      </w:r>
      <w:r w:rsidR="006E6EEA" w:rsidRPr="00E74279">
        <w:rPr>
          <w:rFonts w:ascii="Times New Roman" w:hAnsi="Times New Roman"/>
          <w:i/>
          <w:sz w:val="24"/>
          <w:szCs w:val="24"/>
        </w:rPr>
        <w:t xml:space="preserve">dult Chinese-, </w:t>
      </w:r>
      <w:r>
        <w:rPr>
          <w:rFonts w:ascii="Times New Roman" w:hAnsi="Times New Roman"/>
          <w:i/>
          <w:sz w:val="24"/>
          <w:szCs w:val="24"/>
        </w:rPr>
        <w:t>Japanese-, and Korean-language s</w:t>
      </w:r>
      <w:r w:rsidR="006E6EEA" w:rsidRPr="00E74279">
        <w:rPr>
          <w:rFonts w:ascii="Times New Roman" w:hAnsi="Times New Roman"/>
          <w:i/>
          <w:sz w:val="24"/>
          <w:szCs w:val="24"/>
        </w:rPr>
        <w:t>peakers in the United States</w:t>
      </w:r>
      <w:r w:rsidR="006E6EEA" w:rsidRPr="00E74279">
        <w:rPr>
          <w:rFonts w:ascii="Times New Roman" w:hAnsi="Times New Roman"/>
          <w:sz w:val="24"/>
          <w:szCs w:val="24"/>
        </w:rPr>
        <w:t xml:space="preserve"> Qiao, Xiaofei. ProQuest Dissertations &amp; Theses 2010. [Ph.D. Dissertation] United States-Alabama: The University of Alabama at Birmingham, 2010. </w:t>
      </w:r>
      <w:r w:rsidR="006E6EEA" w:rsidRPr="00E74279">
        <w:rPr>
          <w:rFonts w:ascii="Times New Roman" w:hAnsi="Times New Roman"/>
          <w:color w:val="000000"/>
          <w:sz w:val="24"/>
          <w:szCs w:val="24"/>
        </w:rPr>
        <w:t>Publication Number:</w:t>
      </w:r>
      <w:r w:rsidR="006E6EEA" w:rsidRPr="00E74279">
        <w:rPr>
          <w:rFonts w:ascii="Times New Roman" w:hAnsi="Times New Roman"/>
          <w:sz w:val="24"/>
          <w:szCs w:val="24"/>
        </w:rPr>
        <w:t xml:space="preserve"> 3438592</w:t>
      </w:r>
      <w:r w:rsidR="006E6EEA">
        <w:rPr>
          <w:rFonts w:ascii="Times New Roman" w:hAnsi="Times New Roman"/>
          <w:sz w:val="24"/>
          <w:szCs w:val="24"/>
        </w:rPr>
        <w:t>.</w:t>
      </w:r>
    </w:p>
    <w:p w:rsidR="006E6EEA" w:rsidRPr="00E74279" w:rsidRDefault="006E6EEA" w:rsidP="006E6EEA">
      <w:pPr>
        <w:pStyle w:val="PlainText"/>
        <w:rPr>
          <w:rFonts w:ascii="Times New Roman" w:hAnsi="Times New Roman"/>
          <w:sz w:val="24"/>
          <w:szCs w:val="24"/>
        </w:rPr>
      </w:pPr>
    </w:p>
    <w:p w:rsidR="006E6EEA" w:rsidRPr="00E74279" w:rsidRDefault="006E6EEA" w:rsidP="006E6EEA">
      <w:pPr>
        <w:pStyle w:val="PlainText"/>
        <w:numPr>
          <w:ilvl w:val="0"/>
          <w:numId w:val="11"/>
        </w:numPr>
        <w:rPr>
          <w:rFonts w:ascii="Times New Roman" w:hAnsi="Times New Roman"/>
          <w:sz w:val="24"/>
          <w:szCs w:val="24"/>
        </w:rPr>
      </w:pPr>
      <w:r w:rsidRPr="00E74279">
        <w:rPr>
          <w:rFonts w:ascii="Times New Roman" w:hAnsi="Times New Roman"/>
          <w:i/>
          <w:sz w:val="24"/>
          <w:szCs w:val="24"/>
        </w:rPr>
        <w:t>The association of spatial accessibility to health care services with health utilization and health status among people with disabilities</w:t>
      </w:r>
      <w:r w:rsidRPr="00E74279">
        <w:rPr>
          <w:rFonts w:ascii="Times New Roman" w:hAnsi="Times New Roman"/>
          <w:sz w:val="24"/>
          <w:szCs w:val="24"/>
        </w:rPr>
        <w:t xml:space="preserve"> Liao, Hsin Chung. ProQuest Dissertations &amp; Theses 2010. [Ph.D. Dissertation] United States-Ohio: Maxine Goodman Levin College of Urban Affairs, 2010.</w:t>
      </w:r>
      <w:r w:rsidRPr="00E74279">
        <w:rPr>
          <w:rFonts w:ascii="Times New Roman" w:hAnsi="Times New Roman"/>
          <w:color w:val="000000"/>
          <w:sz w:val="24"/>
          <w:szCs w:val="24"/>
        </w:rPr>
        <w:t xml:space="preserve"> Publication Number: </w:t>
      </w:r>
      <w:r w:rsidRPr="00E74279">
        <w:rPr>
          <w:rFonts w:ascii="Times New Roman" w:hAnsi="Times New Roman"/>
          <w:sz w:val="24"/>
          <w:szCs w:val="24"/>
        </w:rPr>
        <w:t>3441376</w:t>
      </w:r>
      <w:r>
        <w:rPr>
          <w:rFonts w:ascii="Times New Roman" w:hAnsi="Times New Roman"/>
          <w:sz w:val="24"/>
          <w:szCs w:val="24"/>
        </w:rPr>
        <w:t>.</w:t>
      </w:r>
    </w:p>
    <w:p w:rsidR="006E6EEA" w:rsidRPr="00E74279" w:rsidRDefault="006E6EEA" w:rsidP="006E6EEA">
      <w:pPr>
        <w:pStyle w:val="PlainText"/>
        <w:rPr>
          <w:rFonts w:ascii="Times New Roman" w:hAnsi="Times New Roman"/>
          <w:sz w:val="24"/>
          <w:szCs w:val="24"/>
        </w:rPr>
      </w:pPr>
    </w:p>
    <w:p w:rsidR="006E6EEA" w:rsidRPr="00E74279" w:rsidRDefault="006E6EEA" w:rsidP="006E6EEA">
      <w:pPr>
        <w:pStyle w:val="PlainText"/>
        <w:numPr>
          <w:ilvl w:val="0"/>
          <w:numId w:val="11"/>
        </w:numPr>
        <w:rPr>
          <w:rFonts w:ascii="Times New Roman" w:hAnsi="Times New Roman"/>
          <w:sz w:val="24"/>
          <w:szCs w:val="24"/>
        </w:rPr>
      </w:pPr>
      <w:r w:rsidRPr="00E74279">
        <w:rPr>
          <w:rFonts w:ascii="Times New Roman" w:hAnsi="Times New Roman"/>
          <w:i/>
          <w:sz w:val="24"/>
          <w:szCs w:val="24"/>
        </w:rPr>
        <w:t>Prevalence and predictors of intimate partner violence victimization in the Deaf community</w:t>
      </w:r>
      <w:r w:rsidRPr="00E74279">
        <w:rPr>
          <w:rFonts w:ascii="Times New Roman" w:hAnsi="Times New Roman"/>
          <w:sz w:val="24"/>
          <w:szCs w:val="24"/>
        </w:rPr>
        <w:t xml:space="preserve"> Anderson, Melissa Lee. ProQuest Dissertations &amp; Theses 2010. [Ph.D. Dissertation] United States-District of Columbia: Gallaudet University, 2010.</w:t>
      </w:r>
      <w:r w:rsidRPr="00E74279">
        <w:rPr>
          <w:rFonts w:ascii="Times New Roman" w:hAnsi="Times New Roman"/>
          <w:color w:val="000000"/>
          <w:sz w:val="24"/>
          <w:szCs w:val="24"/>
        </w:rPr>
        <w:t xml:space="preserve"> Publication Number: </w:t>
      </w:r>
      <w:r>
        <w:rPr>
          <w:rFonts w:ascii="Times New Roman" w:hAnsi="Times New Roman"/>
          <w:sz w:val="24"/>
          <w:szCs w:val="24"/>
        </w:rPr>
        <w:t>3441295.</w:t>
      </w:r>
    </w:p>
    <w:p w:rsidR="006E6EEA" w:rsidRPr="00E74279" w:rsidRDefault="006E6EEA" w:rsidP="006E6EEA">
      <w:pPr>
        <w:pStyle w:val="PlainText"/>
        <w:rPr>
          <w:rFonts w:ascii="Times New Roman" w:hAnsi="Times New Roman"/>
          <w:sz w:val="24"/>
          <w:szCs w:val="24"/>
        </w:rPr>
      </w:pPr>
    </w:p>
    <w:p w:rsidR="006E6EEA" w:rsidRPr="00E74279" w:rsidRDefault="00BB006B" w:rsidP="006E6EEA">
      <w:pPr>
        <w:pStyle w:val="PlainText"/>
        <w:numPr>
          <w:ilvl w:val="0"/>
          <w:numId w:val="11"/>
        </w:numPr>
        <w:rPr>
          <w:rFonts w:ascii="Times New Roman" w:hAnsi="Times New Roman"/>
          <w:sz w:val="24"/>
          <w:szCs w:val="24"/>
        </w:rPr>
      </w:pPr>
      <w:r>
        <w:rPr>
          <w:rFonts w:ascii="Times New Roman" w:hAnsi="Times New Roman"/>
          <w:i/>
          <w:sz w:val="24"/>
          <w:szCs w:val="24"/>
        </w:rPr>
        <w:t>The phenomenology of obsessive c</w:t>
      </w:r>
      <w:r w:rsidR="006E6EEA" w:rsidRPr="00E74279">
        <w:rPr>
          <w:rFonts w:ascii="Times New Roman" w:hAnsi="Times New Roman"/>
          <w:i/>
          <w:sz w:val="24"/>
          <w:szCs w:val="24"/>
        </w:rPr>
        <w:t>ompuls</w:t>
      </w:r>
      <w:r>
        <w:rPr>
          <w:rFonts w:ascii="Times New Roman" w:hAnsi="Times New Roman"/>
          <w:i/>
          <w:sz w:val="24"/>
          <w:szCs w:val="24"/>
        </w:rPr>
        <w:t>ive disorder from the perspective of the adult support group a</w:t>
      </w:r>
      <w:r w:rsidR="006E6EEA" w:rsidRPr="00E74279">
        <w:rPr>
          <w:rFonts w:ascii="Times New Roman" w:hAnsi="Times New Roman"/>
          <w:i/>
          <w:sz w:val="24"/>
          <w:szCs w:val="24"/>
        </w:rPr>
        <w:t>ttendee</w:t>
      </w:r>
      <w:r w:rsidR="006E6EEA" w:rsidRPr="00E74279">
        <w:rPr>
          <w:rFonts w:ascii="Times New Roman" w:hAnsi="Times New Roman"/>
          <w:sz w:val="24"/>
          <w:szCs w:val="24"/>
        </w:rPr>
        <w:t xml:space="preserve"> Thomas, Richard R., Jr. ProQuest Dissertations &amp; Theses 2010. [Ph.D. Dissertation] United States-Washington: Antioch University Seattle, 2010.</w:t>
      </w:r>
      <w:r w:rsidR="006E6EEA" w:rsidRPr="00E74279">
        <w:rPr>
          <w:rFonts w:ascii="Times New Roman" w:hAnsi="Times New Roman"/>
          <w:color w:val="000000"/>
          <w:sz w:val="24"/>
          <w:szCs w:val="24"/>
        </w:rPr>
        <w:t xml:space="preserve"> Publication Number: </w:t>
      </w:r>
      <w:r w:rsidR="006E6EEA" w:rsidRPr="00E74279">
        <w:rPr>
          <w:rFonts w:ascii="Times New Roman" w:hAnsi="Times New Roman"/>
          <w:sz w:val="24"/>
          <w:szCs w:val="24"/>
        </w:rPr>
        <w:t xml:space="preserve">3441373. </w:t>
      </w:r>
    </w:p>
    <w:p w:rsidR="006E6EEA" w:rsidRPr="00E74279" w:rsidRDefault="006E6EEA" w:rsidP="006E6EEA">
      <w:pPr>
        <w:pStyle w:val="PlainText"/>
        <w:rPr>
          <w:rFonts w:ascii="Times New Roman" w:hAnsi="Times New Roman"/>
          <w:sz w:val="24"/>
          <w:szCs w:val="24"/>
        </w:rPr>
      </w:pPr>
    </w:p>
    <w:p w:rsidR="006E6EEA" w:rsidRPr="00E74279" w:rsidRDefault="006E6EEA" w:rsidP="006E6EEA">
      <w:pPr>
        <w:pStyle w:val="PlainText"/>
        <w:numPr>
          <w:ilvl w:val="0"/>
          <w:numId w:val="11"/>
        </w:numPr>
        <w:rPr>
          <w:rFonts w:ascii="Times New Roman" w:hAnsi="Times New Roman"/>
          <w:sz w:val="24"/>
          <w:szCs w:val="24"/>
        </w:rPr>
      </w:pPr>
      <w:r w:rsidRPr="00E74279">
        <w:rPr>
          <w:rFonts w:ascii="Times New Roman" w:hAnsi="Times New Roman"/>
          <w:i/>
          <w:sz w:val="24"/>
          <w:szCs w:val="24"/>
        </w:rPr>
        <w:t>Jack Clemo's</w:t>
      </w:r>
      <w:r w:rsidR="00BB006B">
        <w:rPr>
          <w:rFonts w:ascii="Times New Roman" w:hAnsi="Times New Roman"/>
          <w:i/>
          <w:sz w:val="24"/>
          <w:szCs w:val="24"/>
        </w:rPr>
        <w:t xml:space="preserve"> vocation to evangelical poetry and erotic marriage: An examination of his poems of tribute and c</w:t>
      </w:r>
      <w:r w:rsidRPr="00E74279">
        <w:rPr>
          <w:rFonts w:ascii="Times New Roman" w:hAnsi="Times New Roman"/>
          <w:i/>
          <w:sz w:val="24"/>
          <w:szCs w:val="24"/>
        </w:rPr>
        <w:t>ritique</w:t>
      </w:r>
      <w:r w:rsidRPr="00E74279">
        <w:rPr>
          <w:rFonts w:ascii="Times New Roman" w:hAnsi="Times New Roman"/>
          <w:sz w:val="24"/>
          <w:szCs w:val="24"/>
        </w:rPr>
        <w:t xml:space="preserve"> Martin, Heather R. ProQuest Dissertations &amp; Theses 2010. [Ph.D. Dissertation] United States-Texas: Baylor University, 2010.</w:t>
      </w:r>
      <w:r w:rsidRPr="00E74279">
        <w:rPr>
          <w:rFonts w:ascii="Times New Roman" w:hAnsi="Times New Roman"/>
          <w:color w:val="000000"/>
          <w:sz w:val="24"/>
          <w:szCs w:val="24"/>
        </w:rPr>
        <w:t xml:space="preserve"> Publication Number: </w:t>
      </w:r>
      <w:r w:rsidRPr="00E74279">
        <w:rPr>
          <w:rFonts w:ascii="Times New Roman" w:hAnsi="Times New Roman"/>
          <w:sz w:val="24"/>
          <w:szCs w:val="24"/>
        </w:rPr>
        <w:t>3439007.</w:t>
      </w:r>
    </w:p>
    <w:p w:rsidR="006E6EEA" w:rsidRPr="00E74279" w:rsidRDefault="006E6EEA" w:rsidP="006E6EEA">
      <w:pPr>
        <w:pStyle w:val="PlainText"/>
        <w:rPr>
          <w:rFonts w:ascii="Times New Roman" w:hAnsi="Times New Roman"/>
          <w:sz w:val="24"/>
          <w:szCs w:val="24"/>
        </w:rPr>
      </w:pPr>
      <w:r w:rsidRPr="00E74279">
        <w:rPr>
          <w:rFonts w:ascii="Times New Roman" w:hAnsi="Times New Roman"/>
          <w:sz w:val="24"/>
          <w:szCs w:val="24"/>
        </w:rPr>
        <w:t xml:space="preserve"> </w:t>
      </w:r>
    </w:p>
    <w:p w:rsidR="006E6EEA" w:rsidRPr="00E74279" w:rsidRDefault="006E6EEA" w:rsidP="006E6EEA">
      <w:pPr>
        <w:pStyle w:val="PlainText"/>
        <w:numPr>
          <w:ilvl w:val="0"/>
          <w:numId w:val="11"/>
        </w:numPr>
        <w:rPr>
          <w:rFonts w:ascii="Times New Roman" w:hAnsi="Times New Roman"/>
          <w:sz w:val="24"/>
          <w:szCs w:val="24"/>
        </w:rPr>
      </w:pPr>
      <w:r w:rsidRPr="00E74279">
        <w:rPr>
          <w:rFonts w:ascii="Times New Roman" w:hAnsi="Times New Roman"/>
          <w:i/>
          <w:sz w:val="24"/>
          <w:szCs w:val="24"/>
        </w:rPr>
        <w:t xml:space="preserve">A study of emotional antecedents and reactions in deaf college students </w:t>
      </w:r>
      <w:r w:rsidRPr="00E74279">
        <w:rPr>
          <w:rFonts w:ascii="Times New Roman" w:hAnsi="Times New Roman"/>
          <w:sz w:val="24"/>
          <w:szCs w:val="24"/>
        </w:rPr>
        <w:t>Simon, Marina. ProQuest Dissertations &amp; Theses 2010. [Ph.D. Dissertation] United States- District of Columbia: Gallaudet University, 2010.</w:t>
      </w:r>
      <w:r w:rsidRPr="00E74279">
        <w:rPr>
          <w:rFonts w:ascii="Times New Roman" w:hAnsi="Times New Roman"/>
          <w:color w:val="000000"/>
          <w:sz w:val="24"/>
          <w:szCs w:val="24"/>
        </w:rPr>
        <w:t xml:space="preserve"> Publication Number:</w:t>
      </w:r>
      <w:r w:rsidRPr="00E74279">
        <w:rPr>
          <w:rFonts w:ascii="Times New Roman" w:hAnsi="Times New Roman"/>
          <w:sz w:val="24"/>
          <w:szCs w:val="24"/>
        </w:rPr>
        <w:t xml:space="preserve"> 3441366. </w:t>
      </w:r>
    </w:p>
    <w:p w:rsidR="006E6EEA" w:rsidRPr="00E74279" w:rsidRDefault="006E6EEA" w:rsidP="006E6EEA">
      <w:pPr>
        <w:pStyle w:val="PlainText"/>
        <w:rPr>
          <w:rFonts w:ascii="Times New Roman" w:hAnsi="Times New Roman"/>
          <w:sz w:val="24"/>
          <w:szCs w:val="24"/>
        </w:rPr>
      </w:pPr>
      <w:r w:rsidRPr="00E74279">
        <w:rPr>
          <w:rFonts w:ascii="Times New Roman" w:hAnsi="Times New Roman"/>
          <w:sz w:val="24"/>
          <w:szCs w:val="24"/>
        </w:rPr>
        <w:t xml:space="preserve"> </w:t>
      </w:r>
    </w:p>
    <w:p w:rsidR="006E6EEA" w:rsidRPr="00E74279" w:rsidRDefault="006E6EEA" w:rsidP="006E6EEA">
      <w:pPr>
        <w:pStyle w:val="PlainText"/>
        <w:rPr>
          <w:rFonts w:ascii="Times New Roman" w:hAnsi="Times New Roman"/>
          <w:sz w:val="24"/>
          <w:szCs w:val="24"/>
        </w:rPr>
      </w:pPr>
    </w:p>
    <w:p w:rsidR="006E6EEA" w:rsidRPr="00E74279" w:rsidRDefault="006E6EEA" w:rsidP="006E6EEA">
      <w:pPr>
        <w:pStyle w:val="PlainText"/>
        <w:numPr>
          <w:ilvl w:val="0"/>
          <w:numId w:val="11"/>
        </w:numPr>
        <w:rPr>
          <w:rFonts w:ascii="Times New Roman" w:hAnsi="Times New Roman"/>
          <w:sz w:val="24"/>
          <w:szCs w:val="24"/>
        </w:rPr>
      </w:pPr>
      <w:r w:rsidRPr="00E74279">
        <w:rPr>
          <w:rFonts w:ascii="Times New Roman" w:hAnsi="Times New Roman"/>
          <w:i/>
          <w:sz w:val="24"/>
          <w:szCs w:val="24"/>
        </w:rPr>
        <w:t xml:space="preserve">Degeneration nation: The body, medicine, and the culture of biofuturity in American literature, 1883-1928 </w:t>
      </w:r>
      <w:r w:rsidRPr="00E74279">
        <w:rPr>
          <w:rFonts w:ascii="Times New Roman" w:hAnsi="Times New Roman"/>
          <w:sz w:val="24"/>
          <w:szCs w:val="24"/>
        </w:rPr>
        <w:t>Stuckey, Michelle Ann. ProQuest Dissertations &amp; Theses 2010. [Ph.D. Dissertation] United States-California: University of California, San Diego, 2010.</w:t>
      </w:r>
      <w:r w:rsidRPr="00E74279">
        <w:rPr>
          <w:rFonts w:ascii="Times New Roman" w:hAnsi="Times New Roman"/>
          <w:color w:val="000000"/>
          <w:sz w:val="24"/>
          <w:szCs w:val="24"/>
        </w:rPr>
        <w:t xml:space="preserve"> Publication Number:</w:t>
      </w:r>
      <w:r w:rsidRPr="00E74279">
        <w:rPr>
          <w:rFonts w:ascii="Times New Roman" w:hAnsi="Times New Roman"/>
          <w:sz w:val="24"/>
          <w:szCs w:val="24"/>
        </w:rPr>
        <w:t xml:space="preserve"> 3426445.  </w:t>
      </w:r>
    </w:p>
    <w:p w:rsidR="006E6EEA" w:rsidRPr="00E74279" w:rsidRDefault="006E6EEA" w:rsidP="006E6EEA">
      <w:pPr>
        <w:pStyle w:val="PlainText"/>
        <w:rPr>
          <w:rFonts w:ascii="Times New Roman" w:hAnsi="Times New Roman"/>
          <w:sz w:val="24"/>
          <w:szCs w:val="24"/>
        </w:rPr>
      </w:pPr>
    </w:p>
    <w:p w:rsidR="006E6EEA" w:rsidRPr="00E74279" w:rsidRDefault="006E6EEA" w:rsidP="006E6EEA">
      <w:pPr>
        <w:pStyle w:val="PlainText"/>
        <w:numPr>
          <w:ilvl w:val="0"/>
          <w:numId w:val="11"/>
        </w:numPr>
        <w:rPr>
          <w:rFonts w:ascii="Times New Roman" w:hAnsi="Times New Roman"/>
          <w:sz w:val="24"/>
          <w:szCs w:val="24"/>
        </w:rPr>
      </w:pPr>
      <w:r w:rsidRPr="00E74279">
        <w:rPr>
          <w:rFonts w:ascii="Times New Roman" w:hAnsi="Times New Roman"/>
          <w:i/>
          <w:sz w:val="24"/>
          <w:szCs w:val="24"/>
        </w:rPr>
        <w:t xml:space="preserve">Constructing a disabled identity: The influence of impairment, social factors and reflected appraisals </w:t>
      </w:r>
      <w:r w:rsidRPr="00E74279">
        <w:rPr>
          <w:rFonts w:ascii="Times New Roman" w:hAnsi="Times New Roman"/>
          <w:sz w:val="24"/>
          <w:szCs w:val="24"/>
        </w:rPr>
        <w:t>Ridolfo, Heather. Dissertations &amp; Theses 2010. [Ph.D. Dissertation] United States-Maryland: University of Maryland, College Park, 2010.</w:t>
      </w:r>
      <w:r w:rsidRPr="00E74279">
        <w:rPr>
          <w:rFonts w:ascii="Times New Roman" w:hAnsi="Times New Roman"/>
          <w:color w:val="000000"/>
          <w:sz w:val="24"/>
          <w:szCs w:val="24"/>
        </w:rPr>
        <w:t xml:space="preserve"> Publication Number:</w:t>
      </w:r>
      <w:r w:rsidRPr="00E74279">
        <w:rPr>
          <w:rFonts w:ascii="Times New Roman" w:hAnsi="Times New Roman"/>
          <w:sz w:val="24"/>
          <w:szCs w:val="24"/>
        </w:rPr>
        <w:t xml:space="preserve"> 3426291.</w:t>
      </w:r>
    </w:p>
    <w:p w:rsidR="006E6EEA" w:rsidRPr="00E74279" w:rsidRDefault="006E6EEA" w:rsidP="006E6EEA">
      <w:pPr>
        <w:pStyle w:val="PlainText"/>
        <w:rPr>
          <w:rFonts w:ascii="Times New Roman" w:hAnsi="Times New Roman"/>
          <w:sz w:val="24"/>
          <w:szCs w:val="24"/>
        </w:rPr>
      </w:pPr>
    </w:p>
    <w:p w:rsidR="006E6EEA" w:rsidRPr="00E74279" w:rsidRDefault="006E6EEA" w:rsidP="006E6EEA">
      <w:pPr>
        <w:pStyle w:val="PlainText"/>
        <w:numPr>
          <w:ilvl w:val="0"/>
          <w:numId w:val="11"/>
        </w:numPr>
        <w:rPr>
          <w:rFonts w:ascii="Times New Roman" w:hAnsi="Times New Roman"/>
          <w:sz w:val="24"/>
          <w:szCs w:val="24"/>
        </w:rPr>
      </w:pPr>
      <w:r w:rsidRPr="00E74279">
        <w:rPr>
          <w:rFonts w:ascii="Times New Roman" w:hAnsi="Times New Roman"/>
          <w:i/>
          <w:sz w:val="24"/>
          <w:szCs w:val="24"/>
        </w:rPr>
        <w:t xml:space="preserve">Andi's story: An oral history of a woman labeled learning disabled </w:t>
      </w:r>
      <w:r w:rsidRPr="00E74279">
        <w:rPr>
          <w:rFonts w:ascii="Times New Roman" w:hAnsi="Times New Roman"/>
          <w:sz w:val="24"/>
          <w:szCs w:val="24"/>
        </w:rPr>
        <w:t>Polo, Maude Ann. Dissertations &amp; Theses 2010. [Ph.D. Dissertation] United States-New York: Teachers College, Columbia University, 2010.</w:t>
      </w:r>
      <w:r w:rsidRPr="00E74279">
        <w:rPr>
          <w:rFonts w:ascii="Times New Roman" w:hAnsi="Times New Roman"/>
          <w:color w:val="000000"/>
          <w:sz w:val="24"/>
          <w:szCs w:val="24"/>
        </w:rPr>
        <w:t xml:space="preserve"> Publication Number: </w:t>
      </w:r>
      <w:r w:rsidRPr="00E74279">
        <w:rPr>
          <w:rFonts w:ascii="Times New Roman" w:hAnsi="Times New Roman"/>
          <w:sz w:val="24"/>
          <w:szCs w:val="24"/>
        </w:rPr>
        <w:t xml:space="preserve">3436220.  </w:t>
      </w:r>
    </w:p>
    <w:p w:rsidR="00B078AC" w:rsidRDefault="00B078AC">
      <w:pPr>
        <w:spacing w:after="200" w:line="276" w:lineRule="auto"/>
      </w:pPr>
      <w:r>
        <w:br w:type="page"/>
      </w:r>
    </w:p>
    <w:p w:rsidR="006E6EEA" w:rsidRPr="00B078AC" w:rsidRDefault="006E6EEA" w:rsidP="00B078AC">
      <w:pPr>
        <w:spacing w:after="200" w:line="276" w:lineRule="auto"/>
        <w:jc w:val="center"/>
        <w:rPr>
          <w:b/>
        </w:rPr>
      </w:pPr>
      <w:r w:rsidRPr="00B078AC">
        <w:rPr>
          <w:b/>
        </w:rPr>
        <w:t>RDS INFORMATION</w:t>
      </w:r>
    </w:p>
    <w:p w:rsidR="006E6EEA" w:rsidRPr="00B078AC" w:rsidRDefault="006E6EEA" w:rsidP="006E6EEA">
      <w:pPr>
        <w:pStyle w:val="RDS1levelhead"/>
        <w:spacing w:line="240" w:lineRule="auto"/>
        <w:ind w:firstLine="0"/>
        <w:rPr>
          <w:b/>
        </w:rPr>
      </w:pPr>
      <w:r w:rsidRPr="00B078AC">
        <w:rPr>
          <w:b/>
        </w:rPr>
        <w:t>Information for Advertisers</w:t>
      </w:r>
    </w:p>
    <w:p w:rsidR="006E6EEA" w:rsidRPr="00B078AC" w:rsidRDefault="006E6EEA" w:rsidP="006E6EEA">
      <w:pPr>
        <w:pStyle w:val="RDSBody"/>
        <w:spacing w:line="240" w:lineRule="auto"/>
        <w:rPr>
          <w:rFonts w:cs="Times New Roman"/>
        </w:rPr>
      </w:pPr>
    </w:p>
    <w:p w:rsidR="006E6EEA" w:rsidRPr="00B078AC" w:rsidRDefault="006E6EEA" w:rsidP="006E6EEA">
      <w:pPr>
        <w:pStyle w:val="RDSBody"/>
        <w:spacing w:line="240" w:lineRule="auto"/>
        <w:rPr>
          <w:rFonts w:cs="Times New Roman"/>
        </w:rPr>
      </w:pPr>
      <w:r w:rsidRPr="00B078AC">
        <w:rPr>
          <w:rFonts w:cs="Times New Roman"/>
        </w:rPr>
        <w:t>The Review of Disability Studies, published by the Center on Disability Studies at the University of Hawai‘i at Manoa, invites advertisements from (a) publishers of books, films, videos, and music, (b) employers with position announcements, and (c) producers and distributors of products and services. For questions or to advertise with RDS, please email rdsj@hawaii.edu or call 808-956-5688.</w:t>
      </w:r>
    </w:p>
    <w:p w:rsidR="006E6EEA" w:rsidRPr="00B078AC" w:rsidRDefault="006E6EEA" w:rsidP="006E6EEA">
      <w:pPr>
        <w:pStyle w:val="RDSBody"/>
        <w:spacing w:line="240" w:lineRule="auto"/>
        <w:rPr>
          <w:rFonts w:cs="Times New Roman"/>
        </w:rPr>
      </w:pPr>
    </w:p>
    <w:p w:rsidR="006E6EEA" w:rsidRPr="00B078AC" w:rsidRDefault="006E6EEA" w:rsidP="006E6EEA">
      <w:pPr>
        <w:pStyle w:val="RDS1levelhead"/>
        <w:spacing w:line="240" w:lineRule="auto"/>
        <w:ind w:firstLine="0"/>
        <w:rPr>
          <w:b/>
        </w:rPr>
      </w:pPr>
      <w:r w:rsidRPr="00B078AC">
        <w:rPr>
          <w:b/>
        </w:rPr>
        <w:t>Why Advertise With RDS?</w:t>
      </w:r>
    </w:p>
    <w:p w:rsidR="006E6EEA" w:rsidRPr="00B078AC" w:rsidRDefault="006E6EEA" w:rsidP="006E6EEA">
      <w:pPr>
        <w:pStyle w:val="RDS1levelhead"/>
        <w:spacing w:line="240" w:lineRule="auto"/>
        <w:ind w:firstLine="0"/>
        <w:rPr>
          <w:b/>
        </w:rPr>
      </w:pPr>
      <w:r w:rsidRPr="00B078AC">
        <w:rPr>
          <w:b/>
        </w:rPr>
        <w:t xml:space="preserve"> </w:t>
      </w:r>
    </w:p>
    <w:p w:rsidR="006E6EEA" w:rsidRPr="00B078AC" w:rsidRDefault="006E6EEA" w:rsidP="006E6EEA">
      <w:pPr>
        <w:pStyle w:val="RDSBody"/>
        <w:spacing w:line="240" w:lineRule="auto"/>
        <w:rPr>
          <w:rFonts w:cs="Times New Roman"/>
        </w:rPr>
      </w:pPr>
      <w:r w:rsidRPr="00B078AC">
        <w:rPr>
          <w:rFonts w:cs="Times New Roman"/>
        </w:rPr>
        <w:t xml:space="preserve">The Review of Disability Studies is the ideal vehicle for reaching an international audience in the field of disability studies. We have and are pursuing affiliations with other major organizations in the field. </w:t>
      </w:r>
    </w:p>
    <w:p w:rsidR="006E6EEA" w:rsidRPr="00B078AC" w:rsidRDefault="006E6EEA" w:rsidP="006E6EEA">
      <w:pPr>
        <w:pStyle w:val="RDSBody"/>
        <w:spacing w:line="240" w:lineRule="auto"/>
        <w:rPr>
          <w:rFonts w:cs="Times New Roman"/>
        </w:rPr>
      </w:pPr>
    </w:p>
    <w:p w:rsidR="006E6EEA" w:rsidRPr="00B078AC" w:rsidRDefault="006E6EEA" w:rsidP="006E6EEA">
      <w:pPr>
        <w:pStyle w:val="RDSBody"/>
        <w:spacing w:line="240" w:lineRule="auto"/>
        <w:rPr>
          <w:rFonts w:cs="Times New Roman"/>
        </w:rPr>
      </w:pPr>
      <w:r w:rsidRPr="00B078AC">
        <w:rPr>
          <w:rFonts w:cs="Times New Roman"/>
        </w:rPr>
        <w:t>Subscribers are academics, advocates, and libraries. It is a highly receptive audience for appropriately targeted advertising. Research shows that specialty journals such as the Review of Disability Studies are cited by professionals as the most useful source of information for the purchase of products and services, more so than conferences, direct mail, and direct sales.</w:t>
      </w:r>
    </w:p>
    <w:p w:rsidR="006E6EEA" w:rsidRPr="00B078AC" w:rsidRDefault="006E6EEA" w:rsidP="006E6EEA">
      <w:pPr>
        <w:pStyle w:val="RDSBody"/>
        <w:spacing w:line="240" w:lineRule="auto"/>
        <w:rPr>
          <w:rFonts w:cs="Times New Roman"/>
        </w:rPr>
      </w:pPr>
    </w:p>
    <w:p w:rsidR="006E6EEA" w:rsidRPr="00B078AC" w:rsidRDefault="006E6EEA" w:rsidP="006E6EEA">
      <w:pPr>
        <w:pStyle w:val="RDS1levelhead"/>
        <w:spacing w:line="240" w:lineRule="auto"/>
        <w:ind w:firstLine="0"/>
        <w:rPr>
          <w:rStyle w:val="Heading2Char"/>
          <w:rFonts w:ascii="Times New Roman" w:hAnsi="Times New Roman"/>
          <w:i w:val="0"/>
          <w:sz w:val="24"/>
          <w:szCs w:val="24"/>
        </w:rPr>
      </w:pPr>
      <w:r w:rsidRPr="00B078AC">
        <w:rPr>
          <w:rStyle w:val="Heading2Char"/>
          <w:rFonts w:ascii="Times New Roman" w:hAnsi="Times New Roman"/>
          <w:i w:val="0"/>
          <w:sz w:val="24"/>
          <w:szCs w:val="24"/>
        </w:rPr>
        <w:t>Copy Requirements and Cost</w:t>
      </w:r>
    </w:p>
    <w:p w:rsidR="006E6EEA" w:rsidRPr="00B078AC" w:rsidRDefault="006E6EEA" w:rsidP="006E6EEA">
      <w:pPr>
        <w:pStyle w:val="RDSBody"/>
        <w:spacing w:line="240" w:lineRule="auto"/>
        <w:rPr>
          <w:rFonts w:cs="Times New Roman"/>
        </w:rPr>
      </w:pPr>
    </w:p>
    <w:p w:rsidR="006E6EEA" w:rsidRPr="00B078AC" w:rsidRDefault="006E6EEA" w:rsidP="006E6EEA">
      <w:pPr>
        <w:pStyle w:val="RDSBody"/>
        <w:spacing w:line="240" w:lineRule="auto"/>
        <w:rPr>
          <w:rFonts w:cs="Times New Roman"/>
        </w:rPr>
      </w:pPr>
      <w:r w:rsidRPr="00B078AC">
        <w:rPr>
          <w:rFonts w:cs="Times New Roman"/>
        </w:rPr>
        <w:t xml:space="preserve">Advertisements must be submitted in an electronic format - preferably a PDF file with fonts embedded or as a Microsoft Word file - in an email attachment sent to rdsj@hawaii.edu. </w:t>
      </w:r>
    </w:p>
    <w:p w:rsidR="006E6EEA" w:rsidRPr="00B078AC" w:rsidRDefault="006E6EEA" w:rsidP="006E6EEA">
      <w:pPr>
        <w:pStyle w:val="RDSBody"/>
        <w:spacing w:line="240" w:lineRule="auto"/>
        <w:rPr>
          <w:rFonts w:cs="Times New Roman"/>
        </w:rPr>
      </w:pPr>
    </w:p>
    <w:p w:rsidR="006E6EEA" w:rsidRPr="00B078AC" w:rsidRDefault="006E6EEA" w:rsidP="006E6EEA">
      <w:pPr>
        <w:pStyle w:val="RDSBody"/>
        <w:spacing w:line="240" w:lineRule="auto"/>
        <w:rPr>
          <w:rFonts w:cs="Times New Roman"/>
        </w:rPr>
      </w:pPr>
      <w:r w:rsidRPr="00B078AC">
        <w:rPr>
          <w:rFonts w:cs="Times New Roman"/>
        </w:rPr>
        <w:t>Dimensions for a half page are 7 x 4 inches at a cost of $300. Dimensions for a full page are 7 x 8 inches at a cost of $500.</w:t>
      </w:r>
    </w:p>
    <w:p w:rsidR="006E6EEA" w:rsidRPr="00B078AC" w:rsidRDefault="006E6EEA" w:rsidP="006E6EEA">
      <w:pPr>
        <w:pStyle w:val="RDSBody"/>
        <w:spacing w:line="240" w:lineRule="auto"/>
        <w:rPr>
          <w:rFonts w:cs="Times New Roman"/>
        </w:rPr>
      </w:pPr>
    </w:p>
    <w:p w:rsidR="006E6EEA" w:rsidRPr="00B078AC" w:rsidRDefault="006E6EEA" w:rsidP="006E6EEA">
      <w:pPr>
        <w:pStyle w:val="RDSBody"/>
        <w:spacing w:after="120" w:line="240" w:lineRule="auto"/>
        <w:rPr>
          <w:rFonts w:cs="Times New Roman"/>
        </w:rPr>
      </w:pPr>
      <w:r w:rsidRPr="00B078AC">
        <w:rPr>
          <w:rFonts w:cs="Times New Roman"/>
        </w:rPr>
        <w:t>Discounts:</w:t>
      </w:r>
    </w:p>
    <w:p w:rsidR="006E6EEA" w:rsidRPr="00B078AC" w:rsidRDefault="006E6EEA" w:rsidP="006E6EEA">
      <w:pPr>
        <w:pStyle w:val="RDSBody"/>
        <w:spacing w:after="120" w:line="240" w:lineRule="auto"/>
        <w:rPr>
          <w:rFonts w:cs="Times New Roman"/>
        </w:rPr>
      </w:pPr>
      <w:r w:rsidRPr="00B078AC">
        <w:rPr>
          <w:rFonts w:cs="Times New Roman"/>
        </w:rPr>
        <w:t>10% discount for 3, 4 or 5 insertions</w:t>
      </w:r>
    </w:p>
    <w:p w:rsidR="006E6EEA" w:rsidRPr="00B078AC" w:rsidRDefault="006E6EEA" w:rsidP="006E6EEA">
      <w:pPr>
        <w:pStyle w:val="RDSBody"/>
        <w:spacing w:after="120" w:line="240" w:lineRule="auto"/>
        <w:rPr>
          <w:rFonts w:cs="Times New Roman"/>
        </w:rPr>
      </w:pPr>
      <w:r w:rsidRPr="00B078AC">
        <w:rPr>
          <w:rFonts w:cs="Times New Roman"/>
        </w:rPr>
        <w:t>20% discount for 6 or more insertions</w:t>
      </w:r>
    </w:p>
    <w:p w:rsidR="006E6EEA" w:rsidRPr="00B078AC" w:rsidRDefault="006E6EEA" w:rsidP="006E6EEA">
      <w:pPr>
        <w:pStyle w:val="RDSBody"/>
        <w:spacing w:after="120" w:line="240" w:lineRule="auto"/>
        <w:rPr>
          <w:rFonts w:cs="Times New Roman"/>
        </w:rPr>
      </w:pPr>
      <w:r w:rsidRPr="00B078AC">
        <w:rPr>
          <w:rFonts w:cs="Times New Roman"/>
        </w:rPr>
        <w:t>10% publishers discount</w:t>
      </w:r>
    </w:p>
    <w:p w:rsidR="006E6EEA" w:rsidRPr="00B078AC" w:rsidRDefault="006E6EEA" w:rsidP="006E6EEA">
      <w:pPr>
        <w:pStyle w:val="RDSBody"/>
        <w:spacing w:after="120" w:line="240" w:lineRule="auto"/>
        <w:rPr>
          <w:rFonts w:cs="Times New Roman"/>
        </w:rPr>
      </w:pPr>
      <w:r w:rsidRPr="00B078AC">
        <w:rPr>
          <w:rFonts w:cs="Times New Roman"/>
        </w:rPr>
        <w:t>10% discount for first time advertisers</w:t>
      </w:r>
    </w:p>
    <w:p w:rsidR="006E6EEA" w:rsidRPr="00B078AC" w:rsidRDefault="006E6EEA" w:rsidP="006E6EEA">
      <w:pPr>
        <w:pStyle w:val="RDSBody"/>
        <w:spacing w:after="120" w:line="240" w:lineRule="auto"/>
        <w:rPr>
          <w:rFonts w:cs="Times New Roman"/>
        </w:rPr>
      </w:pPr>
      <w:r w:rsidRPr="00B078AC">
        <w:rPr>
          <w:rFonts w:cs="Times New Roman"/>
        </w:rPr>
        <w:t>Please note: Only one type of discount will be applied to each booking. Combinations of discounts are not accepted.</w:t>
      </w:r>
    </w:p>
    <w:p w:rsidR="006E6EEA" w:rsidRPr="00B078AC" w:rsidRDefault="006E6EEA" w:rsidP="006E6EEA">
      <w:pPr>
        <w:pStyle w:val="RDSBody"/>
        <w:spacing w:line="240" w:lineRule="auto"/>
        <w:rPr>
          <w:rFonts w:cs="Times New Roman"/>
        </w:rPr>
      </w:pPr>
    </w:p>
    <w:p w:rsidR="006E6EEA" w:rsidRPr="00B078AC" w:rsidRDefault="006E6EEA" w:rsidP="006E6EEA">
      <w:pPr>
        <w:pStyle w:val="RDS1levelhead"/>
        <w:spacing w:line="240" w:lineRule="auto"/>
        <w:ind w:firstLine="0"/>
        <w:rPr>
          <w:rStyle w:val="Heading2Char"/>
          <w:rFonts w:ascii="Times New Roman" w:hAnsi="Times New Roman"/>
          <w:i w:val="0"/>
          <w:sz w:val="24"/>
          <w:szCs w:val="24"/>
        </w:rPr>
      </w:pPr>
      <w:r w:rsidRPr="00B078AC">
        <w:rPr>
          <w:rStyle w:val="Heading2Char"/>
          <w:rFonts w:ascii="Times New Roman" w:hAnsi="Times New Roman"/>
          <w:i w:val="0"/>
          <w:sz w:val="24"/>
          <w:szCs w:val="24"/>
        </w:rPr>
        <w:t>Frequency and Length</w:t>
      </w:r>
    </w:p>
    <w:p w:rsidR="006E6EEA" w:rsidRPr="00B078AC" w:rsidRDefault="006E6EEA" w:rsidP="006E6EEA">
      <w:pPr>
        <w:pStyle w:val="RDSBody"/>
        <w:spacing w:line="240" w:lineRule="auto"/>
        <w:rPr>
          <w:rFonts w:cs="Times New Roman"/>
        </w:rPr>
      </w:pPr>
    </w:p>
    <w:p w:rsidR="006E6EEA" w:rsidRPr="00B078AC" w:rsidRDefault="006E6EEA" w:rsidP="006E6EEA">
      <w:pPr>
        <w:pStyle w:val="RDSBody"/>
        <w:spacing w:line="240" w:lineRule="auto"/>
        <w:rPr>
          <w:rFonts w:cs="Times New Roman"/>
        </w:rPr>
      </w:pPr>
      <w:r w:rsidRPr="00B078AC">
        <w:rPr>
          <w:rFonts w:cs="Times New Roman"/>
        </w:rPr>
        <w:t>RDS is published four times a year and runs approximately 65 pages.</w:t>
      </w:r>
    </w:p>
    <w:p w:rsidR="006E6EEA" w:rsidRPr="00B078AC" w:rsidRDefault="006E6EEA" w:rsidP="006E6EEA">
      <w:pPr>
        <w:pStyle w:val="RDSBody"/>
        <w:spacing w:line="240" w:lineRule="auto"/>
        <w:rPr>
          <w:rFonts w:cs="Times New Roman"/>
        </w:rPr>
      </w:pPr>
    </w:p>
    <w:p w:rsidR="006E6EEA" w:rsidRPr="00B078AC" w:rsidRDefault="006E6EEA" w:rsidP="006E6EEA">
      <w:pPr>
        <w:pStyle w:val="RDS1levelhead"/>
        <w:spacing w:line="240" w:lineRule="auto"/>
        <w:ind w:firstLine="0"/>
        <w:rPr>
          <w:rStyle w:val="Heading2Char"/>
          <w:rFonts w:ascii="Times New Roman" w:hAnsi="Times New Roman"/>
          <w:i w:val="0"/>
          <w:sz w:val="24"/>
          <w:szCs w:val="24"/>
        </w:rPr>
      </w:pPr>
      <w:r w:rsidRPr="00B078AC">
        <w:rPr>
          <w:rStyle w:val="Heading2Char"/>
          <w:rFonts w:ascii="Times New Roman" w:hAnsi="Times New Roman"/>
          <w:i w:val="0"/>
          <w:sz w:val="24"/>
          <w:szCs w:val="24"/>
        </w:rPr>
        <w:t>Terms and Conditions</w:t>
      </w:r>
    </w:p>
    <w:p w:rsidR="006E6EEA" w:rsidRPr="00B078AC" w:rsidRDefault="006E6EEA" w:rsidP="006E6EEA">
      <w:pPr>
        <w:pStyle w:val="RDS1levelhead"/>
        <w:spacing w:line="240" w:lineRule="auto"/>
        <w:jc w:val="left"/>
        <w:rPr>
          <w:rFonts w:eastAsia="MS Gothic"/>
          <w:b/>
          <w:bCs/>
          <w:iCs/>
          <w:lang w:val="en-GB"/>
        </w:rPr>
      </w:pPr>
    </w:p>
    <w:p w:rsidR="006E6EEA" w:rsidRPr="00B078AC" w:rsidRDefault="006E6EEA" w:rsidP="006E6EEA">
      <w:pPr>
        <w:pStyle w:val="RDS2levelhead"/>
        <w:numPr>
          <w:ilvl w:val="0"/>
          <w:numId w:val="12"/>
        </w:numPr>
        <w:spacing w:before="120"/>
        <w:rPr>
          <w:rStyle w:val="BodyTextChar"/>
        </w:rPr>
      </w:pPr>
      <w:r w:rsidRPr="00B078AC">
        <w:rPr>
          <w:rStyle w:val="BodyTextChar"/>
        </w:rPr>
        <w:t>All advertisements submitted are subject to editorial approval. We reserve the right to refuse or to remove advertisements at our discretion.</w:t>
      </w:r>
    </w:p>
    <w:p w:rsidR="006E6EEA" w:rsidRPr="00B078AC" w:rsidRDefault="006E6EEA" w:rsidP="006E6EEA">
      <w:pPr>
        <w:pStyle w:val="RDS2levelhead"/>
        <w:numPr>
          <w:ilvl w:val="0"/>
          <w:numId w:val="12"/>
        </w:numPr>
        <w:spacing w:before="120"/>
        <w:rPr>
          <w:rStyle w:val="BodyTextChar"/>
        </w:rPr>
      </w:pPr>
      <w:r w:rsidRPr="00B078AC">
        <w:rPr>
          <w:rStyle w:val="BodyTextChar"/>
        </w:rPr>
        <w:t>A confirmation of your order will be supplied upon acceptance.</w:t>
      </w:r>
    </w:p>
    <w:p w:rsidR="006E6EEA" w:rsidRPr="00B078AC" w:rsidRDefault="006E6EEA" w:rsidP="006E6EEA">
      <w:pPr>
        <w:pStyle w:val="RDS2levelhead"/>
        <w:numPr>
          <w:ilvl w:val="0"/>
          <w:numId w:val="12"/>
        </w:numPr>
        <w:spacing w:before="120"/>
        <w:rPr>
          <w:rStyle w:val="BodyTextChar"/>
        </w:rPr>
      </w:pPr>
      <w:r w:rsidRPr="00B078AC">
        <w:rPr>
          <w:rStyle w:val="BodyTextChar"/>
        </w:rPr>
        <w:t>We cannot make any guarantees as to publication dates. While we will make every effort to ensure that your advertisement will be published, the Review of Disability Studies may run ahead or behind schedule.</w:t>
      </w:r>
    </w:p>
    <w:p w:rsidR="006E6EEA" w:rsidRPr="00B078AC" w:rsidRDefault="006E6EEA" w:rsidP="006E6EEA">
      <w:pPr>
        <w:pStyle w:val="RDS2levelhead"/>
        <w:numPr>
          <w:ilvl w:val="0"/>
          <w:numId w:val="12"/>
        </w:numPr>
        <w:spacing w:before="120"/>
        <w:rPr>
          <w:rStyle w:val="BodyTextChar"/>
        </w:rPr>
      </w:pPr>
      <w:r w:rsidRPr="00B078AC">
        <w:rPr>
          <w:rStyle w:val="BodyTextChar"/>
        </w:rPr>
        <w:t>All advertisements are accepted on a space available basis. On rare occasions it may not be possible to accommodate a particular advertisement. Should this be the case, a refund or substitute issue will be offered.</w:t>
      </w:r>
    </w:p>
    <w:p w:rsidR="006E6EEA" w:rsidRPr="00B078AC" w:rsidRDefault="006E6EEA" w:rsidP="006E6EEA">
      <w:pPr>
        <w:pStyle w:val="RDS2levelhead"/>
        <w:numPr>
          <w:ilvl w:val="0"/>
          <w:numId w:val="12"/>
        </w:numPr>
        <w:spacing w:before="120"/>
        <w:rPr>
          <w:rStyle w:val="BodyTextChar"/>
        </w:rPr>
      </w:pPr>
      <w:r w:rsidRPr="00B078AC">
        <w:rPr>
          <w:rStyle w:val="BodyTextChar"/>
        </w:rPr>
        <w:t>No liability is accepted by the Center on Disability Studies or the University of Hawai‘i for the content of any advertisements or quality of any products, materials, or services advertised.</w:t>
      </w:r>
    </w:p>
    <w:p w:rsidR="006E6EEA" w:rsidRPr="00B078AC" w:rsidRDefault="006E6EEA" w:rsidP="006E6EEA">
      <w:pPr>
        <w:pStyle w:val="RDS2levelhead"/>
        <w:numPr>
          <w:ilvl w:val="0"/>
          <w:numId w:val="12"/>
        </w:numPr>
        <w:spacing w:before="120"/>
        <w:rPr>
          <w:rStyle w:val="BodyTextChar"/>
        </w:rPr>
      </w:pPr>
      <w:r w:rsidRPr="00B078AC">
        <w:rPr>
          <w:rStyle w:val="BodyTextChar"/>
        </w:rPr>
        <w:t>The Center on Disability Studies and the University of Hawai‘i do not accept any liability for loss or damage arising from the use of any products or materials purchased as a result of advertisement publication.</w:t>
      </w:r>
    </w:p>
    <w:p w:rsidR="006E6EEA" w:rsidRPr="00B078AC" w:rsidRDefault="006E6EEA" w:rsidP="006E6EEA">
      <w:pPr>
        <w:pStyle w:val="RDS2levelhead"/>
        <w:numPr>
          <w:ilvl w:val="0"/>
          <w:numId w:val="12"/>
        </w:numPr>
        <w:spacing w:before="120"/>
        <w:rPr>
          <w:rStyle w:val="BodyTextChar"/>
        </w:rPr>
      </w:pPr>
      <w:r w:rsidRPr="00B078AC">
        <w:rPr>
          <w:rStyle w:val="BodyTextChar"/>
        </w:rPr>
        <w:t>Invoices for all advertisements must be settled within 30 days of receipt from the date as postmarked.</w:t>
      </w:r>
    </w:p>
    <w:p w:rsidR="006E6EEA" w:rsidRPr="00B078AC" w:rsidRDefault="006E6EEA" w:rsidP="006E6EEA">
      <w:pPr>
        <w:pStyle w:val="RDS2levelhead"/>
        <w:numPr>
          <w:ilvl w:val="0"/>
          <w:numId w:val="12"/>
        </w:numPr>
        <w:spacing w:before="120"/>
        <w:rPr>
          <w:rStyle w:val="BodyTextChar"/>
        </w:rPr>
      </w:pPr>
      <w:r w:rsidRPr="00B078AC">
        <w:rPr>
          <w:rStyle w:val="BodyTextChar"/>
        </w:rPr>
        <w:t>All advertisement prices are subject to sales tax, general equity tax, value added tax, or any similar tax if chargeable and at the current rate.</w:t>
      </w:r>
    </w:p>
    <w:p w:rsidR="006E6EEA" w:rsidRDefault="006E6EEA" w:rsidP="00B078AC">
      <w:pPr>
        <w:pStyle w:val="RDS2levelhead"/>
        <w:numPr>
          <w:ilvl w:val="0"/>
          <w:numId w:val="12"/>
        </w:numPr>
        <w:rPr>
          <w:rStyle w:val="BodyTextChar"/>
        </w:rPr>
      </w:pPr>
      <w:r w:rsidRPr="00B078AC">
        <w:rPr>
          <w:rStyle w:val="BodyTextChar"/>
        </w:rPr>
        <w:t>Prices are correct at the time of publication. The Center on Disability Studies, at the University of Hawai‘i at Manoa, reserves the right to increase advertisement rates at any time.</w:t>
      </w:r>
    </w:p>
    <w:p w:rsidR="00B078AC" w:rsidRPr="00B078AC" w:rsidRDefault="00B078AC" w:rsidP="00B078AC"/>
    <w:p w:rsidR="006E6EEA" w:rsidRPr="00B078AC" w:rsidRDefault="006E6EEA" w:rsidP="00B078AC">
      <w:pPr>
        <w:jc w:val="center"/>
        <w:rPr>
          <w:rStyle w:val="Heading2Char"/>
          <w:rFonts w:ascii="Times New Roman" w:hAnsi="Times New Roman"/>
          <w:i w:val="0"/>
        </w:rPr>
      </w:pPr>
      <w:r w:rsidRPr="00B078AC">
        <w:rPr>
          <w:rStyle w:val="Heading2Char"/>
          <w:rFonts w:ascii="Times New Roman" w:hAnsi="Times New Roman"/>
          <w:i w:val="0"/>
          <w:sz w:val="24"/>
          <w:szCs w:val="24"/>
        </w:rPr>
        <w:t>About the Center on Disability Studies</w:t>
      </w:r>
    </w:p>
    <w:p w:rsidR="006E6EEA" w:rsidRPr="00B078AC" w:rsidRDefault="006E6EEA" w:rsidP="00B078AC">
      <w:pPr>
        <w:pStyle w:val="RDSBody"/>
        <w:spacing w:line="240" w:lineRule="auto"/>
        <w:ind w:firstLine="0"/>
        <w:rPr>
          <w:rFonts w:cs="Times New Roman"/>
        </w:rPr>
      </w:pPr>
    </w:p>
    <w:p w:rsidR="006E6EEA" w:rsidRPr="00B078AC" w:rsidRDefault="006E6EEA" w:rsidP="006E6EEA">
      <w:pPr>
        <w:pStyle w:val="RDSBody"/>
        <w:spacing w:line="240" w:lineRule="auto"/>
        <w:rPr>
          <w:rStyle w:val="Heading2Char"/>
          <w:rFonts w:ascii="Times New Roman" w:hAnsi="Times New Roman"/>
          <w:b w:val="0"/>
          <w:i w:val="0"/>
          <w:sz w:val="24"/>
          <w:szCs w:val="24"/>
        </w:rPr>
      </w:pPr>
      <w:r w:rsidRPr="00B078AC">
        <w:rPr>
          <w:rStyle w:val="Heading2Char"/>
          <w:rFonts w:ascii="Times New Roman" w:hAnsi="Times New Roman"/>
          <w:b w:val="0"/>
          <w:i w:val="0"/>
          <w:sz w:val="24"/>
          <w:szCs w:val="24"/>
        </w:rPr>
        <w:t>The mission of the Center on Disability Studies (CDS), at the University of Hawai‘i at Manoa, is to support the quality of life, community integration, and self- determination of all persons accomplished through training, service, research, demonstration, evaluation, and dissemination activities in Hawai‘i, the Pacific Region, and the mainland United States.</w:t>
      </w:r>
    </w:p>
    <w:p w:rsidR="006E6EEA" w:rsidRPr="00B078AC" w:rsidRDefault="006E6EEA" w:rsidP="006E6EEA">
      <w:pPr>
        <w:pStyle w:val="RDSBody"/>
        <w:spacing w:line="240" w:lineRule="auto"/>
        <w:rPr>
          <w:rFonts w:cs="Times New Roman"/>
        </w:rPr>
      </w:pPr>
    </w:p>
    <w:p w:rsidR="006E6EEA" w:rsidRPr="00B078AC" w:rsidRDefault="006E6EEA" w:rsidP="006E6EEA">
      <w:pPr>
        <w:pStyle w:val="RDSBody"/>
        <w:spacing w:line="240" w:lineRule="auto"/>
        <w:rPr>
          <w:rStyle w:val="Heading2Char"/>
          <w:rFonts w:ascii="Times New Roman" w:hAnsi="Times New Roman"/>
          <w:b w:val="0"/>
          <w:i w:val="0"/>
          <w:sz w:val="24"/>
          <w:szCs w:val="24"/>
        </w:rPr>
      </w:pPr>
      <w:r w:rsidRPr="00B078AC">
        <w:rPr>
          <w:rStyle w:val="Heading2Char"/>
          <w:rFonts w:ascii="Times New Roman" w:hAnsi="Times New Roman"/>
          <w:b w:val="0"/>
          <w:i w:val="0"/>
          <w:sz w:val="24"/>
          <w:szCs w:val="24"/>
        </w:rPr>
        <w:t>The Center on Disability Studies is the umbrella for some 25 funded projects. It originated as the Hawai‘i University Affiliated Program (UAP) funded by the Administration on Developmental Disabilities of the U.S. Department of Health and Human Services. It was established in 1988 as part of a network of over 60 UAP's in the United States. It is now a University Center for Excellence in Disability Education, Research, and Service.</w:t>
      </w:r>
    </w:p>
    <w:p w:rsidR="006E6EEA" w:rsidRPr="00B078AC" w:rsidRDefault="006E6EEA" w:rsidP="006E6EEA">
      <w:pPr>
        <w:pStyle w:val="RDSBody"/>
        <w:spacing w:line="240" w:lineRule="auto"/>
        <w:rPr>
          <w:rFonts w:cs="Times New Roman"/>
        </w:rPr>
      </w:pPr>
    </w:p>
    <w:p w:rsidR="006E6EEA" w:rsidRPr="00B078AC" w:rsidRDefault="006E6EEA" w:rsidP="006E6EEA">
      <w:pPr>
        <w:pStyle w:val="RDSBody"/>
        <w:spacing w:line="240" w:lineRule="auto"/>
        <w:rPr>
          <w:rStyle w:val="Heading2Char"/>
          <w:rFonts w:ascii="Times New Roman" w:hAnsi="Times New Roman"/>
          <w:b w:val="0"/>
          <w:i w:val="0"/>
          <w:sz w:val="24"/>
          <w:szCs w:val="24"/>
        </w:rPr>
      </w:pPr>
      <w:r w:rsidRPr="00B078AC">
        <w:rPr>
          <w:rStyle w:val="Heading2Char"/>
          <w:rFonts w:ascii="Times New Roman" w:hAnsi="Times New Roman"/>
          <w:b w:val="0"/>
          <w:i w:val="0"/>
          <w:sz w:val="24"/>
          <w:szCs w:val="24"/>
        </w:rPr>
        <w:t>Although core funding for the Center is provided by the Administration on Developmental Disabilities, other federal and state funds are provided by the Maternal and Child Health Bureau of the U.S. Department of Education, various other programs in the U.S. Department of Education, the University of Hawai‘i, and the State Planning Council on Developmental Disabilities.</w:t>
      </w:r>
    </w:p>
    <w:p w:rsidR="006E6EEA" w:rsidRPr="00B078AC" w:rsidRDefault="006E6EEA" w:rsidP="006E6EEA">
      <w:pPr>
        <w:pStyle w:val="RDSBody"/>
        <w:spacing w:line="240" w:lineRule="auto"/>
        <w:rPr>
          <w:rFonts w:cs="Times New Roman"/>
        </w:rPr>
      </w:pPr>
    </w:p>
    <w:p w:rsidR="006E6EEA" w:rsidRPr="00B078AC" w:rsidRDefault="006E6EEA" w:rsidP="006E6EEA">
      <w:pPr>
        <w:pStyle w:val="RDSBody"/>
        <w:spacing w:line="240" w:lineRule="auto"/>
        <w:rPr>
          <w:rStyle w:val="Heading2Char"/>
          <w:rFonts w:ascii="Times New Roman" w:hAnsi="Times New Roman"/>
          <w:b w:val="0"/>
          <w:i w:val="0"/>
          <w:sz w:val="24"/>
          <w:szCs w:val="24"/>
        </w:rPr>
      </w:pPr>
      <w:r w:rsidRPr="00B078AC">
        <w:rPr>
          <w:rStyle w:val="Heading2Char"/>
          <w:rFonts w:ascii="Times New Roman" w:hAnsi="Times New Roman"/>
          <w:b w:val="0"/>
          <w:i w:val="0"/>
          <w:sz w:val="24"/>
          <w:szCs w:val="24"/>
        </w:rPr>
        <w:t>The activities of the Center for Disability Studies extend throughout the state of Hawai‘i, the mainland United States, and the Pacific region with funded projects in several initiative areas including intercultural relations and disability, mental health, special health needs, Pacific outreach, employment, and school and community inclusion.</w:t>
      </w:r>
    </w:p>
    <w:p w:rsidR="006E6EEA" w:rsidRPr="00B078AC" w:rsidRDefault="006E6EEA" w:rsidP="006E6EEA">
      <w:pPr>
        <w:pStyle w:val="RDSBody"/>
        <w:spacing w:line="240" w:lineRule="auto"/>
        <w:rPr>
          <w:rFonts w:cs="Times New Roman"/>
        </w:rPr>
      </w:pPr>
    </w:p>
    <w:p w:rsidR="006E6EEA" w:rsidRPr="00B078AC" w:rsidRDefault="006E6EEA" w:rsidP="006E6EEA">
      <w:pPr>
        <w:pStyle w:val="RDSBody"/>
        <w:spacing w:line="240" w:lineRule="auto"/>
        <w:rPr>
          <w:rStyle w:val="Heading2Char"/>
          <w:rFonts w:ascii="Times New Roman" w:hAnsi="Times New Roman"/>
          <w:b w:val="0"/>
          <w:i w:val="0"/>
          <w:sz w:val="24"/>
          <w:szCs w:val="24"/>
        </w:rPr>
      </w:pPr>
      <w:r w:rsidRPr="00B078AC">
        <w:rPr>
          <w:rStyle w:val="Heading2Char"/>
          <w:rFonts w:ascii="Times New Roman" w:hAnsi="Times New Roman"/>
          <w:b w:val="0"/>
          <w:i w:val="0"/>
          <w:sz w:val="24"/>
          <w:szCs w:val="24"/>
        </w:rPr>
        <w:t>The Center provides a structure and process to support and maintain internal professional development, collegiality, and cooperation, reflecting an organizational commitment to excellence. Center activities reflect a commitment to best practice and interdisciplinary cooperation within an academic, community, and family context. Activities are culturally sensitive and demonstrate honor and respect for individual differences in behavior, attitudes, beliefs, and interpersonal styles.</w:t>
      </w:r>
    </w:p>
    <w:p w:rsidR="006E6EEA" w:rsidRPr="00B078AC" w:rsidRDefault="006E6EEA" w:rsidP="006E6EEA">
      <w:pPr>
        <w:pStyle w:val="PlainText"/>
        <w:rPr>
          <w:rFonts w:ascii="Times New Roman" w:hAnsi="Times New Roman"/>
          <w:sz w:val="24"/>
          <w:szCs w:val="24"/>
        </w:rPr>
      </w:pPr>
    </w:p>
    <w:p w:rsidR="006E6EEA" w:rsidRPr="00B078AC" w:rsidRDefault="006E6EEA" w:rsidP="00C55064">
      <w:pPr>
        <w:spacing w:after="240"/>
        <w:ind w:left="720" w:hanging="720"/>
      </w:pPr>
    </w:p>
    <w:sectPr w:rsidR="006E6EEA" w:rsidRPr="00B078AC" w:rsidSect="00B029BF">
      <w:footerReference w:type="even" r:id="rId67"/>
      <w:footerReference w:type="default" r:id="rId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DAD" w:rsidRDefault="00567DAD" w:rsidP="00F93FB6">
      <w:r>
        <w:separator/>
      </w:r>
    </w:p>
  </w:endnote>
  <w:endnote w:type="continuationSeparator" w:id="0">
    <w:p w:rsidR="00567DAD" w:rsidRDefault="00567DAD" w:rsidP="00F93F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DB2" w:rsidRDefault="00CC3D86" w:rsidP="005879A2">
    <w:pPr>
      <w:pStyle w:val="Footer"/>
      <w:framePr w:wrap="around" w:vAnchor="text" w:hAnchor="margin" w:xAlign="center" w:y="1"/>
      <w:rPr>
        <w:rStyle w:val="PageNumber"/>
      </w:rPr>
    </w:pPr>
    <w:r>
      <w:rPr>
        <w:rStyle w:val="PageNumber"/>
      </w:rPr>
      <w:fldChar w:fldCharType="begin"/>
    </w:r>
    <w:r w:rsidR="002C1DB2">
      <w:rPr>
        <w:rStyle w:val="PageNumber"/>
      </w:rPr>
      <w:instrText xml:space="preserve">PAGE  </w:instrText>
    </w:r>
    <w:r>
      <w:rPr>
        <w:rStyle w:val="PageNumber"/>
      </w:rPr>
      <w:fldChar w:fldCharType="end"/>
    </w:r>
  </w:p>
  <w:p w:rsidR="002C1DB2" w:rsidRDefault="002C1D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DB2" w:rsidRDefault="00CC3D86" w:rsidP="005879A2">
    <w:pPr>
      <w:pStyle w:val="Footer"/>
      <w:framePr w:wrap="around" w:vAnchor="text" w:hAnchor="margin" w:xAlign="center" w:y="1"/>
      <w:rPr>
        <w:rStyle w:val="PageNumber"/>
      </w:rPr>
    </w:pPr>
    <w:r>
      <w:rPr>
        <w:rStyle w:val="PageNumber"/>
      </w:rPr>
      <w:fldChar w:fldCharType="begin"/>
    </w:r>
    <w:r w:rsidR="002C1DB2">
      <w:rPr>
        <w:rStyle w:val="PageNumber"/>
      </w:rPr>
      <w:instrText xml:space="preserve">PAGE  </w:instrText>
    </w:r>
    <w:r>
      <w:rPr>
        <w:rStyle w:val="PageNumber"/>
      </w:rPr>
      <w:fldChar w:fldCharType="separate"/>
    </w:r>
    <w:r w:rsidR="00A635A8">
      <w:rPr>
        <w:rStyle w:val="PageNumber"/>
        <w:noProof/>
      </w:rPr>
      <w:t>57</w:t>
    </w:r>
    <w:r>
      <w:rPr>
        <w:rStyle w:val="PageNumber"/>
      </w:rPr>
      <w:fldChar w:fldCharType="end"/>
    </w:r>
  </w:p>
  <w:p w:rsidR="002C1DB2" w:rsidRDefault="002C1D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DAD" w:rsidRDefault="00567DAD" w:rsidP="00F93FB6">
      <w:r>
        <w:separator/>
      </w:r>
    </w:p>
  </w:footnote>
  <w:footnote w:type="continuationSeparator" w:id="0">
    <w:p w:rsidR="00567DAD" w:rsidRDefault="00567DAD" w:rsidP="00F93F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0A9"/>
    <w:multiLevelType w:val="hybridMultilevel"/>
    <w:tmpl w:val="F6465C92"/>
    <w:lvl w:ilvl="0" w:tplc="A016189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D0704"/>
    <w:multiLevelType w:val="hybridMultilevel"/>
    <w:tmpl w:val="CAFA8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592446"/>
    <w:multiLevelType w:val="hybridMultilevel"/>
    <w:tmpl w:val="69D44746"/>
    <w:lvl w:ilvl="0" w:tplc="A016189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8B1796"/>
    <w:multiLevelType w:val="hybridMultilevel"/>
    <w:tmpl w:val="286ABE4C"/>
    <w:lvl w:ilvl="0" w:tplc="521C8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BB33A2"/>
    <w:multiLevelType w:val="multilevel"/>
    <w:tmpl w:val="5B70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405AE5"/>
    <w:multiLevelType w:val="hybridMultilevel"/>
    <w:tmpl w:val="BC2C6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58296D"/>
    <w:multiLevelType w:val="hybridMultilevel"/>
    <w:tmpl w:val="E6C6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76146"/>
    <w:multiLevelType w:val="hybridMultilevel"/>
    <w:tmpl w:val="9488A9CA"/>
    <w:lvl w:ilvl="0" w:tplc="17FA1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CC39AE"/>
    <w:multiLevelType w:val="multilevel"/>
    <w:tmpl w:val="E98A1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5A727C"/>
    <w:multiLevelType w:val="hybridMultilevel"/>
    <w:tmpl w:val="577828AA"/>
    <w:lvl w:ilvl="0" w:tplc="2FD8DCE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A42CD6"/>
    <w:multiLevelType w:val="hybridMultilevel"/>
    <w:tmpl w:val="BD7AA3DA"/>
    <w:lvl w:ilvl="0" w:tplc="6C765F7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B0B39F5"/>
    <w:multiLevelType w:val="hybridMultilevel"/>
    <w:tmpl w:val="69D44746"/>
    <w:lvl w:ilvl="0" w:tplc="A016189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4E17DC"/>
    <w:multiLevelType w:val="hybridMultilevel"/>
    <w:tmpl w:val="0E808102"/>
    <w:lvl w:ilvl="0" w:tplc="B9B49FEE">
      <w:start w:val="1"/>
      <w:numFmt w:val="decimal"/>
      <w:lvlText w:val="%1."/>
      <w:lvlJc w:val="left"/>
      <w:pPr>
        <w:ind w:left="720" w:hanging="360"/>
      </w:pPr>
      <w:rPr>
        <w:rFonts w:ascii="Times New Roman" w:hAnsi="Times New Roman" w:cs="Times New Roman"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1"/>
  </w:num>
  <w:num w:numId="5">
    <w:abstractNumId w:val="9"/>
  </w:num>
  <w:num w:numId="6">
    <w:abstractNumId w:val="7"/>
  </w:num>
  <w:num w:numId="7">
    <w:abstractNumId w:val="5"/>
  </w:num>
  <w:num w:numId="8">
    <w:abstractNumId w:val="11"/>
  </w:num>
  <w:num w:numId="9">
    <w:abstractNumId w:val="2"/>
  </w:num>
  <w:num w:numId="10">
    <w:abstractNumId w:val="10"/>
  </w:num>
  <w:num w:numId="11">
    <w:abstractNumId w:val="12"/>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3712C"/>
    <w:rsid w:val="00010886"/>
    <w:rsid w:val="0001295F"/>
    <w:rsid w:val="000462C5"/>
    <w:rsid w:val="00047EC9"/>
    <w:rsid w:val="00065F6C"/>
    <w:rsid w:val="00093EDC"/>
    <w:rsid w:val="000F7DAC"/>
    <w:rsid w:val="001121D3"/>
    <w:rsid w:val="00141173"/>
    <w:rsid w:val="0014735A"/>
    <w:rsid w:val="00150B25"/>
    <w:rsid w:val="00150E4A"/>
    <w:rsid w:val="00182958"/>
    <w:rsid w:val="001C583C"/>
    <w:rsid w:val="001C645A"/>
    <w:rsid w:val="001F45ED"/>
    <w:rsid w:val="00232FB6"/>
    <w:rsid w:val="00235A0D"/>
    <w:rsid w:val="00236BFA"/>
    <w:rsid w:val="002B4C0A"/>
    <w:rsid w:val="002C1DB2"/>
    <w:rsid w:val="002D67B4"/>
    <w:rsid w:val="002F1657"/>
    <w:rsid w:val="0034261C"/>
    <w:rsid w:val="00352E2B"/>
    <w:rsid w:val="00385A1C"/>
    <w:rsid w:val="003A2317"/>
    <w:rsid w:val="003B7210"/>
    <w:rsid w:val="003B7479"/>
    <w:rsid w:val="003C08C3"/>
    <w:rsid w:val="003C77C5"/>
    <w:rsid w:val="003D571A"/>
    <w:rsid w:val="004200AD"/>
    <w:rsid w:val="0044464F"/>
    <w:rsid w:val="00467C49"/>
    <w:rsid w:val="0048725E"/>
    <w:rsid w:val="00496067"/>
    <w:rsid w:val="004C71BE"/>
    <w:rsid w:val="004E1FD0"/>
    <w:rsid w:val="004F4CE9"/>
    <w:rsid w:val="005416E1"/>
    <w:rsid w:val="00556EA4"/>
    <w:rsid w:val="00567DAD"/>
    <w:rsid w:val="0058410B"/>
    <w:rsid w:val="005861DC"/>
    <w:rsid w:val="005879A2"/>
    <w:rsid w:val="00590039"/>
    <w:rsid w:val="005A78BA"/>
    <w:rsid w:val="005A78BF"/>
    <w:rsid w:val="005C552B"/>
    <w:rsid w:val="005E5540"/>
    <w:rsid w:val="005E7663"/>
    <w:rsid w:val="005F2104"/>
    <w:rsid w:val="00603712"/>
    <w:rsid w:val="00605422"/>
    <w:rsid w:val="0062032A"/>
    <w:rsid w:val="00650A9C"/>
    <w:rsid w:val="00656EA5"/>
    <w:rsid w:val="006D62C2"/>
    <w:rsid w:val="006E6EEA"/>
    <w:rsid w:val="00732E96"/>
    <w:rsid w:val="00772E1D"/>
    <w:rsid w:val="00780E48"/>
    <w:rsid w:val="007825DB"/>
    <w:rsid w:val="007F03E3"/>
    <w:rsid w:val="007F51A9"/>
    <w:rsid w:val="0083712C"/>
    <w:rsid w:val="00843CE6"/>
    <w:rsid w:val="0085383A"/>
    <w:rsid w:val="00865F30"/>
    <w:rsid w:val="00872EC0"/>
    <w:rsid w:val="00876632"/>
    <w:rsid w:val="008A366D"/>
    <w:rsid w:val="008C10C5"/>
    <w:rsid w:val="008C7337"/>
    <w:rsid w:val="008D6137"/>
    <w:rsid w:val="008F4628"/>
    <w:rsid w:val="00902E82"/>
    <w:rsid w:val="00914FBC"/>
    <w:rsid w:val="00917DCD"/>
    <w:rsid w:val="009975A3"/>
    <w:rsid w:val="009A528A"/>
    <w:rsid w:val="009A65E4"/>
    <w:rsid w:val="009C0AF0"/>
    <w:rsid w:val="00A40E08"/>
    <w:rsid w:val="00A635A8"/>
    <w:rsid w:val="00AA4C55"/>
    <w:rsid w:val="00AB0325"/>
    <w:rsid w:val="00AF7E8A"/>
    <w:rsid w:val="00B029BF"/>
    <w:rsid w:val="00B078AC"/>
    <w:rsid w:val="00B4330C"/>
    <w:rsid w:val="00B43382"/>
    <w:rsid w:val="00B64A5F"/>
    <w:rsid w:val="00B75B91"/>
    <w:rsid w:val="00BA242A"/>
    <w:rsid w:val="00BB006B"/>
    <w:rsid w:val="00BC1649"/>
    <w:rsid w:val="00BC2ADC"/>
    <w:rsid w:val="00BF0ECE"/>
    <w:rsid w:val="00BF1E9B"/>
    <w:rsid w:val="00C00968"/>
    <w:rsid w:val="00C12574"/>
    <w:rsid w:val="00C17C27"/>
    <w:rsid w:val="00C4137D"/>
    <w:rsid w:val="00C468A4"/>
    <w:rsid w:val="00C469DF"/>
    <w:rsid w:val="00C55064"/>
    <w:rsid w:val="00C81CD4"/>
    <w:rsid w:val="00C94707"/>
    <w:rsid w:val="00CB0D62"/>
    <w:rsid w:val="00CC3D86"/>
    <w:rsid w:val="00CD12AF"/>
    <w:rsid w:val="00CE2263"/>
    <w:rsid w:val="00CF001F"/>
    <w:rsid w:val="00CF6313"/>
    <w:rsid w:val="00CF6C37"/>
    <w:rsid w:val="00D06C6B"/>
    <w:rsid w:val="00D73E40"/>
    <w:rsid w:val="00DA62B8"/>
    <w:rsid w:val="00DD63EE"/>
    <w:rsid w:val="00E40C96"/>
    <w:rsid w:val="00E76C78"/>
    <w:rsid w:val="00E815A5"/>
    <w:rsid w:val="00E96694"/>
    <w:rsid w:val="00EB2E80"/>
    <w:rsid w:val="00EC2593"/>
    <w:rsid w:val="00EC70D5"/>
    <w:rsid w:val="00EF274F"/>
    <w:rsid w:val="00F021D2"/>
    <w:rsid w:val="00F1528D"/>
    <w:rsid w:val="00F26F95"/>
    <w:rsid w:val="00F43716"/>
    <w:rsid w:val="00F60E05"/>
    <w:rsid w:val="00F75CC3"/>
    <w:rsid w:val="00F93FB6"/>
    <w:rsid w:val="00FE4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5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2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3712C"/>
    <w:pPr>
      <w:widowControl w:val="0"/>
      <w:autoSpaceDE w:val="0"/>
      <w:autoSpaceDN w:val="0"/>
      <w:adjustRightInd w:val="0"/>
      <w:ind w:left="540" w:hanging="5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3712C"/>
    <w:pPr>
      <w:widowControl w:val="0"/>
      <w:autoSpaceDE w:val="0"/>
      <w:autoSpaceDN w:val="0"/>
      <w:adjustRightInd w:val="0"/>
      <w:ind w:left="1170" w:hanging="450"/>
      <w:outlineLvl w:val="1"/>
    </w:pPr>
    <w:rPr>
      <w:rFonts w:ascii="Cambria" w:hAnsi="Cambria"/>
      <w:b/>
      <w:bCs/>
      <w:i/>
      <w:iCs/>
      <w:sz w:val="28"/>
      <w:szCs w:val="28"/>
    </w:rPr>
  </w:style>
  <w:style w:type="paragraph" w:styleId="Heading3">
    <w:name w:val="heading 3"/>
    <w:basedOn w:val="Normal"/>
    <w:next w:val="Normal"/>
    <w:link w:val="Heading3Char"/>
    <w:uiPriority w:val="9"/>
    <w:qFormat/>
    <w:rsid w:val="005879A2"/>
    <w:pPr>
      <w:keepNext/>
      <w:keepLines/>
      <w:autoSpaceDE w:val="0"/>
      <w:autoSpaceDN w:val="0"/>
      <w:adjustRightInd w:val="0"/>
      <w:spacing w:before="200"/>
      <w:outlineLvl w:val="2"/>
    </w:pPr>
    <w:rPr>
      <w:rFonts w:ascii="Cambria" w:hAnsi="Cambria"/>
      <w:b/>
      <w:bCs/>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12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712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5879A2"/>
    <w:rPr>
      <w:rFonts w:ascii="Cambria" w:eastAsia="Times New Roman" w:hAnsi="Cambria" w:cs="Times New Roman"/>
      <w:b/>
      <w:bCs/>
      <w:color w:val="4F81BD"/>
      <w:sz w:val="20"/>
      <w:szCs w:val="20"/>
    </w:rPr>
  </w:style>
  <w:style w:type="paragraph" w:styleId="CommentText">
    <w:name w:val="annotation text"/>
    <w:basedOn w:val="Normal"/>
    <w:link w:val="CommentTextChar"/>
    <w:uiPriority w:val="99"/>
    <w:unhideWhenUsed/>
    <w:rsid w:val="0083712C"/>
    <w:rPr>
      <w:rFonts w:eastAsia="Times"/>
      <w:sz w:val="20"/>
    </w:rPr>
  </w:style>
  <w:style w:type="character" w:customStyle="1" w:styleId="CommentTextChar">
    <w:name w:val="Comment Text Char"/>
    <w:basedOn w:val="DefaultParagraphFont"/>
    <w:link w:val="CommentText"/>
    <w:uiPriority w:val="99"/>
    <w:rsid w:val="0083712C"/>
    <w:rPr>
      <w:rFonts w:ascii="Times New Roman" w:eastAsia="Times" w:hAnsi="Times New Roman" w:cs="Times New Roman"/>
      <w:sz w:val="20"/>
      <w:szCs w:val="20"/>
    </w:rPr>
  </w:style>
  <w:style w:type="paragraph" w:styleId="PlainText">
    <w:name w:val="Plain Text"/>
    <w:basedOn w:val="Normal"/>
    <w:link w:val="PlainTextChar"/>
    <w:rsid w:val="0083712C"/>
    <w:rPr>
      <w:rFonts w:ascii="Consolas" w:hAnsi="Consolas"/>
      <w:sz w:val="21"/>
      <w:szCs w:val="21"/>
    </w:rPr>
  </w:style>
  <w:style w:type="character" w:customStyle="1" w:styleId="PlainTextChar">
    <w:name w:val="Plain Text Char"/>
    <w:basedOn w:val="DefaultParagraphFont"/>
    <w:link w:val="PlainText"/>
    <w:rsid w:val="0083712C"/>
    <w:rPr>
      <w:rFonts w:ascii="Consolas" w:eastAsia="Times New Roman" w:hAnsi="Consolas" w:cs="Times New Roman"/>
      <w:sz w:val="21"/>
      <w:szCs w:val="21"/>
    </w:rPr>
  </w:style>
  <w:style w:type="paragraph" w:styleId="NoSpacing">
    <w:name w:val="No Spacing"/>
    <w:uiPriority w:val="1"/>
    <w:qFormat/>
    <w:rsid w:val="0083712C"/>
    <w:pPr>
      <w:spacing w:after="0" w:line="240" w:lineRule="auto"/>
    </w:pPr>
    <w:rPr>
      <w:rFonts w:ascii="Calibri" w:eastAsia="Times New Roman" w:hAnsi="Calibri" w:cs="Times New Roman"/>
      <w:sz w:val="24"/>
      <w:szCs w:val="24"/>
    </w:rPr>
  </w:style>
  <w:style w:type="character" w:styleId="Hyperlink">
    <w:name w:val="Hyperlink"/>
    <w:uiPriority w:val="99"/>
    <w:unhideWhenUsed/>
    <w:rsid w:val="0083712C"/>
    <w:rPr>
      <w:rFonts w:cs="Times New Roman"/>
      <w:color w:val="0000FF"/>
      <w:u w:val="single"/>
    </w:rPr>
  </w:style>
  <w:style w:type="paragraph" w:customStyle="1" w:styleId="Default">
    <w:name w:val="Default"/>
    <w:rsid w:val="00F93FB6"/>
    <w:pPr>
      <w:autoSpaceDE w:val="0"/>
      <w:autoSpaceDN w:val="0"/>
      <w:adjustRightInd w:val="0"/>
      <w:spacing w:after="0" w:line="240" w:lineRule="auto"/>
    </w:pPr>
    <w:rPr>
      <w:rFonts w:ascii="Palatino Linotype" w:eastAsia="SimSun" w:hAnsi="Palatino Linotype" w:cs="Palatino Linotype"/>
      <w:color w:val="000000"/>
      <w:sz w:val="24"/>
      <w:szCs w:val="24"/>
      <w:lang w:eastAsia="zh-CN"/>
    </w:rPr>
  </w:style>
  <w:style w:type="paragraph" w:styleId="Caption">
    <w:name w:val="caption"/>
    <w:basedOn w:val="Default"/>
    <w:next w:val="Default"/>
    <w:qFormat/>
    <w:rsid w:val="00F93FB6"/>
    <w:rPr>
      <w:rFonts w:cs="Times New Roman"/>
      <w:color w:val="auto"/>
    </w:rPr>
  </w:style>
  <w:style w:type="character" w:customStyle="1" w:styleId="datatitle1">
    <w:name w:val="datatitle1"/>
    <w:basedOn w:val="DefaultParagraphFont"/>
    <w:rsid w:val="00F93FB6"/>
    <w:rPr>
      <w:rFonts w:cs="Times New Roman"/>
      <w:b/>
      <w:bCs/>
      <w:color w:val="10619F"/>
      <w:sz w:val="21"/>
      <w:szCs w:val="21"/>
    </w:rPr>
  </w:style>
  <w:style w:type="character" w:styleId="HTMLCite">
    <w:name w:val="HTML Cite"/>
    <w:basedOn w:val="DefaultParagraphFont"/>
    <w:uiPriority w:val="99"/>
    <w:rsid w:val="00F93FB6"/>
    <w:rPr>
      <w:i/>
      <w:iCs/>
    </w:rPr>
  </w:style>
  <w:style w:type="paragraph" w:styleId="Footer">
    <w:name w:val="footer"/>
    <w:basedOn w:val="Normal"/>
    <w:link w:val="FooterChar"/>
    <w:rsid w:val="00F93FB6"/>
    <w:pPr>
      <w:tabs>
        <w:tab w:val="center" w:pos="4320"/>
        <w:tab w:val="right" w:pos="8640"/>
      </w:tabs>
    </w:pPr>
    <w:rPr>
      <w:rFonts w:eastAsia="SimSun"/>
      <w:szCs w:val="24"/>
      <w:lang w:eastAsia="zh-CN"/>
    </w:rPr>
  </w:style>
  <w:style w:type="character" w:customStyle="1" w:styleId="FooterChar">
    <w:name w:val="Footer Char"/>
    <w:basedOn w:val="DefaultParagraphFont"/>
    <w:link w:val="Footer"/>
    <w:uiPriority w:val="99"/>
    <w:rsid w:val="00F93FB6"/>
    <w:rPr>
      <w:rFonts w:ascii="Times New Roman" w:eastAsia="SimSun" w:hAnsi="Times New Roman" w:cs="Times New Roman"/>
      <w:sz w:val="24"/>
      <w:szCs w:val="24"/>
      <w:lang w:eastAsia="zh-CN"/>
    </w:rPr>
  </w:style>
  <w:style w:type="character" w:styleId="PageNumber">
    <w:name w:val="page number"/>
    <w:basedOn w:val="DefaultParagraphFont"/>
    <w:rsid w:val="00F93FB6"/>
  </w:style>
  <w:style w:type="paragraph" w:styleId="EndnoteText">
    <w:name w:val="endnote text"/>
    <w:basedOn w:val="Normal"/>
    <w:link w:val="EndnoteTextChar"/>
    <w:rsid w:val="00F93FB6"/>
    <w:rPr>
      <w:rFonts w:eastAsia="SimSun"/>
      <w:sz w:val="20"/>
      <w:lang w:eastAsia="zh-CN"/>
    </w:rPr>
  </w:style>
  <w:style w:type="character" w:customStyle="1" w:styleId="EndnoteTextChar">
    <w:name w:val="Endnote Text Char"/>
    <w:basedOn w:val="DefaultParagraphFont"/>
    <w:link w:val="EndnoteText"/>
    <w:rsid w:val="00F93FB6"/>
    <w:rPr>
      <w:rFonts w:ascii="Times New Roman" w:eastAsia="SimSun" w:hAnsi="Times New Roman" w:cs="Times New Roman"/>
      <w:sz w:val="20"/>
      <w:szCs w:val="20"/>
      <w:lang w:eastAsia="zh-CN"/>
    </w:rPr>
  </w:style>
  <w:style w:type="character" w:styleId="EndnoteReference">
    <w:name w:val="endnote reference"/>
    <w:basedOn w:val="DefaultParagraphFont"/>
    <w:rsid w:val="00F93FB6"/>
    <w:rPr>
      <w:vertAlign w:val="superscript"/>
    </w:rPr>
  </w:style>
  <w:style w:type="paragraph" w:styleId="NormalWeb">
    <w:name w:val="Normal (Web)"/>
    <w:basedOn w:val="Normal"/>
    <w:uiPriority w:val="99"/>
    <w:unhideWhenUsed/>
    <w:rsid w:val="00F93FB6"/>
    <w:pPr>
      <w:spacing w:before="100" w:beforeAutospacing="1" w:after="100" w:afterAutospacing="1"/>
    </w:pPr>
    <w:rPr>
      <w:szCs w:val="24"/>
    </w:rPr>
  </w:style>
  <w:style w:type="character" w:styleId="Emphasis">
    <w:name w:val="Emphasis"/>
    <w:uiPriority w:val="20"/>
    <w:qFormat/>
    <w:rsid w:val="005879A2"/>
    <w:rPr>
      <w:i/>
      <w:iCs/>
    </w:rPr>
  </w:style>
  <w:style w:type="character" w:customStyle="1" w:styleId="BalloonTextChar">
    <w:name w:val="Balloon Text Char"/>
    <w:link w:val="BalloonText"/>
    <w:uiPriority w:val="99"/>
    <w:semiHidden/>
    <w:rsid w:val="005879A2"/>
    <w:rPr>
      <w:rFonts w:ascii="Tahoma" w:hAnsi="Tahoma" w:cs="Tahoma"/>
      <w:color w:val="000000"/>
      <w:sz w:val="16"/>
      <w:szCs w:val="16"/>
    </w:rPr>
  </w:style>
  <w:style w:type="paragraph" w:styleId="BalloonText">
    <w:name w:val="Balloon Text"/>
    <w:basedOn w:val="Normal"/>
    <w:link w:val="BalloonTextChar"/>
    <w:uiPriority w:val="99"/>
    <w:semiHidden/>
    <w:unhideWhenUsed/>
    <w:rsid w:val="005879A2"/>
    <w:pPr>
      <w:autoSpaceDE w:val="0"/>
      <w:autoSpaceDN w:val="0"/>
      <w:adjustRightInd w:val="0"/>
    </w:pPr>
    <w:rPr>
      <w:rFonts w:ascii="Tahoma" w:eastAsiaTheme="minorHAnsi" w:hAnsi="Tahoma" w:cs="Tahoma"/>
      <w:color w:val="000000"/>
      <w:sz w:val="16"/>
      <w:szCs w:val="16"/>
    </w:rPr>
  </w:style>
  <w:style w:type="character" w:customStyle="1" w:styleId="BalloonTextChar1">
    <w:name w:val="Balloon Text Char1"/>
    <w:basedOn w:val="DefaultParagraphFont"/>
    <w:uiPriority w:val="99"/>
    <w:semiHidden/>
    <w:rsid w:val="005879A2"/>
    <w:rPr>
      <w:rFonts w:ascii="Tahoma" w:eastAsia="Times New Roman" w:hAnsi="Tahoma" w:cs="Tahoma"/>
      <w:sz w:val="16"/>
      <w:szCs w:val="16"/>
    </w:rPr>
  </w:style>
  <w:style w:type="character" w:customStyle="1" w:styleId="notranslate">
    <w:name w:val="notranslate"/>
    <w:basedOn w:val="DefaultParagraphFont"/>
    <w:rsid w:val="005879A2"/>
  </w:style>
  <w:style w:type="character" w:customStyle="1" w:styleId="articletitle4">
    <w:name w:val="articletitle4"/>
    <w:rsid w:val="005879A2"/>
    <w:rPr>
      <w:vanish w:val="0"/>
      <w:webHidden w:val="0"/>
      <w:sz w:val="25"/>
      <w:szCs w:val="25"/>
      <w:specVanish w:val="0"/>
    </w:rPr>
  </w:style>
  <w:style w:type="character" w:customStyle="1" w:styleId="articleauthor2">
    <w:name w:val="articleauthor2"/>
    <w:rsid w:val="005879A2"/>
    <w:rPr>
      <w:vanish w:val="0"/>
      <w:webHidden w:val="0"/>
      <w:sz w:val="22"/>
      <w:szCs w:val="22"/>
      <w:specVanish w:val="0"/>
    </w:rPr>
  </w:style>
  <w:style w:type="character" w:customStyle="1" w:styleId="issueinfo2">
    <w:name w:val="issueinfo2"/>
    <w:rsid w:val="005879A2"/>
    <w:rPr>
      <w:b/>
      <w:bCs/>
      <w:vanish w:val="0"/>
      <w:webHidden w:val="0"/>
      <w:sz w:val="19"/>
      <w:szCs w:val="19"/>
      <w:specVanish w:val="0"/>
    </w:rPr>
  </w:style>
  <w:style w:type="character" w:customStyle="1" w:styleId="vitstoryheadline">
    <w:name w:val="vitstoryheadline"/>
    <w:basedOn w:val="DefaultParagraphFont"/>
    <w:rsid w:val="005879A2"/>
  </w:style>
  <w:style w:type="character" w:customStyle="1" w:styleId="field-content">
    <w:name w:val="field-content"/>
    <w:basedOn w:val="DefaultParagraphFont"/>
    <w:rsid w:val="005879A2"/>
  </w:style>
  <w:style w:type="character" w:customStyle="1" w:styleId="HeaderChar">
    <w:name w:val="Header Char"/>
    <w:basedOn w:val="DefaultParagraphFont"/>
    <w:link w:val="Header"/>
    <w:uiPriority w:val="99"/>
    <w:semiHidden/>
    <w:rsid w:val="005879A2"/>
    <w:rPr>
      <w:rFonts w:ascii="Courier New" w:eastAsia="Times New Roman" w:hAnsi="Courier New" w:cs="Times New Roman"/>
      <w:color w:val="000000"/>
      <w:sz w:val="20"/>
      <w:szCs w:val="20"/>
    </w:rPr>
  </w:style>
  <w:style w:type="paragraph" w:styleId="Header">
    <w:name w:val="header"/>
    <w:basedOn w:val="Normal"/>
    <w:link w:val="HeaderChar"/>
    <w:uiPriority w:val="99"/>
    <w:semiHidden/>
    <w:unhideWhenUsed/>
    <w:rsid w:val="005879A2"/>
    <w:pPr>
      <w:tabs>
        <w:tab w:val="center" w:pos="4680"/>
        <w:tab w:val="right" w:pos="9360"/>
      </w:tabs>
      <w:autoSpaceDE w:val="0"/>
      <w:autoSpaceDN w:val="0"/>
      <w:adjustRightInd w:val="0"/>
    </w:pPr>
    <w:rPr>
      <w:rFonts w:ascii="Courier New" w:hAnsi="Courier New"/>
      <w:color w:val="000000"/>
      <w:sz w:val="20"/>
    </w:rPr>
  </w:style>
  <w:style w:type="character" w:customStyle="1" w:styleId="FootnoteTextChar">
    <w:name w:val="Footnote Text Char"/>
    <w:basedOn w:val="DefaultParagraphFont"/>
    <w:link w:val="FootnoteText"/>
    <w:uiPriority w:val="99"/>
    <w:semiHidden/>
    <w:rsid w:val="005879A2"/>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5879A2"/>
    <w:rPr>
      <w:rFonts w:ascii="Calibri" w:eastAsia="Calibri" w:hAnsi="Calibri"/>
      <w:sz w:val="20"/>
    </w:rPr>
  </w:style>
  <w:style w:type="character" w:customStyle="1" w:styleId="st">
    <w:name w:val="st"/>
    <w:basedOn w:val="DefaultParagraphFont"/>
    <w:rsid w:val="005879A2"/>
  </w:style>
  <w:style w:type="character" w:customStyle="1" w:styleId="CommentSubjectChar">
    <w:name w:val="Comment Subject Char"/>
    <w:basedOn w:val="CommentTextChar"/>
    <w:link w:val="CommentSubject"/>
    <w:uiPriority w:val="99"/>
    <w:semiHidden/>
    <w:rsid w:val="005879A2"/>
    <w:rPr>
      <w:rFonts w:ascii="Courier New" w:eastAsia="Times New Roman" w:hAnsi="Courier New" w:cs="Times New Roman"/>
      <w:b/>
      <w:bCs/>
      <w:color w:val="000000"/>
      <w:sz w:val="20"/>
      <w:szCs w:val="20"/>
    </w:rPr>
  </w:style>
  <w:style w:type="paragraph" w:styleId="CommentSubject">
    <w:name w:val="annotation subject"/>
    <w:basedOn w:val="CommentText"/>
    <w:next w:val="CommentText"/>
    <w:link w:val="CommentSubjectChar"/>
    <w:uiPriority w:val="99"/>
    <w:semiHidden/>
    <w:unhideWhenUsed/>
    <w:rsid w:val="005879A2"/>
    <w:pPr>
      <w:autoSpaceDE w:val="0"/>
      <w:autoSpaceDN w:val="0"/>
      <w:adjustRightInd w:val="0"/>
    </w:pPr>
    <w:rPr>
      <w:rFonts w:ascii="Courier New" w:eastAsia="Times New Roman" w:hAnsi="Courier New"/>
      <w:b/>
      <w:bCs/>
      <w:color w:val="000000"/>
    </w:rPr>
  </w:style>
  <w:style w:type="character" w:styleId="FootnoteReference">
    <w:name w:val="footnote reference"/>
    <w:basedOn w:val="DefaultParagraphFont"/>
    <w:uiPriority w:val="99"/>
    <w:semiHidden/>
    <w:unhideWhenUsed/>
    <w:rsid w:val="00C55064"/>
    <w:rPr>
      <w:vertAlign w:val="superscript"/>
    </w:rPr>
  </w:style>
  <w:style w:type="paragraph" w:styleId="BodyTextIndent">
    <w:name w:val="Body Text Indent"/>
    <w:basedOn w:val="Normal"/>
    <w:link w:val="BodyTextIndentChar"/>
    <w:semiHidden/>
    <w:rsid w:val="00EC70D5"/>
    <w:pPr>
      <w:spacing w:line="360" w:lineRule="auto"/>
      <w:ind w:firstLine="720"/>
    </w:pPr>
    <w:rPr>
      <w:b/>
      <w:bCs/>
      <w:sz w:val="28"/>
      <w:szCs w:val="24"/>
    </w:rPr>
  </w:style>
  <w:style w:type="character" w:customStyle="1" w:styleId="BodyTextIndentChar">
    <w:name w:val="Body Text Indent Char"/>
    <w:basedOn w:val="DefaultParagraphFont"/>
    <w:link w:val="BodyTextIndent"/>
    <w:semiHidden/>
    <w:rsid w:val="00EC70D5"/>
    <w:rPr>
      <w:rFonts w:ascii="Times New Roman" w:eastAsia="Times New Roman" w:hAnsi="Times New Roman" w:cs="Times New Roman"/>
      <w:b/>
      <w:bCs/>
      <w:sz w:val="28"/>
      <w:szCs w:val="24"/>
    </w:rPr>
  </w:style>
  <w:style w:type="character" w:styleId="Strong">
    <w:name w:val="Strong"/>
    <w:basedOn w:val="DefaultParagraphFont"/>
    <w:uiPriority w:val="22"/>
    <w:qFormat/>
    <w:rsid w:val="00EC70D5"/>
    <w:rPr>
      <w:b/>
      <w:bCs/>
    </w:rPr>
  </w:style>
  <w:style w:type="character" w:customStyle="1" w:styleId="booktitle">
    <w:name w:val="booktitle"/>
    <w:basedOn w:val="DefaultParagraphFont"/>
    <w:rsid w:val="00EC70D5"/>
  </w:style>
  <w:style w:type="paragraph" w:styleId="ListParagraph">
    <w:name w:val="List Paragraph"/>
    <w:basedOn w:val="Normal"/>
    <w:uiPriority w:val="99"/>
    <w:qFormat/>
    <w:rsid w:val="00232FB6"/>
    <w:pPr>
      <w:ind w:left="720"/>
      <w:contextualSpacing/>
    </w:pPr>
  </w:style>
  <w:style w:type="paragraph" w:styleId="BodyText">
    <w:name w:val="Body Text"/>
    <w:basedOn w:val="Normal"/>
    <w:link w:val="BodyTextChar"/>
    <w:uiPriority w:val="99"/>
    <w:rsid w:val="006E6EEA"/>
    <w:pPr>
      <w:spacing w:after="120"/>
    </w:pPr>
    <w:rPr>
      <w:szCs w:val="24"/>
    </w:rPr>
  </w:style>
  <w:style w:type="character" w:customStyle="1" w:styleId="BodyTextChar">
    <w:name w:val="Body Text Char"/>
    <w:basedOn w:val="DefaultParagraphFont"/>
    <w:link w:val="BodyText"/>
    <w:uiPriority w:val="99"/>
    <w:rsid w:val="006E6EEA"/>
    <w:rPr>
      <w:rFonts w:ascii="Times New Roman" w:eastAsia="Times New Roman" w:hAnsi="Times New Roman" w:cs="Times New Roman"/>
      <w:sz w:val="24"/>
      <w:szCs w:val="24"/>
    </w:rPr>
  </w:style>
  <w:style w:type="paragraph" w:customStyle="1" w:styleId="RDSBody">
    <w:name w:val="RDS Body"/>
    <w:basedOn w:val="Normal"/>
    <w:link w:val="RDSBodyChar"/>
    <w:uiPriority w:val="99"/>
    <w:qFormat/>
    <w:rsid w:val="006E6EEA"/>
    <w:pPr>
      <w:spacing w:line="480" w:lineRule="auto"/>
      <w:ind w:firstLine="720"/>
    </w:pPr>
    <w:rPr>
      <w:rFonts w:cs="Verdana"/>
      <w:szCs w:val="24"/>
      <w:lang w:bidi="en-US"/>
    </w:rPr>
  </w:style>
  <w:style w:type="character" w:customStyle="1" w:styleId="RDSBodyChar">
    <w:name w:val="RDS Body Char"/>
    <w:link w:val="RDSBody"/>
    <w:uiPriority w:val="99"/>
    <w:rsid w:val="006E6EEA"/>
    <w:rPr>
      <w:rFonts w:ascii="Times New Roman" w:eastAsia="Times New Roman" w:hAnsi="Times New Roman" w:cs="Verdana"/>
      <w:sz w:val="24"/>
      <w:szCs w:val="24"/>
      <w:lang w:bidi="en-US"/>
    </w:rPr>
  </w:style>
  <w:style w:type="paragraph" w:customStyle="1" w:styleId="RDS1levelhead">
    <w:name w:val="RDS 1 level head"/>
    <w:basedOn w:val="Normal"/>
    <w:qFormat/>
    <w:rsid w:val="006E6EEA"/>
    <w:pPr>
      <w:widowControl w:val="0"/>
      <w:autoSpaceDE w:val="0"/>
      <w:autoSpaceDN w:val="0"/>
      <w:adjustRightInd w:val="0"/>
      <w:spacing w:line="480" w:lineRule="auto"/>
      <w:ind w:firstLine="720"/>
      <w:jc w:val="center"/>
    </w:pPr>
    <w:rPr>
      <w:szCs w:val="24"/>
    </w:rPr>
  </w:style>
  <w:style w:type="paragraph" w:customStyle="1" w:styleId="RDS2levelhead">
    <w:name w:val="RDS 2 level head"/>
    <w:basedOn w:val="Normal"/>
    <w:next w:val="Normal"/>
    <w:link w:val="RDS2levelheadChar"/>
    <w:qFormat/>
    <w:rsid w:val="006E6EEA"/>
    <w:rPr>
      <w:szCs w:val="24"/>
    </w:rPr>
  </w:style>
  <w:style w:type="character" w:customStyle="1" w:styleId="RDS2levelheadChar">
    <w:name w:val="RDS 2 level head Char"/>
    <w:link w:val="RDS2levelhead"/>
    <w:rsid w:val="006E6EE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82958"/>
    <w:rPr>
      <w:color w:val="800080" w:themeColor="followedHyperlink"/>
      <w:u w:val="single"/>
    </w:rPr>
  </w:style>
  <w:style w:type="paragraph" w:styleId="Title">
    <w:name w:val="Title"/>
    <w:basedOn w:val="Normal"/>
    <w:link w:val="TitleChar"/>
    <w:qFormat/>
    <w:rsid w:val="00872EC0"/>
    <w:pPr>
      <w:spacing w:line="720" w:lineRule="auto"/>
      <w:ind w:left="2268" w:hanging="2268"/>
      <w:jc w:val="center"/>
    </w:pPr>
    <w:rPr>
      <w:lang w:val="it-IT" w:eastAsia="it-IT"/>
    </w:rPr>
  </w:style>
  <w:style w:type="character" w:customStyle="1" w:styleId="TitleChar">
    <w:name w:val="Title Char"/>
    <w:basedOn w:val="DefaultParagraphFont"/>
    <w:link w:val="Title"/>
    <w:rsid w:val="00872EC0"/>
    <w:rPr>
      <w:rFonts w:ascii="Times New Roman" w:eastAsia="Times New Roman" w:hAnsi="Times New Roman" w:cs="Times New Roman"/>
      <w:sz w:val="24"/>
      <w:szCs w:val="20"/>
      <w:lang w:val="it-IT" w:eastAsia="it-IT"/>
    </w:rPr>
  </w:style>
  <w:style w:type="character" w:customStyle="1" w:styleId="f1">
    <w:name w:val="f1"/>
    <w:basedOn w:val="DefaultParagraphFont"/>
    <w:uiPriority w:val="99"/>
    <w:rsid w:val="00872EC0"/>
    <w:rPr>
      <w:rFonts w:cs="Times New Roman"/>
      <w:color w:val="767676"/>
    </w:rPr>
  </w:style>
  <w:style w:type="character" w:customStyle="1" w:styleId="slicetext1">
    <w:name w:val="slicetext1"/>
    <w:basedOn w:val="DefaultParagraphFont"/>
    <w:uiPriority w:val="99"/>
    <w:rsid w:val="00872EC0"/>
    <w:rPr>
      <w:rFonts w:cs="Times New Roman"/>
      <w:color w:val="000000"/>
    </w:rPr>
  </w:style>
  <w:style w:type="paragraph" w:customStyle="1" w:styleId="body-paragraph">
    <w:name w:val="body-paragraph"/>
    <w:basedOn w:val="Normal"/>
    <w:uiPriority w:val="99"/>
    <w:rsid w:val="00E96694"/>
    <w:pPr>
      <w:spacing w:before="100" w:beforeAutospacing="1" w:after="100" w:afterAutospacing="1"/>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2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3712C"/>
    <w:pPr>
      <w:widowControl w:val="0"/>
      <w:autoSpaceDE w:val="0"/>
      <w:autoSpaceDN w:val="0"/>
      <w:adjustRightInd w:val="0"/>
      <w:ind w:left="540" w:hanging="5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3712C"/>
    <w:pPr>
      <w:widowControl w:val="0"/>
      <w:autoSpaceDE w:val="0"/>
      <w:autoSpaceDN w:val="0"/>
      <w:adjustRightInd w:val="0"/>
      <w:ind w:left="1170" w:hanging="450"/>
      <w:outlineLvl w:val="1"/>
    </w:pPr>
    <w:rPr>
      <w:rFonts w:ascii="Cambria" w:hAnsi="Cambria"/>
      <w:b/>
      <w:bCs/>
      <w:i/>
      <w:iCs/>
      <w:sz w:val="28"/>
      <w:szCs w:val="28"/>
    </w:rPr>
  </w:style>
  <w:style w:type="paragraph" w:styleId="Heading3">
    <w:name w:val="heading 3"/>
    <w:basedOn w:val="Normal"/>
    <w:next w:val="Normal"/>
    <w:link w:val="Heading3Char"/>
    <w:uiPriority w:val="9"/>
    <w:qFormat/>
    <w:rsid w:val="005879A2"/>
    <w:pPr>
      <w:keepNext/>
      <w:keepLines/>
      <w:autoSpaceDE w:val="0"/>
      <w:autoSpaceDN w:val="0"/>
      <w:adjustRightInd w:val="0"/>
      <w:spacing w:before="200"/>
      <w:outlineLvl w:val="2"/>
    </w:pPr>
    <w:rPr>
      <w:rFonts w:ascii="Cambria" w:hAnsi="Cambria"/>
      <w:b/>
      <w:bCs/>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12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712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5879A2"/>
    <w:rPr>
      <w:rFonts w:ascii="Cambria" w:eastAsia="Times New Roman" w:hAnsi="Cambria" w:cs="Times New Roman"/>
      <w:b/>
      <w:bCs/>
      <w:color w:val="4F81BD"/>
      <w:sz w:val="20"/>
      <w:szCs w:val="20"/>
    </w:rPr>
  </w:style>
  <w:style w:type="paragraph" w:styleId="CommentText">
    <w:name w:val="annotation text"/>
    <w:basedOn w:val="Normal"/>
    <w:link w:val="CommentTextChar"/>
    <w:uiPriority w:val="99"/>
    <w:unhideWhenUsed/>
    <w:rsid w:val="0083712C"/>
    <w:rPr>
      <w:rFonts w:eastAsia="Times"/>
      <w:sz w:val="20"/>
    </w:rPr>
  </w:style>
  <w:style w:type="character" w:customStyle="1" w:styleId="CommentTextChar">
    <w:name w:val="Comment Text Char"/>
    <w:basedOn w:val="DefaultParagraphFont"/>
    <w:link w:val="CommentText"/>
    <w:uiPriority w:val="99"/>
    <w:rsid w:val="0083712C"/>
    <w:rPr>
      <w:rFonts w:ascii="Times New Roman" w:eastAsia="Times" w:hAnsi="Times New Roman" w:cs="Times New Roman"/>
      <w:sz w:val="20"/>
      <w:szCs w:val="20"/>
    </w:rPr>
  </w:style>
  <w:style w:type="paragraph" w:styleId="PlainText">
    <w:name w:val="Plain Text"/>
    <w:basedOn w:val="Normal"/>
    <w:link w:val="PlainTextChar"/>
    <w:rsid w:val="0083712C"/>
    <w:rPr>
      <w:rFonts w:ascii="Consolas" w:hAnsi="Consolas"/>
      <w:sz w:val="21"/>
      <w:szCs w:val="21"/>
    </w:rPr>
  </w:style>
  <w:style w:type="character" w:customStyle="1" w:styleId="PlainTextChar">
    <w:name w:val="Plain Text Char"/>
    <w:basedOn w:val="DefaultParagraphFont"/>
    <w:link w:val="PlainText"/>
    <w:rsid w:val="0083712C"/>
    <w:rPr>
      <w:rFonts w:ascii="Consolas" w:eastAsia="Times New Roman" w:hAnsi="Consolas" w:cs="Times New Roman"/>
      <w:sz w:val="21"/>
      <w:szCs w:val="21"/>
    </w:rPr>
  </w:style>
  <w:style w:type="paragraph" w:styleId="NoSpacing">
    <w:name w:val="No Spacing"/>
    <w:uiPriority w:val="1"/>
    <w:qFormat/>
    <w:rsid w:val="0083712C"/>
    <w:pPr>
      <w:spacing w:after="0" w:line="240" w:lineRule="auto"/>
    </w:pPr>
    <w:rPr>
      <w:rFonts w:ascii="Calibri" w:eastAsia="Times New Roman" w:hAnsi="Calibri" w:cs="Times New Roman"/>
      <w:sz w:val="24"/>
      <w:szCs w:val="24"/>
    </w:rPr>
  </w:style>
  <w:style w:type="character" w:styleId="Hyperlink">
    <w:name w:val="Hyperlink"/>
    <w:uiPriority w:val="99"/>
    <w:unhideWhenUsed/>
    <w:rsid w:val="0083712C"/>
    <w:rPr>
      <w:rFonts w:cs="Times New Roman"/>
      <w:color w:val="0000FF"/>
      <w:u w:val="single"/>
    </w:rPr>
  </w:style>
  <w:style w:type="paragraph" w:customStyle="1" w:styleId="Default">
    <w:name w:val="Default"/>
    <w:rsid w:val="00F93FB6"/>
    <w:pPr>
      <w:autoSpaceDE w:val="0"/>
      <w:autoSpaceDN w:val="0"/>
      <w:adjustRightInd w:val="0"/>
      <w:spacing w:after="0" w:line="240" w:lineRule="auto"/>
    </w:pPr>
    <w:rPr>
      <w:rFonts w:ascii="Palatino Linotype" w:eastAsia="SimSun" w:hAnsi="Palatino Linotype" w:cs="Palatino Linotype"/>
      <w:color w:val="000000"/>
      <w:sz w:val="24"/>
      <w:szCs w:val="24"/>
      <w:lang w:eastAsia="zh-CN"/>
    </w:rPr>
  </w:style>
  <w:style w:type="paragraph" w:styleId="Caption">
    <w:name w:val="caption"/>
    <w:basedOn w:val="Default"/>
    <w:next w:val="Default"/>
    <w:qFormat/>
    <w:rsid w:val="00F93FB6"/>
    <w:rPr>
      <w:rFonts w:cs="Times New Roman"/>
      <w:color w:val="auto"/>
    </w:rPr>
  </w:style>
  <w:style w:type="character" w:customStyle="1" w:styleId="datatitle1">
    <w:name w:val="datatitle1"/>
    <w:basedOn w:val="DefaultParagraphFont"/>
    <w:rsid w:val="00F93FB6"/>
    <w:rPr>
      <w:rFonts w:cs="Times New Roman"/>
      <w:b/>
      <w:bCs/>
      <w:color w:val="10619F"/>
      <w:sz w:val="21"/>
      <w:szCs w:val="21"/>
    </w:rPr>
  </w:style>
  <w:style w:type="character" w:styleId="HTMLCite">
    <w:name w:val="HTML Cite"/>
    <w:basedOn w:val="DefaultParagraphFont"/>
    <w:uiPriority w:val="99"/>
    <w:rsid w:val="00F93FB6"/>
    <w:rPr>
      <w:i/>
      <w:iCs/>
    </w:rPr>
  </w:style>
  <w:style w:type="paragraph" w:styleId="Footer">
    <w:name w:val="footer"/>
    <w:basedOn w:val="Normal"/>
    <w:link w:val="FooterChar"/>
    <w:rsid w:val="00F93FB6"/>
    <w:pPr>
      <w:tabs>
        <w:tab w:val="center" w:pos="4320"/>
        <w:tab w:val="right" w:pos="8640"/>
      </w:tabs>
    </w:pPr>
    <w:rPr>
      <w:rFonts w:eastAsia="SimSun"/>
      <w:szCs w:val="24"/>
      <w:lang w:eastAsia="zh-CN"/>
    </w:rPr>
  </w:style>
  <w:style w:type="character" w:customStyle="1" w:styleId="FooterChar">
    <w:name w:val="Footer Char"/>
    <w:basedOn w:val="DefaultParagraphFont"/>
    <w:link w:val="Footer"/>
    <w:uiPriority w:val="99"/>
    <w:rsid w:val="00F93FB6"/>
    <w:rPr>
      <w:rFonts w:ascii="Times New Roman" w:eastAsia="SimSun" w:hAnsi="Times New Roman" w:cs="Times New Roman"/>
      <w:sz w:val="24"/>
      <w:szCs w:val="24"/>
      <w:lang w:eastAsia="zh-CN"/>
    </w:rPr>
  </w:style>
  <w:style w:type="character" w:styleId="PageNumber">
    <w:name w:val="page number"/>
    <w:basedOn w:val="DefaultParagraphFont"/>
    <w:rsid w:val="00F93FB6"/>
  </w:style>
  <w:style w:type="paragraph" w:styleId="EndnoteText">
    <w:name w:val="endnote text"/>
    <w:basedOn w:val="Normal"/>
    <w:link w:val="EndnoteTextChar"/>
    <w:rsid w:val="00F93FB6"/>
    <w:rPr>
      <w:rFonts w:eastAsia="SimSun"/>
      <w:sz w:val="20"/>
      <w:lang w:eastAsia="zh-CN"/>
    </w:rPr>
  </w:style>
  <w:style w:type="character" w:customStyle="1" w:styleId="EndnoteTextChar">
    <w:name w:val="Endnote Text Char"/>
    <w:basedOn w:val="DefaultParagraphFont"/>
    <w:link w:val="EndnoteText"/>
    <w:rsid w:val="00F93FB6"/>
    <w:rPr>
      <w:rFonts w:ascii="Times New Roman" w:eastAsia="SimSun" w:hAnsi="Times New Roman" w:cs="Times New Roman"/>
      <w:sz w:val="20"/>
      <w:szCs w:val="20"/>
      <w:lang w:eastAsia="zh-CN"/>
    </w:rPr>
  </w:style>
  <w:style w:type="character" w:styleId="EndnoteReference">
    <w:name w:val="endnote reference"/>
    <w:basedOn w:val="DefaultParagraphFont"/>
    <w:rsid w:val="00F93FB6"/>
    <w:rPr>
      <w:vertAlign w:val="superscript"/>
    </w:rPr>
  </w:style>
  <w:style w:type="paragraph" w:styleId="NormalWeb">
    <w:name w:val="Normal (Web)"/>
    <w:basedOn w:val="Normal"/>
    <w:uiPriority w:val="99"/>
    <w:unhideWhenUsed/>
    <w:rsid w:val="00F93FB6"/>
    <w:pPr>
      <w:spacing w:before="100" w:beforeAutospacing="1" w:after="100" w:afterAutospacing="1"/>
    </w:pPr>
    <w:rPr>
      <w:szCs w:val="24"/>
    </w:rPr>
  </w:style>
  <w:style w:type="character" w:styleId="Emphasis">
    <w:name w:val="Emphasis"/>
    <w:uiPriority w:val="20"/>
    <w:qFormat/>
    <w:rsid w:val="005879A2"/>
    <w:rPr>
      <w:i/>
      <w:iCs/>
    </w:rPr>
  </w:style>
  <w:style w:type="character" w:customStyle="1" w:styleId="BalloonTextChar">
    <w:name w:val="Balloon Text Char"/>
    <w:link w:val="BalloonText"/>
    <w:uiPriority w:val="99"/>
    <w:semiHidden/>
    <w:rsid w:val="005879A2"/>
    <w:rPr>
      <w:rFonts w:ascii="Tahoma" w:hAnsi="Tahoma" w:cs="Tahoma"/>
      <w:color w:val="000000"/>
      <w:sz w:val="16"/>
      <w:szCs w:val="16"/>
    </w:rPr>
  </w:style>
  <w:style w:type="paragraph" w:styleId="BalloonText">
    <w:name w:val="Balloon Text"/>
    <w:basedOn w:val="Normal"/>
    <w:link w:val="BalloonTextChar"/>
    <w:uiPriority w:val="99"/>
    <w:semiHidden/>
    <w:unhideWhenUsed/>
    <w:rsid w:val="005879A2"/>
    <w:pPr>
      <w:autoSpaceDE w:val="0"/>
      <w:autoSpaceDN w:val="0"/>
      <w:adjustRightInd w:val="0"/>
    </w:pPr>
    <w:rPr>
      <w:rFonts w:ascii="Tahoma" w:eastAsiaTheme="minorHAnsi" w:hAnsi="Tahoma" w:cs="Tahoma"/>
      <w:color w:val="000000"/>
      <w:sz w:val="16"/>
      <w:szCs w:val="16"/>
    </w:rPr>
  </w:style>
  <w:style w:type="character" w:customStyle="1" w:styleId="BalloonTextChar1">
    <w:name w:val="Balloon Text Char1"/>
    <w:basedOn w:val="DefaultParagraphFont"/>
    <w:uiPriority w:val="99"/>
    <w:semiHidden/>
    <w:rsid w:val="005879A2"/>
    <w:rPr>
      <w:rFonts w:ascii="Tahoma" w:eastAsia="Times New Roman" w:hAnsi="Tahoma" w:cs="Tahoma"/>
      <w:sz w:val="16"/>
      <w:szCs w:val="16"/>
    </w:rPr>
  </w:style>
  <w:style w:type="character" w:customStyle="1" w:styleId="notranslate">
    <w:name w:val="notranslate"/>
    <w:basedOn w:val="DefaultParagraphFont"/>
    <w:rsid w:val="005879A2"/>
  </w:style>
  <w:style w:type="character" w:customStyle="1" w:styleId="articletitle4">
    <w:name w:val="articletitle4"/>
    <w:rsid w:val="005879A2"/>
    <w:rPr>
      <w:vanish w:val="0"/>
      <w:webHidden w:val="0"/>
      <w:sz w:val="25"/>
      <w:szCs w:val="25"/>
      <w:specVanish w:val="0"/>
    </w:rPr>
  </w:style>
  <w:style w:type="character" w:customStyle="1" w:styleId="articleauthor2">
    <w:name w:val="articleauthor2"/>
    <w:rsid w:val="005879A2"/>
    <w:rPr>
      <w:vanish w:val="0"/>
      <w:webHidden w:val="0"/>
      <w:sz w:val="22"/>
      <w:szCs w:val="22"/>
      <w:specVanish w:val="0"/>
    </w:rPr>
  </w:style>
  <w:style w:type="character" w:customStyle="1" w:styleId="issueinfo2">
    <w:name w:val="issueinfo2"/>
    <w:rsid w:val="005879A2"/>
    <w:rPr>
      <w:b/>
      <w:bCs/>
      <w:vanish w:val="0"/>
      <w:webHidden w:val="0"/>
      <w:sz w:val="19"/>
      <w:szCs w:val="19"/>
      <w:specVanish w:val="0"/>
    </w:rPr>
  </w:style>
  <w:style w:type="character" w:customStyle="1" w:styleId="vitstoryheadline">
    <w:name w:val="vitstoryheadline"/>
    <w:basedOn w:val="DefaultParagraphFont"/>
    <w:rsid w:val="005879A2"/>
  </w:style>
  <w:style w:type="character" w:customStyle="1" w:styleId="field-content">
    <w:name w:val="field-content"/>
    <w:basedOn w:val="DefaultParagraphFont"/>
    <w:rsid w:val="005879A2"/>
  </w:style>
  <w:style w:type="character" w:customStyle="1" w:styleId="HeaderChar">
    <w:name w:val="Header Char"/>
    <w:basedOn w:val="DefaultParagraphFont"/>
    <w:link w:val="Header"/>
    <w:uiPriority w:val="99"/>
    <w:semiHidden/>
    <w:rsid w:val="005879A2"/>
    <w:rPr>
      <w:rFonts w:ascii="Courier New" w:eastAsia="Times New Roman" w:hAnsi="Courier New" w:cs="Times New Roman"/>
      <w:color w:val="000000"/>
      <w:sz w:val="20"/>
      <w:szCs w:val="20"/>
    </w:rPr>
  </w:style>
  <w:style w:type="paragraph" w:styleId="Header">
    <w:name w:val="header"/>
    <w:basedOn w:val="Normal"/>
    <w:link w:val="HeaderChar"/>
    <w:uiPriority w:val="99"/>
    <w:semiHidden/>
    <w:unhideWhenUsed/>
    <w:rsid w:val="005879A2"/>
    <w:pPr>
      <w:tabs>
        <w:tab w:val="center" w:pos="4680"/>
        <w:tab w:val="right" w:pos="9360"/>
      </w:tabs>
      <w:autoSpaceDE w:val="0"/>
      <w:autoSpaceDN w:val="0"/>
      <w:adjustRightInd w:val="0"/>
    </w:pPr>
    <w:rPr>
      <w:rFonts w:ascii="Courier New" w:hAnsi="Courier New"/>
      <w:color w:val="000000"/>
      <w:sz w:val="20"/>
    </w:rPr>
  </w:style>
  <w:style w:type="character" w:customStyle="1" w:styleId="FootnoteTextChar">
    <w:name w:val="Footnote Text Char"/>
    <w:basedOn w:val="DefaultParagraphFont"/>
    <w:link w:val="FootnoteText"/>
    <w:uiPriority w:val="99"/>
    <w:semiHidden/>
    <w:rsid w:val="005879A2"/>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5879A2"/>
    <w:rPr>
      <w:rFonts w:ascii="Calibri" w:eastAsia="Calibri" w:hAnsi="Calibri"/>
      <w:sz w:val="20"/>
    </w:rPr>
  </w:style>
  <w:style w:type="character" w:customStyle="1" w:styleId="st">
    <w:name w:val="st"/>
    <w:basedOn w:val="DefaultParagraphFont"/>
    <w:rsid w:val="005879A2"/>
  </w:style>
  <w:style w:type="character" w:customStyle="1" w:styleId="CommentSubjectChar">
    <w:name w:val="Comment Subject Char"/>
    <w:basedOn w:val="CommentTextChar"/>
    <w:link w:val="CommentSubject"/>
    <w:uiPriority w:val="99"/>
    <w:semiHidden/>
    <w:rsid w:val="005879A2"/>
    <w:rPr>
      <w:rFonts w:ascii="Courier New" w:eastAsia="Times New Roman" w:hAnsi="Courier New" w:cs="Times New Roman"/>
      <w:b/>
      <w:bCs/>
      <w:color w:val="000000"/>
      <w:sz w:val="20"/>
      <w:szCs w:val="20"/>
    </w:rPr>
  </w:style>
  <w:style w:type="paragraph" w:styleId="CommentSubject">
    <w:name w:val="annotation subject"/>
    <w:basedOn w:val="CommentText"/>
    <w:next w:val="CommentText"/>
    <w:link w:val="CommentSubjectChar"/>
    <w:uiPriority w:val="99"/>
    <w:semiHidden/>
    <w:unhideWhenUsed/>
    <w:rsid w:val="005879A2"/>
    <w:pPr>
      <w:autoSpaceDE w:val="0"/>
      <w:autoSpaceDN w:val="0"/>
      <w:adjustRightInd w:val="0"/>
    </w:pPr>
    <w:rPr>
      <w:rFonts w:ascii="Courier New" w:eastAsia="Times New Roman" w:hAnsi="Courier New"/>
      <w:b/>
      <w:bCs/>
      <w:color w:val="000000"/>
    </w:rPr>
  </w:style>
  <w:style w:type="character" w:styleId="FootnoteReference">
    <w:name w:val="footnote reference"/>
    <w:basedOn w:val="DefaultParagraphFont"/>
    <w:uiPriority w:val="99"/>
    <w:semiHidden/>
    <w:unhideWhenUsed/>
    <w:rsid w:val="00C55064"/>
    <w:rPr>
      <w:vertAlign w:val="superscript"/>
    </w:rPr>
  </w:style>
  <w:style w:type="paragraph" w:styleId="BodyTextIndent">
    <w:name w:val="Body Text Indent"/>
    <w:basedOn w:val="Normal"/>
    <w:link w:val="BodyTextIndentChar"/>
    <w:semiHidden/>
    <w:rsid w:val="00EC70D5"/>
    <w:pPr>
      <w:spacing w:line="360" w:lineRule="auto"/>
      <w:ind w:firstLine="720"/>
    </w:pPr>
    <w:rPr>
      <w:b/>
      <w:bCs/>
      <w:sz w:val="28"/>
      <w:szCs w:val="24"/>
    </w:rPr>
  </w:style>
  <w:style w:type="character" w:customStyle="1" w:styleId="BodyTextIndentChar">
    <w:name w:val="Body Text Indent Char"/>
    <w:basedOn w:val="DefaultParagraphFont"/>
    <w:link w:val="BodyTextIndent"/>
    <w:semiHidden/>
    <w:rsid w:val="00EC70D5"/>
    <w:rPr>
      <w:rFonts w:ascii="Times New Roman" w:eastAsia="Times New Roman" w:hAnsi="Times New Roman" w:cs="Times New Roman"/>
      <w:b/>
      <w:bCs/>
      <w:sz w:val="28"/>
      <w:szCs w:val="24"/>
    </w:rPr>
  </w:style>
  <w:style w:type="character" w:styleId="Strong">
    <w:name w:val="Strong"/>
    <w:basedOn w:val="DefaultParagraphFont"/>
    <w:uiPriority w:val="22"/>
    <w:qFormat/>
    <w:rsid w:val="00EC70D5"/>
    <w:rPr>
      <w:b/>
      <w:bCs/>
    </w:rPr>
  </w:style>
  <w:style w:type="character" w:customStyle="1" w:styleId="booktitle">
    <w:name w:val="booktitle"/>
    <w:basedOn w:val="DefaultParagraphFont"/>
    <w:rsid w:val="00EC70D5"/>
  </w:style>
  <w:style w:type="paragraph" w:styleId="ListParagraph">
    <w:name w:val="List Paragraph"/>
    <w:basedOn w:val="Normal"/>
    <w:uiPriority w:val="99"/>
    <w:qFormat/>
    <w:rsid w:val="00232FB6"/>
    <w:pPr>
      <w:ind w:left="720"/>
      <w:contextualSpacing/>
    </w:pPr>
  </w:style>
  <w:style w:type="paragraph" w:styleId="BodyText">
    <w:name w:val="Body Text"/>
    <w:basedOn w:val="Normal"/>
    <w:link w:val="BodyTextChar"/>
    <w:uiPriority w:val="99"/>
    <w:rsid w:val="006E6EEA"/>
    <w:pPr>
      <w:spacing w:after="120"/>
    </w:pPr>
    <w:rPr>
      <w:szCs w:val="24"/>
    </w:rPr>
  </w:style>
  <w:style w:type="character" w:customStyle="1" w:styleId="BodyTextChar">
    <w:name w:val="Body Text Char"/>
    <w:basedOn w:val="DefaultParagraphFont"/>
    <w:link w:val="BodyText"/>
    <w:uiPriority w:val="99"/>
    <w:rsid w:val="006E6EEA"/>
    <w:rPr>
      <w:rFonts w:ascii="Times New Roman" w:eastAsia="Times New Roman" w:hAnsi="Times New Roman" w:cs="Times New Roman"/>
      <w:sz w:val="24"/>
      <w:szCs w:val="24"/>
    </w:rPr>
  </w:style>
  <w:style w:type="paragraph" w:customStyle="1" w:styleId="RDSBody">
    <w:name w:val="RDS Body"/>
    <w:basedOn w:val="Normal"/>
    <w:link w:val="RDSBodyChar"/>
    <w:uiPriority w:val="99"/>
    <w:qFormat/>
    <w:rsid w:val="006E6EEA"/>
    <w:pPr>
      <w:spacing w:line="480" w:lineRule="auto"/>
      <w:ind w:firstLine="720"/>
    </w:pPr>
    <w:rPr>
      <w:rFonts w:cs="Verdana"/>
      <w:szCs w:val="24"/>
      <w:lang w:bidi="en-US"/>
    </w:rPr>
  </w:style>
  <w:style w:type="character" w:customStyle="1" w:styleId="RDSBodyChar">
    <w:name w:val="RDS Body Char"/>
    <w:link w:val="RDSBody"/>
    <w:uiPriority w:val="99"/>
    <w:rsid w:val="006E6EEA"/>
    <w:rPr>
      <w:rFonts w:ascii="Times New Roman" w:eastAsia="Times New Roman" w:hAnsi="Times New Roman" w:cs="Verdana"/>
      <w:sz w:val="24"/>
      <w:szCs w:val="24"/>
      <w:lang w:bidi="en-US"/>
    </w:rPr>
  </w:style>
  <w:style w:type="paragraph" w:customStyle="1" w:styleId="RDS1levelhead">
    <w:name w:val="RDS 1 level head"/>
    <w:basedOn w:val="Normal"/>
    <w:qFormat/>
    <w:rsid w:val="006E6EEA"/>
    <w:pPr>
      <w:widowControl w:val="0"/>
      <w:autoSpaceDE w:val="0"/>
      <w:autoSpaceDN w:val="0"/>
      <w:adjustRightInd w:val="0"/>
      <w:spacing w:line="480" w:lineRule="auto"/>
      <w:ind w:firstLine="720"/>
      <w:jc w:val="center"/>
    </w:pPr>
    <w:rPr>
      <w:szCs w:val="24"/>
    </w:rPr>
  </w:style>
  <w:style w:type="paragraph" w:customStyle="1" w:styleId="RDS2levelhead">
    <w:name w:val="RDS 2 level head"/>
    <w:basedOn w:val="Normal"/>
    <w:next w:val="Normal"/>
    <w:link w:val="RDS2levelheadChar"/>
    <w:qFormat/>
    <w:rsid w:val="006E6EEA"/>
    <w:rPr>
      <w:szCs w:val="24"/>
    </w:rPr>
  </w:style>
  <w:style w:type="character" w:customStyle="1" w:styleId="RDS2levelheadChar">
    <w:name w:val="RDS 2 level head Char"/>
    <w:link w:val="RDS2levelhead"/>
    <w:rsid w:val="006E6EE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82958"/>
    <w:rPr>
      <w:color w:val="800080" w:themeColor="followedHyperlink"/>
      <w:u w:val="single"/>
    </w:rPr>
  </w:style>
  <w:style w:type="paragraph" w:styleId="Title">
    <w:name w:val="Title"/>
    <w:basedOn w:val="Normal"/>
    <w:link w:val="TitleChar"/>
    <w:qFormat/>
    <w:rsid w:val="00872EC0"/>
    <w:pPr>
      <w:spacing w:line="720" w:lineRule="auto"/>
      <w:ind w:left="2268" w:hanging="2268"/>
      <w:jc w:val="center"/>
    </w:pPr>
    <w:rPr>
      <w:lang w:val="it-IT" w:eastAsia="it-IT"/>
    </w:rPr>
  </w:style>
  <w:style w:type="character" w:customStyle="1" w:styleId="TitleChar">
    <w:name w:val="Title Char"/>
    <w:basedOn w:val="DefaultParagraphFont"/>
    <w:link w:val="Title"/>
    <w:rsid w:val="00872EC0"/>
    <w:rPr>
      <w:rFonts w:ascii="Times New Roman" w:eastAsia="Times New Roman" w:hAnsi="Times New Roman" w:cs="Times New Roman"/>
      <w:sz w:val="24"/>
      <w:szCs w:val="20"/>
      <w:lang w:val="it-IT" w:eastAsia="it-IT"/>
    </w:rPr>
  </w:style>
  <w:style w:type="character" w:customStyle="1" w:styleId="f1">
    <w:name w:val="f1"/>
    <w:basedOn w:val="DefaultParagraphFont"/>
    <w:uiPriority w:val="99"/>
    <w:rsid w:val="00872EC0"/>
    <w:rPr>
      <w:rFonts w:cs="Times New Roman"/>
      <w:color w:val="767676"/>
    </w:rPr>
  </w:style>
  <w:style w:type="character" w:customStyle="1" w:styleId="slicetext1">
    <w:name w:val="slicetext1"/>
    <w:basedOn w:val="DefaultParagraphFont"/>
    <w:uiPriority w:val="99"/>
    <w:rsid w:val="00872EC0"/>
    <w:rPr>
      <w:rFonts w:cs="Times New Roman"/>
      <w:color w:val="000000"/>
    </w:rPr>
  </w:style>
  <w:style w:type="paragraph" w:customStyle="1" w:styleId="body-paragraph">
    <w:name w:val="body-paragraph"/>
    <w:basedOn w:val="Normal"/>
    <w:uiPriority w:val="99"/>
    <w:rsid w:val="00E96694"/>
    <w:pPr>
      <w:spacing w:before="100" w:beforeAutospacing="1" w:after="100" w:afterAutospacing="1"/>
    </w:pPr>
    <w:rPr>
      <w:rFonts w:eastAsia="Calibri"/>
      <w:szCs w:val="24"/>
    </w:rPr>
  </w:style>
</w:styles>
</file>

<file path=word/webSettings.xml><?xml version="1.0" encoding="utf-8"?>
<w:webSettings xmlns:r="http://schemas.openxmlformats.org/officeDocument/2006/relationships" xmlns:w="http://schemas.openxmlformats.org/wordprocessingml/2006/main">
  <w:divs>
    <w:div w:id="1708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iusa.org/ncde/tools/facultyled" TargetMode="External"/><Relationship Id="rId18" Type="http://schemas.openxmlformats.org/officeDocument/2006/relationships/hyperlink" Target="http://www.bbc.co.uk/ouch/yourspace/tvvote/timmy.shtml" TargetMode="External"/><Relationship Id="rId26" Type="http://schemas.openxmlformats.org/officeDocument/2006/relationships/hyperlink" Target="http://www.huffingtonpost.com/lennard-davis/let-actors-with-disabilit_b_380266.html" TargetMode="External"/><Relationship Id="rId39" Type="http://schemas.openxmlformats.org/officeDocument/2006/relationships/hyperlink" Target="http://www.ofcom.org.uk/static/archive/bsc/pdfs/research/disability.pdf" TargetMode="External"/><Relationship Id="rId21" Type="http://schemas.openxmlformats.org/officeDocument/2006/relationships/hyperlink" Target="http://www.dsq-sds.org/article/view/70/70" TargetMode="External"/><Relationship Id="rId34" Type="http://schemas.openxmlformats.org/officeDocument/2006/relationships/hyperlink" Target="http://www.cdsrn.org.uk/Mallett_2_CDSRN_2007.ppt" TargetMode="External"/><Relationship Id="rId42" Type="http://schemas.openxmlformats.org/officeDocument/2006/relationships/hyperlink" Target="http://www.ada.gov/pubs/adastatute08.htm" TargetMode="External"/><Relationship Id="rId47" Type="http://schemas.openxmlformats.org/officeDocument/2006/relationships/oleObject" Target="embeddings/oleObject2.bin"/><Relationship Id="rId50" Type="http://schemas.openxmlformats.org/officeDocument/2006/relationships/image" Target="media/image4.wmf"/><Relationship Id="rId55" Type="http://schemas.openxmlformats.org/officeDocument/2006/relationships/hyperlink" Target="https://www.ipums.org/cps/intro.shtml" TargetMode="External"/><Relationship Id="rId63" Type="http://schemas.openxmlformats.org/officeDocument/2006/relationships/hyperlink" Target="http://xroads.virginia.edu/~HYPER/poe/composition.html" TargetMode="External"/><Relationship Id="rId68" Type="http://schemas.openxmlformats.org/officeDocument/2006/relationships/footer" Target="footer2.xml"/><Relationship Id="rId7" Type="http://schemas.openxmlformats.org/officeDocument/2006/relationships/endnotes" Target="endnotes.xml"/><Relationship Id="rId71"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outhpark.comedycentral.com/index.jhtml" TargetMode="External"/><Relationship Id="rId29" Type="http://schemas.openxmlformats.org/officeDocument/2006/relationships/hyperlink" Target="ttp://www.thewrap.com/tv/article/hollywoods-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snews.com/8301-204_162-57607109/illegal-fake-service-dogs-pose-dangers-to-many/" TargetMode="External"/><Relationship Id="rId24" Type="http://schemas.openxmlformats.org/officeDocument/2006/relationships/hyperlink" Target="http://www.mediaweek.com/mw/news/recent_display.jsp?vnu_content_id=1002384654" TargetMode="External"/><Relationship Id="rId32" Type="http://schemas.openxmlformats.org/officeDocument/2006/relationships/hyperlink" Target="http://www.iampwd.org/new-study-reveals-lack-characters-disabilities-television" TargetMode="External"/><Relationship Id="rId37" Type="http://schemas.openxmlformats.org/officeDocument/2006/relationships/hyperlink" Target="http://www.the-numbers.com/movies/index1988.php" TargetMode="External"/><Relationship Id="rId40" Type="http://schemas.openxmlformats.org/officeDocument/2006/relationships/hyperlink" Target="http://newmobility.com/articleViewIE.cfm?id=1075" TargetMode="External"/><Relationship Id="rId45" Type="http://schemas.openxmlformats.org/officeDocument/2006/relationships/oleObject" Target="embeddings/oleObject1.bin"/><Relationship Id="rId53" Type="http://schemas.openxmlformats.org/officeDocument/2006/relationships/hyperlink" Target="http://www.disabilitystatistics.org" TargetMode="External"/><Relationship Id="rId58" Type="http://schemas.openxmlformats.org/officeDocument/2006/relationships/hyperlink" Target="http://www.ada.gov/cguide.htm" TargetMode="External"/><Relationship Id="rId66" Type="http://schemas.openxmlformats.org/officeDocument/2006/relationships/hyperlink" Target="mailto:cg16@uic.edu" TargetMode="External"/><Relationship Id="rId5" Type="http://schemas.openxmlformats.org/officeDocument/2006/relationships/webSettings" Target="webSettings.xml"/><Relationship Id="rId15" Type="http://schemas.openxmlformats.org/officeDocument/2006/relationships/hyperlink" Target="http://www.who.int/topics/disabilities/en/" TargetMode="External"/><Relationship Id="rId23" Type="http://schemas.openxmlformats.org/officeDocument/2006/relationships/hyperlink" Target="http://www.bbc.co.uk/ouch/" TargetMode="External"/><Relationship Id="rId28" Type="http://schemas.openxmlformats.org/officeDocument/2006/relationships/hyperlink" Target="http://www.downsyndromedaily.com/2011/05/amiee-richardson-stars-as-punky-in-new.html" TargetMode="External"/><Relationship Id="rId36" Type="http://schemas.openxmlformats.org/officeDocument/2006/relationships/hyperlink" Target="http://www.mpaa.org/resources/5bec4ac9-a95e-443b-987b-bff6fb5455a9.pdf" TargetMode="External"/><Relationship Id="rId49" Type="http://schemas.openxmlformats.org/officeDocument/2006/relationships/oleObject" Target="embeddings/oleObject3.bin"/><Relationship Id="rId57" Type="http://schemas.openxmlformats.org/officeDocument/2006/relationships/hyperlink" Target="http://www.ada.gov/cguide.htm" TargetMode="External"/><Relationship Id="rId61" Type="http://schemas.openxmlformats.org/officeDocument/2006/relationships/hyperlink" Target="http://www.pbs.org/wnet/americanmasters/episodes/georgia-okeeffe/about-the-painter/55/" TargetMode="External"/><Relationship Id="rId10" Type="http://schemas.openxmlformats.org/officeDocument/2006/relationships/hyperlink" Target="http://servicedogcentral.org/content/node/509" TargetMode="External"/><Relationship Id="rId19" Type="http://schemas.openxmlformats.org/officeDocument/2006/relationships/hyperlink" Target="http://en.wikipedia.org/wiki/List_of_students_at_South_Park_Elementary" TargetMode="External"/><Relationship Id="rId31" Type="http://schemas.openxmlformats.org/officeDocument/2006/relationships/hyperlink" Target="http://www.iampwd.org/new-study-reveals-lack-characters-disabilities-television" TargetMode="External"/><Relationship Id="rId44" Type="http://schemas.openxmlformats.org/officeDocument/2006/relationships/image" Target="media/image1.wmf"/><Relationship Id="rId52" Type="http://schemas.openxmlformats.org/officeDocument/2006/relationships/image" Target="media/image6.emf"/><Relationship Id="rId60" Type="http://schemas.openxmlformats.org/officeDocument/2006/relationships/hyperlink" Target="http://www.disabilitystatistics.org" TargetMode="External"/><Relationship Id="rId65" Type="http://schemas.openxmlformats.org/officeDocument/2006/relationships/hyperlink" Target="http://syracuseuniversitypress.syr.edu/fall-2011/disability-mothering.html" TargetMode="External"/><Relationship Id="rId4" Type="http://schemas.openxmlformats.org/officeDocument/2006/relationships/settings" Target="settings.xml"/><Relationship Id="rId9" Type="http://schemas.openxmlformats.org/officeDocument/2006/relationships/hyperlink" Target="http://www.lifewithdogs.tv/2013/08/people-using-fake-service-dog-tags/" TargetMode="External"/><Relationship Id="rId14" Type="http://schemas.openxmlformats.org/officeDocument/2006/relationships/hyperlink" Target="http://www.dsq-sds.org" TargetMode="External"/><Relationship Id="rId22" Type="http://schemas.openxmlformats.org/officeDocument/2006/relationships/hyperlink" Target="http://www.leeds.ac.uk/disability-studies/archiveuk/Barnes/What's%20the%20point.pdf" TargetMode="External"/><Relationship Id="rId27" Type="http://schemas.openxmlformats.org/officeDocument/2006/relationships/hyperlink" Target="http://www.pe.com/localnews/stories/PE_News_Local_D_glee21.1fc3ea4.html" TargetMode="External"/><Relationship Id="rId30" Type="http://schemas.openxmlformats.org/officeDocument/2006/relationships/hyperlink" Target="http://dsq-sds.org/article/view/277/303" TargetMode="External"/><Relationship Id="rId35" Type="http://schemas.openxmlformats.org/officeDocument/2006/relationships/hyperlink" Target="http://www.nod.org/news/harris_interactive_survey_finds_gaps_still_remain_between_americans_with_an/www.2010DisabilitySurveys.org" TargetMode="External"/><Relationship Id="rId43" Type="http://schemas.openxmlformats.org/officeDocument/2006/relationships/hyperlink" Target="http://www.census.gov/cps/" TargetMode="External"/><Relationship Id="rId48" Type="http://schemas.openxmlformats.org/officeDocument/2006/relationships/image" Target="media/image3.wmf"/><Relationship Id="rId56" Type="http://schemas.openxmlformats.org/officeDocument/2006/relationships/hyperlink" Target="http://www.ada.gov/pubs/adastatute08.htm" TargetMode="External"/><Relationship Id="rId64" Type="http://schemas.openxmlformats.org/officeDocument/2006/relationships/hyperlink" Target="http://www.vintageconnection.net/ModesInMakeup.htm" TargetMode="External"/><Relationship Id="rId69" Type="http://schemas.openxmlformats.org/officeDocument/2006/relationships/fontTable" Target="fontTable.xml"/><Relationship Id="rId8" Type="http://schemas.openxmlformats.org/officeDocument/2006/relationships/hyperlink" Target="http://www.pressdemocrat.com/article/20130807/articles/130809625" TargetMode="External"/><Relationship Id="rId51" Type="http://schemas.openxmlformats.org/officeDocument/2006/relationships/image" Target="media/image5.emf"/><Relationship Id="rId3" Type="http://schemas.openxmlformats.org/officeDocument/2006/relationships/styles" Target="styles.xml"/><Relationship Id="rId12" Type="http://schemas.openxmlformats.org/officeDocument/2006/relationships/hyperlink" Target="http://www.dsq-sds.org" TargetMode="External"/><Relationship Id="rId17" Type="http://schemas.openxmlformats.org/officeDocument/2006/relationships/hyperlink" Target="http://en.wikipedia.org/wiki/List_of_students_at_South_Park_Elementary" TargetMode="External"/><Relationship Id="rId25" Type="http://schemas.openxmlformats.org/officeDocument/2006/relationships/hyperlink" Target="http://www.huffingtonpost.com/lennard-davis/let-actors-with-disabilit_b_380266.html" TargetMode="External"/><Relationship Id="rId33" Type="http://schemas.openxmlformats.org/officeDocument/2006/relationships/hyperlink" Target="http://www.slate.com/id/2138626/" TargetMode="External"/><Relationship Id="rId38" Type="http://schemas.openxmlformats.org/officeDocument/2006/relationships/hyperlink" Target="http://www.nzherald.co.nz/nz/news/article.cfm?c_id=1&amp;objectid=10792766" TargetMode="External"/><Relationship Id="rId46" Type="http://schemas.openxmlformats.org/officeDocument/2006/relationships/image" Target="media/image2.wmf"/><Relationship Id="rId59" Type="http://schemas.openxmlformats.org/officeDocument/2006/relationships/hyperlink" Target="http://www.disabled-world.com/news/asia/china/disability-china.php" TargetMode="External"/><Relationship Id="rId67" Type="http://schemas.openxmlformats.org/officeDocument/2006/relationships/footer" Target="footer1.xml"/><Relationship Id="rId20" Type="http://schemas.openxmlformats.org/officeDocument/2006/relationships/hyperlink" Target="file:///\\Megan-pc\megan_~1\RDS\V9,%20Issue%204\the%20U.S.%20an" TargetMode="External"/><Relationship Id="rId41" Type="http://schemas.openxmlformats.org/officeDocument/2006/relationships/hyperlink" Target="http://york.academia.edu/AlisonWilde/Papers/341490/Are_You_Sitting_Comfortably_Soap_Operas_Disability_and_Audience" TargetMode="External"/><Relationship Id="rId54" Type="http://schemas.openxmlformats.org/officeDocument/2006/relationships/hyperlink" Target="http://www.disabilitystatistics.org" TargetMode="External"/><Relationship Id="rId62" Type="http://schemas.openxmlformats.org/officeDocument/2006/relationships/image" Target="media/image7.emf"/><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FE023-82EE-48D6-B038-E6E92296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36302</Words>
  <Characters>206924</Characters>
  <Application>Microsoft Office Word</Application>
  <DocSecurity>0</DocSecurity>
  <Lines>1724</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2014-08-15T01:41:00Z</dcterms:created>
  <dcterms:modified xsi:type="dcterms:W3CDTF">2014-08-15T01:41:00Z</dcterms:modified>
</cp:coreProperties>
</file>